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2790" w14:textId="21994E24" w:rsidR="00967D6A" w:rsidRDefault="00B3322F" w:rsidP="00B45753">
      <w:pPr>
        <w:spacing w:after="0" w:line="360" w:lineRule="auto"/>
        <w:jc w:val="center"/>
        <w:rPr>
          <w:rFonts w:ascii="Times New Roman" w:hAnsi="Times New Roman" w:cs="Times New Roman"/>
          <w:sz w:val="28"/>
        </w:rPr>
      </w:pPr>
      <w:bookmarkStart w:id="0" w:name="_GoBack"/>
      <w:bookmarkEnd w:id="0"/>
      <w:r>
        <w:rPr>
          <w:noProof/>
          <w:lang w:val="nl-NL" w:eastAsia="nl-NL"/>
        </w:rPr>
        <mc:AlternateContent>
          <mc:Choice Requires="wps">
            <w:drawing>
              <wp:anchor distT="0" distB="0" distL="114300" distR="114300" simplePos="0" relativeHeight="251662336" behindDoc="0" locked="0" layoutInCell="1" allowOverlap="1" wp14:anchorId="5E4AFB0C" wp14:editId="5CA0D85D">
                <wp:simplePos x="0" y="0"/>
                <wp:positionH relativeFrom="column">
                  <wp:posOffset>132080</wp:posOffset>
                </wp:positionH>
                <wp:positionV relativeFrom="paragraph">
                  <wp:posOffset>2747645</wp:posOffset>
                </wp:positionV>
                <wp:extent cx="5093335" cy="0"/>
                <wp:effectExtent l="20955" t="17780" r="19685" b="203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926268" id="_x0000_t32" coordsize="21600,21600" o:spt="32" o:oned="t" path="m,l21600,21600e" filled="f">
                <v:path arrowok="t" fillok="f" o:connecttype="none"/>
                <o:lock v:ext="edit" shapetype="t"/>
              </v:shapetype>
              <v:shape id="AutoShape 4" o:spid="_x0000_s1026" type="#_x0000_t32" style="position:absolute;margin-left:10.4pt;margin-top:216.35pt;width:40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" strokecolor="#c0504d [3205]" strokeweight="2.5pt">
                <v:shadow color="#868686"/>
              </v:shape>
            </w:pict>
          </mc:Fallback>
        </mc:AlternateContent>
      </w:r>
      <w:bookmarkStart w:id="1" w:name="_MON_1523115730"/>
      <w:bookmarkEnd w:id="1"/>
      <w:r>
        <w:rPr>
          <w:noProof/>
          <w:lang w:val="nl-NL" w:eastAsia="nl-NL"/>
        </w:rPr>
        <w:drawing>
          <wp:inline distT="0" distB="0" distL="0" distR="0" wp14:anchorId="7D8DEBF9" wp14:editId="1DD9ED77">
            <wp:extent cx="5382895" cy="88938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8893810"/>
                    </a:xfrm>
                    <a:prstGeom prst="rect">
                      <a:avLst/>
                    </a:prstGeom>
                    <a:noFill/>
                    <a:ln>
                      <a:noFill/>
                    </a:ln>
                  </pic:spPr>
                </pic:pic>
              </a:graphicData>
            </a:graphic>
          </wp:inline>
        </w:drawing>
      </w:r>
      <w:r w:rsidR="00967D6A" w:rsidRPr="001E21C3">
        <w:rPr>
          <w:rFonts w:ascii="Times New Roman" w:hAnsi="Times New Roman" w:cs="Times New Roman"/>
          <w:sz w:val="28"/>
        </w:rPr>
        <w:lastRenderedPageBreak/>
        <w:t>RESUMEN</w:t>
      </w:r>
    </w:p>
    <w:p w14:paraId="19868320" w14:textId="77777777" w:rsidR="00967D6A"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rPr>
        <w:t>La libertad con</w:t>
      </w:r>
      <w:r w:rsidR="003F061C">
        <w:rPr>
          <w:rFonts w:ascii="Times New Roman" w:hAnsi="Times New Roman" w:cs="Times New Roman"/>
          <w:sz w:val="24"/>
        </w:rPr>
        <w:t>dicional es una institución que</w:t>
      </w:r>
      <w:commentRangeStart w:id="2"/>
      <w:ins w:id="3" w:author="Scribbr Carla" w:date="2017-01-10T16:12:00Z">
        <w:r w:rsidR="003901B6">
          <w:rPr>
            <w:rFonts w:ascii="Times New Roman" w:hAnsi="Times New Roman" w:cs="Times New Roman"/>
            <w:sz w:val="24"/>
          </w:rPr>
          <w:t>,</w:t>
        </w:r>
      </w:ins>
      <w:r>
        <w:rPr>
          <w:rFonts w:ascii="Times New Roman" w:hAnsi="Times New Roman" w:cs="Times New Roman"/>
          <w:sz w:val="24"/>
        </w:rPr>
        <w:t xml:space="preserve"> a pesar de ser una de las qu</w:t>
      </w:r>
      <w:r w:rsidR="003F061C">
        <w:rPr>
          <w:rFonts w:ascii="Times New Roman" w:hAnsi="Times New Roman" w:cs="Times New Roman"/>
          <w:sz w:val="24"/>
        </w:rPr>
        <w:t xml:space="preserve">e garantiza una mayor </w:t>
      </w:r>
      <w:del w:id="4" w:author="Scribbr Carla" w:date="2017-01-10T16:13:00Z">
        <w:r w:rsidR="003F061C" w:rsidDel="003901B6">
          <w:rPr>
            <w:rFonts w:ascii="Times New Roman" w:hAnsi="Times New Roman" w:cs="Times New Roman"/>
            <w:sz w:val="24"/>
          </w:rPr>
          <w:delText>reinsercio</w:delText>
        </w:r>
        <w:r w:rsidDel="003901B6">
          <w:rPr>
            <w:rFonts w:ascii="Times New Roman" w:hAnsi="Times New Roman" w:cs="Times New Roman"/>
            <w:sz w:val="24"/>
          </w:rPr>
          <w:delText>n</w:delText>
        </w:r>
      </w:del>
      <w:ins w:id="5" w:author="Scribbr Carla" w:date="2017-01-10T16:13:00Z">
        <w:r w:rsidR="003901B6">
          <w:rPr>
            <w:rFonts w:ascii="Times New Roman" w:hAnsi="Times New Roman" w:cs="Times New Roman"/>
            <w:sz w:val="24"/>
          </w:rPr>
          <w:t>reinserción</w:t>
        </w:r>
      </w:ins>
      <w:r>
        <w:rPr>
          <w:rFonts w:ascii="Times New Roman" w:hAnsi="Times New Roman" w:cs="Times New Roman"/>
          <w:sz w:val="24"/>
        </w:rPr>
        <w:t xml:space="preserve"> y resocialización de la persona interna en un centro penitenciario,</w:t>
      </w:r>
      <w:commentRangeEnd w:id="2"/>
      <w:r w:rsidR="00FB3337">
        <w:rPr>
          <w:rStyle w:val="Verwijzingopmerking"/>
        </w:rPr>
        <w:commentReference w:id="2"/>
      </w:r>
      <w:r>
        <w:rPr>
          <w:rFonts w:ascii="Times New Roman" w:hAnsi="Times New Roman" w:cs="Times New Roman"/>
          <w:sz w:val="24"/>
        </w:rPr>
        <w:t xml:space="preserve"> no destaca por su</w:t>
      </w:r>
      <w:r w:rsidR="003F061C">
        <w:rPr>
          <w:rFonts w:ascii="Times New Roman" w:hAnsi="Times New Roman" w:cs="Times New Roman"/>
          <w:sz w:val="24"/>
        </w:rPr>
        <w:t xml:space="preserve"> </w:t>
      </w:r>
      <w:del w:id="6" w:author="Scribbr Carla" w:date="2017-01-10T16:14:00Z">
        <w:r w:rsidDel="003901B6">
          <w:rPr>
            <w:rFonts w:ascii="Times New Roman" w:hAnsi="Times New Roman" w:cs="Times New Roman"/>
            <w:sz w:val="24"/>
          </w:rPr>
          <w:delText xml:space="preserve"> </w:delText>
        </w:r>
      </w:del>
      <w:r>
        <w:rPr>
          <w:rFonts w:ascii="Times New Roman" w:hAnsi="Times New Roman" w:cs="Times New Roman"/>
          <w:sz w:val="24"/>
        </w:rPr>
        <w:t>aplicación en el sistema penitenciario español. Para poder hacer</w:t>
      </w:r>
      <w:r w:rsidR="003F061C">
        <w:rPr>
          <w:rFonts w:ascii="Times New Roman" w:hAnsi="Times New Roman" w:cs="Times New Roman"/>
          <w:sz w:val="24"/>
        </w:rPr>
        <w:t xml:space="preserve"> un exhaustivo análisis del </w:t>
      </w:r>
      <w:commentRangeStart w:id="7"/>
      <w:r w:rsidR="003F061C">
        <w:rPr>
          <w:rFonts w:ascii="Times New Roman" w:hAnsi="Times New Roman" w:cs="Times New Roman"/>
          <w:sz w:val="24"/>
        </w:rPr>
        <w:t>tema</w:t>
      </w:r>
      <w:del w:id="8" w:author="Scribbr Carla" w:date="2017-01-10T16:33:00Z">
        <w:r w:rsidR="003F061C" w:rsidDel="00FB3337">
          <w:rPr>
            <w:rFonts w:ascii="Times New Roman" w:hAnsi="Times New Roman" w:cs="Times New Roman"/>
            <w:sz w:val="24"/>
          </w:rPr>
          <w:delText xml:space="preserve"> </w:delText>
        </w:r>
      </w:del>
      <w:r w:rsidR="003F061C">
        <w:rPr>
          <w:rFonts w:ascii="Times New Roman" w:hAnsi="Times New Roman" w:cs="Times New Roman"/>
          <w:sz w:val="24"/>
          <w:szCs w:val="24"/>
        </w:rPr>
        <w:t>,</w:t>
      </w:r>
      <w:commentRangeEnd w:id="7"/>
      <w:r w:rsidR="00FB3337">
        <w:rPr>
          <w:rStyle w:val="Verwijzingopmerking"/>
        </w:rPr>
        <w:commentReference w:id="7"/>
      </w:r>
      <w:r w:rsidR="003F061C">
        <w:rPr>
          <w:rFonts w:ascii="Times New Roman" w:hAnsi="Times New Roman" w:cs="Times New Roman"/>
          <w:sz w:val="24"/>
          <w:szCs w:val="24"/>
        </w:rPr>
        <w:t xml:space="preserve"> el trabajo </w:t>
      </w:r>
      <w:commentRangeStart w:id="9"/>
      <w:del w:id="10" w:author="Scribbr Carla" w:date="2017-01-10T16:43:00Z">
        <w:r w:rsidR="003F061C" w:rsidDel="00D47B24">
          <w:rPr>
            <w:rFonts w:ascii="Times New Roman" w:hAnsi="Times New Roman" w:cs="Times New Roman"/>
            <w:sz w:val="24"/>
            <w:szCs w:val="24"/>
          </w:rPr>
          <w:delText xml:space="preserve">empezará </w:delText>
        </w:r>
      </w:del>
      <w:ins w:id="11" w:author="Scribbr Carla" w:date="2017-01-10T16:43:00Z">
        <w:r w:rsidR="00D47B24">
          <w:rPr>
            <w:rFonts w:ascii="Times New Roman" w:hAnsi="Times New Roman" w:cs="Times New Roman"/>
            <w:sz w:val="24"/>
            <w:szCs w:val="24"/>
          </w:rPr>
          <w:t xml:space="preserve">empieza </w:t>
        </w:r>
        <w:commentRangeEnd w:id="9"/>
        <w:r w:rsidR="00D47B24">
          <w:rPr>
            <w:rStyle w:val="Verwijzingopmerking"/>
          </w:rPr>
          <w:commentReference w:id="9"/>
        </w:r>
      </w:ins>
      <w:del w:id="12" w:author="Scribbr Carla" w:date="2017-01-10T16:34:00Z">
        <w:r w:rsidR="003F061C" w:rsidDel="00FB3337">
          <w:rPr>
            <w:rFonts w:ascii="Times New Roman" w:hAnsi="Times New Roman" w:cs="Times New Roman"/>
            <w:sz w:val="24"/>
            <w:szCs w:val="24"/>
          </w:rPr>
          <w:delText>para explicar</w:delText>
        </w:r>
      </w:del>
      <w:ins w:id="13" w:author="Scribbr Carla" w:date="2017-01-10T16:34:00Z">
        <w:r w:rsidR="00FB3337">
          <w:rPr>
            <w:rFonts w:ascii="Times New Roman" w:hAnsi="Times New Roman" w:cs="Times New Roman"/>
            <w:sz w:val="24"/>
            <w:szCs w:val="24"/>
          </w:rPr>
          <w:t>explicando</w:t>
        </w:r>
      </w:ins>
      <w:r w:rsidR="003F061C">
        <w:rPr>
          <w:rFonts w:ascii="Times New Roman" w:hAnsi="Times New Roman" w:cs="Times New Roman"/>
          <w:sz w:val="24"/>
          <w:szCs w:val="24"/>
        </w:rPr>
        <w:t xml:space="preserve"> </w:t>
      </w:r>
      <w:commentRangeStart w:id="14"/>
      <w:r w:rsidR="003F061C">
        <w:rPr>
          <w:rFonts w:ascii="Times New Roman" w:hAnsi="Times New Roman" w:cs="Times New Roman"/>
          <w:sz w:val="24"/>
          <w:szCs w:val="24"/>
        </w:rPr>
        <w:t>cu</w:t>
      </w:r>
      <w:ins w:id="15" w:author="Scribbr Carla" w:date="2017-01-10T16:34:00Z">
        <w:r w:rsidR="00FB3337">
          <w:rPr>
            <w:rFonts w:ascii="Times New Roman" w:hAnsi="Times New Roman" w:cs="Times New Roman"/>
            <w:sz w:val="24"/>
            <w:szCs w:val="24"/>
          </w:rPr>
          <w:t>á</w:t>
        </w:r>
      </w:ins>
      <w:del w:id="16" w:author="Scribbr Carla" w:date="2017-01-10T16:34:00Z">
        <w:r w:rsidR="003F061C" w:rsidDel="00FB3337">
          <w:rPr>
            <w:rFonts w:ascii="Times New Roman" w:hAnsi="Times New Roman" w:cs="Times New Roman"/>
            <w:sz w:val="24"/>
            <w:szCs w:val="24"/>
          </w:rPr>
          <w:delText>a</w:delText>
        </w:r>
      </w:del>
      <w:r>
        <w:rPr>
          <w:rFonts w:ascii="Times New Roman" w:hAnsi="Times New Roman" w:cs="Times New Roman"/>
          <w:sz w:val="24"/>
          <w:szCs w:val="24"/>
        </w:rPr>
        <w:t>l</w:t>
      </w:r>
      <w:commentRangeEnd w:id="14"/>
      <w:r w:rsidR="00FB3337">
        <w:rPr>
          <w:rStyle w:val="Verwijzingopmerking"/>
        </w:rPr>
        <w:commentReference w:id="14"/>
      </w:r>
      <w:r>
        <w:rPr>
          <w:rFonts w:ascii="Times New Roman" w:hAnsi="Times New Roman" w:cs="Times New Roman"/>
          <w:sz w:val="24"/>
          <w:szCs w:val="24"/>
        </w:rPr>
        <w:t xml:space="preserve"> fue el inicio de la libertad condicional</w:t>
      </w:r>
      <w:ins w:id="17" w:author="Scribbr Carla" w:date="2017-01-10T16:44:00Z">
        <w:r w:rsidR="00D47B24">
          <w:rPr>
            <w:rFonts w:ascii="Times New Roman" w:hAnsi="Times New Roman" w:cs="Times New Roman"/>
            <w:sz w:val="24"/>
            <w:szCs w:val="24"/>
          </w:rPr>
          <w:t xml:space="preserve">, así como </w:t>
        </w:r>
      </w:ins>
      <w:del w:id="18" w:author="Scribbr Carla" w:date="2017-01-10T16:44:00Z">
        <w:r w:rsidDel="00D47B24">
          <w:rPr>
            <w:rFonts w:ascii="Times New Roman" w:hAnsi="Times New Roman" w:cs="Times New Roman"/>
            <w:sz w:val="24"/>
            <w:szCs w:val="24"/>
          </w:rPr>
          <w:delText xml:space="preserve"> seguidamente </w:delText>
        </w:r>
      </w:del>
      <w:del w:id="19" w:author="Scribbr Carla" w:date="2017-01-10T16:35:00Z">
        <w:r w:rsidDel="00FB3337">
          <w:rPr>
            <w:rFonts w:ascii="Times New Roman" w:hAnsi="Times New Roman" w:cs="Times New Roman"/>
            <w:sz w:val="24"/>
            <w:szCs w:val="24"/>
          </w:rPr>
          <w:delText xml:space="preserve">de </w:delText>
        </w:r>
      </w:del>
      <w:r>
        <w:rPr>
          <w:rFonts w:ascii="Times New Roman" w:hAnsi="Times New Roman" w:cs="Times New Roman"/>
          <w:sz w:val="24"/>
          <w:szCs w:val="24"/>
        </w:rPr>
        <w:t>su evolución legislativa. A continuación</w:t>
      </w:r>
      <w:ins w:id="20" w:author="Scribbr Carla" w:date="2017-01-10T16:35:00Z">
        <w:r w:rsidR="00FB3337">
          <w:rPr>
            <w:rFonts w:ascii="Times New Roman" w:hAnsi="Times New Roman" w:cs="Times New Roman"/>
            <w:sz w:val="24"/>
            <w:szCs w:val="24"/>
          </w:rPr>
          <w:t>,</w:t>
        </w:r>
      </w:ins>
      <w:r>
        <w:rPr>
          <w:rFonts w:ascii="Times New Roman" w:hAnsi="Times New Roman" w:cs="Times New Roman"/>
          <w:sz w:val="24"/>
          <w:szCs w:val="24"/>
        </w:rPr>
        <w:t xml:space="preserve"> se </w:t>
      </w:r>
      <w:del w:id="21" w:author="Scribbr Carla" w:date="2017-01-10T16:44:00Z">
        <w:r w:rsidDel="00D47B24">
          <w:rPr>
            <w:rFonts w:ascii="Times New Roman" w:hAnsi="Times New Roman" w:cs="Times New Roman"/>
            <w:sz w:val="24"/>
            <w:szCs w:val="24"/>
          </w:rPr>
          <w:delText xml:space="preserve">hará </w:delText>
        </w:r>
      </w:del>
      <w:ins w:id="22" w:author="Scribbr Carla" w:date="2017-01-10T16:44:00Z">
        <w:r w:rsidR="00D47B24">
          <w:rPr>
            <w:rFonts w:ascii="Times New Roman" w:hAnsi="Times New Roman" w:cs="Times New Roman"/>
            <w:sz w:val="24"/>
            <w:szCs w:val="24"/>
          </w:rPr>
          <w:t xml:space="preserve">hace </w:t>
        </w:r>
      </w:ins>
      <w:r>
        <w:rPr>
          <w:rFonts w:ascii="Times New Roman" w:hAnsi="Times New Roman" w:cs="Times New Roman"/>
          <w:sz w:val="24"/>
          <w:szCs w:val="24"/>
        </w:rPr>
        <w:t xml:space="preserve">una pequeña explicación sobre los ámbitos en los </w:t>
      </w:r>
      <w:del w:id="23" w:author="Scribbr Carla" w:date="2017-01-10T16:35:00Z">
        <w:r w:rsidDel="00FB3337">
          <w:rPr>
            <w:rFonts w:ascii="Times New Roman" w:hAnsi="Times New Roman" w:cs="Times New Roman"/>
            <w:sz w:val="24"/>
            <w:szCs w:val="24"/>
          </w:rPr>
          <w:delText xml:space="preserve">cuáles </w:delText>
        </w:r>
      </w:del>
      <w:ins w:id="24" w:author="Scribbr Carla" w:date="2017-01-10T16:35:00Z">
        <w:r w:rsidR="00FB3337">
          <w:rPr>
            <w:rFonts w:ascii="Times New Roman" w:hAnsi="Times New Roman" w:cs="Times New Roman"/>
            <w:sz w:val="24"/>
            <w:szCs w:val="24"/>
          </w:rPr>
          <w:t xml:space="preserve">cuales </w:t>
        </w:r>
      </w:ins>
      <w:r>
        <w:rPr>
          <w:rFonts w:ascii="Times New Roman" w:hAnsi="Times New Roman" w:cs="Times New Roman"/>
          <w:sz w:val="24"/>
          <w:szCs w:val="24"/>
        </w:rPr>
        <w:t>se puede aplicar</w:t>
      </w:r>
      <w:ins w:id="25" w:author="Scribbr Carla" w:date="2017-01-10T16:38:00Z">
        <w:r w:rsidR="00D47B24">
          <w:rPr>
            <w:rFonts w:ascii="Times New Roman" w:hAnsi="Times New Roman" w:cs="Times New Roman"/>
            <w:sz w:val="24"/>
            <w:szCs w:val="24"/>
          </w:rPr>
          <w:t>,</w:t>
        </w:r>
      </w:ins>
      <w:r>
        <w:rPr>
          <w:rFonts w:ascii="Times New Roman" w:hAnsi="Times New Roman" w:cs="Times New Roman"/>
          <w:sz w:val="24"/>
          <w:szCs w:val="24"/>
        </w:rPr>
        <w:t xml:space="preserve"> juntamente con el tema de la concesión. Por último, se </w:t>
      </w:r>
      <w:commentRangeStart w:id="26"/>
      <w:r>
        <w:rPr>
          <w:rFonts w:ascii="Times New Roman" w:hAnsi="Times New Roman" w:cs="Times New Roman"/>
          <w:sz w:val="24"/>
          <w:szCs w:val="24"/>
        </w:rPr>
        <w:t xml:space="preserve">verá </w:t>
      </w:r>
      <w:commentRangeEnd w:id="26"/>
      <w:r w:rsidR="00D47B24">
        <w:rPr>
          <w:rStyle w:val="Verwijzingopmerking"/>
        </w:rPr>
        <w:commentReference w:id="26"/>
      </w:r>
      <w:r>
        <w:rPr>
          <w:rFonts w:ascii="Times New Roman" w:hAnsi="Times New Roman" w:cs="Times New Roman"/>
          <w:sz w:val="24"/>
          <w:szCs w:val="24"/>
        </w:rPr>
        <w:t>la tendencia de concesión de esta institución en el sistema español</w:t>
      </w:r>
      <w:commentRangeStart w:id="27"/>
      <w:del w:id="28" w:author="Scribbr Carla" w:date="2017-01-10T16:36:00Z">
        <w:r w:rsidDel="00FB3337">
          <w:rPr>
            <w:rFonts w:ascii="Times New Roman" w:hAnsi="Times New Roman" w:cs="Times New Roman"/>
            <w:sz w:val="24"/>
            <w:szCs w:val="24"/>
          </w:rPr>
          <w:delText>,</w:delText>
        </w:r>
      </w:del>
      <w:r>
        <w:rPr>
          <w:rFonts w:ascii="Times New Roman" w:hAnsi="Times New Roman" w:cs="Times New Roman"/>
          <w:sz w:val="24"/>
          <w:szCs w:val="24"/>
        </w:rPr>
        <w:t xml:space="preserve"> y</w:t>
      </w:r>
      <w:commentRangeEnd w:id="27"/>
      <w:r w:rsidR="00FB3337">
        <w:rPr>
          <w:rStyle w:val="Verwijzingopmerking"/>
        </w:rPr>
        <w:commentReference w:id="27"/>
      </w:r>
      <w:ins w:id="29" w:author="Scribbr Carla" w:date="2017-01-10T16:38:00Z">
        <w:r w:rsidR="00D47B24">
          <w:rPr>
            <w:rFonts w:ascii="Times New Roman" w:hAnsi="Times New Roman" w:cs="Times New Roman"/>
            <w:sz w:val="24"/>
            <w:szCs w:val="24"/>
          </w:rPr>
          <w:t>,</w:t>
        </w:r>
      </w:ins>
      <w:r>
        <w:rPr>
          <w:rFonts w:ascii="Times New Roman" w:hAnsi="Times New Roman" w:cs="Times New Roman"/>
          <w:sz w:val="24"/>
          <w:szCs w:val="24"/>
        </w:rPr>
        <w:t xml:space="preserve"> finalmente</w:t>
      </w:r>
      <w:ins w:id="30" w:author="Scribbr Carla" w:date="2017-01-10T16:38:00Z">
        <w:r w:rsidR="00D47B24">
          <w:rPr>
            <w:rFonts w:ascii="Times New Roman" w:hAnsi="Times New Roman" w:cs="Times New Roman"/>
            <w:sz w:val="24"/>
            <w:szCs w:val="24"/>
          </w:rPr>
          <w:t>,</w:t>
        </w:r>
      </w:ins>
      <w:r>
        <w:rPr>
          <w:rFonts w:ascii="Times New Roman" w:hAnsi="Times New Roman" w:cs="Times New Roman"/>
          <w:sz w:val="24"/>
          <w:szCs w:val="24"/>
        </w:rPr>
        <w:t xml:space="preserve"> </w:t>
      </w:r>
      <w:ins w:id="31" w:author="Scribbr Carla" w:date="2017-01-10T16:40:00Z">
        <w:r w:rsidR="00D47B24">
          <w:rPr>
            <w:rFonts w:ascii="Times New Roman" w:hAnsi="Times New Roman" w:cs="Times New Roman"/>
            <w:sz w:val="24"/>
            <w:szCs w:val="24"/>
          </w:rPr>
          <w:t xml:space="preserve">presenta </w:t>
        </w:r>
      </w:ins>
      <w:r>
        <w:rPr>
          <w:rFonts w:ascii="Times New Roman" w:hAnsi="Times New Roman" w:cs="Times New Roman"/>
          <w:sz w:val="24"/>
          <w:szCs w:val="24"/>
        </w:rPr>
        <w:t>una explicación de la ejecución y revocación de la libertad condicional.</w:t>
      </w:r>
      <w:r w:rsidR="003F061C">
        <w:rPr>
          <w:rFonts w:ascii="Times New Roman" w:hAnsi="Times New Roman" w:cs="Times New Roman"/>
          <w:sz w:val="24"/>
          <w:szCs w:val="24"/>
        </w:rPr>
        <w:t xml:space="preserve"> </w:t>
      </w:r>
      <w:commentRangeStart w:id="32"/>
      <w:r w:rsidR="003F061C">
        <w:rPr>
          <w:rFonts w:ascii="Times New Roman" w:hAnsi="Times New Roman" w:cs="Times New Roman"/>
          <w:sz w:val="24"/>
          <w:szCs w:val="24"/>
        </w:rPr>
        <w:t>A lo largo de</w:t>
      </w:r>
      <w:del w:id="33" w:author="Scribbr Carla" w:date="2017-01-10T16:40:00Z">
        <w:r w:rsidR="003F061C" w:rsidDel="00D47B24">
          <w:rPr>
            <w:rFonts w:ascii="Times New Roman" w:hAnsi="Times New Roman" w:cs="Times New Roman"/>
            <w:sz w:val="24"/>
            <w:szCs w:val="24"/>
          </w:rPr>
          <w:delText>l</w:delText>
        </w:r>
      </w:del>
      <w:r w:rsidR="003F061C">
        <w:rPr>
          <w:rFonts w:ascii="Times New Roman" w:hAnsi="Times New Roman" w:cs="Times New Roman"/>
          <w:sz w:val="24"/>
          <w:szCs w:val="24"/>
        </w:rPr>
        <w:t xml:space="preserve"> todo</w:t>
      </w:r>
      <w:del w:id="34" w:author="Scribbr Carla" w:date="2017-01-10T16:40:00Z">
        <w:r w:rsidR="003F061C" w:rsidDel="00D47B24">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ins w:id="35" w:author="Scribbr Carla" w:date="2017-01-10T16:40:00Z">
        <w:r w:rsidR="00D47B24">
          <w:rPr>
            <w:rFonts w:ascii="Times New Roman" w:hAnsi="Times New Roman" w:cs="Times New Roman"/>
            <w:sz w:val="24"/>
            <w:szCs w:val="24"/>
          </w:rPr>
          <w:t xml:space="preserve">el </w:t>
        </w:r>
      </w:ins>
      <w:r>
        <w:rPr>
          <w:rFonts w:ascii="Times New Roman" w:hAnsi="Times New Roman" w:cs="Times New Roman"/>
          <w:sz w:val="24"/>
          <w:szCs w:val="24"/>
        </w:rPr>
        <w:t xml:space="preserve">trabajo, podremos </w:t>
      </w:r>
      <w:del w:id="36" w:author="Scribbr Carla" w:date="2017-01-10T16:45:00Z">
        <w:r w:rsidDel="00D47B24">
          <w:rPr>
            <w:rFonts w:ascii="Times New Roman" w:hAnsi="Times New Roman" w:cs="Times New Roman"/>
            <w:sz w:val="24"/>
            <w:szCs w:val="24"/>
          </w:rPr>
          <w:delText>ir viendo</w:delText>
        </w:r>
      </w:del>
      <w:ins w:id="37" w:author="Scribbr Carla" w:date="2017-01-10T16:45:00Z">
        <w:r w:rsidR="00D47B24">
          <w:rPr>
            <w:rFonts w:ascii="Times New Roman" w:hAnsi="Times New Roman" w:cs="Times New Roman"/>
            <w:sz w:val="24"/>
            <w:szCs w:val="24"/>
          </w:rPr>
          <w:t>ver</w:t>
        </w:r>
      </w:ins>
      <w:r>
        <w:rPr>
          <w:rFonts w:ascii="Times New Roman" w:hAnsi="Times New Roman" w:cs="Times New Roman"/>
          <w:sz w:val="24"/>
          <w:szCs w:val="24"/>
        </w:rPr>
        <w:t xml:space="preserve"> </w:t>
      </w:r>
      <w:del w:id="38" w:author="Scribbr Carla" w:date="2017-01-10T16:41:00Z">
        <w:r w:rsidDel="00D47B24">
          <w:rPr>
            <w:rFonts w:ascii="Times New Roman" w:hAnsi="Times New Roman" w:cs="Times New Roman"/>
            <w:sz w:val="24"/>
            <w:szCs w:val="24"/>
          </w:rPr>
          <w:delText xml:space="preserve">básicamente </w:delText>
        </w:r>
      </w:del>
      <w:r>
        <w:rPr>
          <w:rFonts w:ascii="Times New Roman" w:hAnsi="Times New Roman" w:cs="Times New Roman"/>
          <w:sz w:val="24"/>
          <w:szCs w:val="24"/>
        </w:rPr>
        <w:t>cuáles so</w:t>
      </w:r>
      <w:r w:rsidR="003F061C">
        <w:rPr>
          <w:rFonts w:ascii="Times New Roman" w:hAnsi="Times New Roman" w:cs="Times New Roman"/>
          <w:sz w:val="24"/>
          <w:szCs w:val="24"/>
        </w:rPr>
        <w:t>n los puntos débiles de cada uno</w:t>
      </w:r>
      <w:r>
        <w:rPr>
          <w:rFonts w:ascii="Times New Roman" w:hAnsi="Times New Roman" w:cs="Times New Roman"/>
          <w:sz w:val="24"/>
          <w:szCs w:val="24"/>
        </w:rPr>
        <w:t xml:space="preserve"> de las partes en las que se divide la libertad condicional, para así darnos cuenta de la necesidad de la creación de propuestas</w:t>
      </w:r>
      <w:ins w:id="39" w:author="Scribbr Carla" w:date="2017-01-10T16:41:00Z">
        <w:r w:rsidR="00D47B24">
          <w:rPr>
            <w:rFonts w:ascii="Times New Roman" w:hAnsi="Times New Roman" w:cs="Times New Roman"/>
            <w:sz w:val="24"/>
            <w:szCs w:val="24"/>
          </w:rPr>
          <w:t xml:space="preserve"> </w:t>
        </w:r>
      </w:ins>
      <w:r>
        <w:rPr>
          <w:rFonts w:ascii="Times New Roman" w:hAnsi="Times New Roman" w:cs="Times New Roman"/>
          <w:sz w:val="24"/>
          <w:szCs w:val="24"/>
        </w:rPr>
        <w:t>de mejora a partir de las críticas realizadas por diferentes doct</w:t>
      </w:r>
      <w:r w:rsidR="003F061C">
        <w:rPr>
          <w:rFonts w:ascii="Times New Roman" w:hAnsi="Times New Roman" w:cs="Times New Roman"/>
          <w:sz w:val="24"/>
          <w:szCs w:val="24"/>
        </w:rPr>
        <w:t>rinas y de estudios realizados a</w:t>
      </w:r>
      <w:r>
        <w:rPr>
          <w:rFonts w:ascii="Times New Roman" w:hAnsi="Times New Roman" w:cs="Times New Roman"/>
          <w:sz w:val="24"/>
          <w:szCs w:val="24"/>
        </w:rPr>
        <w:t xml:space="preserve"> esta institución.</w:t>
      </w:r>
      <w:commentRangeEnd w:id="32"/>
      <w:r w:rsidR="00D47B24">
        <w:rPr>
          <w:rStyle w:val="Verwijzingopmerking"/>
        </w:rPr>
        <w:commentReference w:id="32"/>
      </w:r>
    </w:p>
    <w:p w14:paraId="586124DC" w14:textId="77777777" w:rsidR="009857F1" w:rsidDel="00D47B24" w:rsidRDefault="00967D6A">
      <w:pPr>
        <w:spacing w:line="360" w:lineRule="auto"/>
        <w:rPr>
          <w:del w:id="40" w:author="Scribbr Carla" w:date="2017-01-10T16:46:00Z"/>
          <w:rFonts w:ascii="Times New Roman" w:hAnsi="Times New Roman" w:cs="Times New Roman"/>
          <w:sz w:val="24"/>
          <w:szCs w:val="24"/>
        </w:rPr>
        <w:pPrChange w:id="41" w:author="Scribbr Carla" w:date="2017-01-10T16:52:00Z">
          <w:pPr>
            <w:spacing w:line="360" w:lineRule="auto"/>
            <w:jc w:val="both"/>
          </w:pPr>
        </w:pPrChange>
      </w:pPr>
      <w:r>
        <w:rPr>
          <w:rFonts w:ascii="Times New Roman" w:hAnsi="Times New Roman" w:cs="Times New Roman"/>
          <w:sz w:val="24"/>
          <w:szCs w:val="24"/>
        </w:rPr>
        <w:t xml:space="preserve">Palabras clave: sistema progresivo, suspensión de la pena, reglamento penitenciario, </w:t>
      </w:r>
      <w:ins w:id="42" w:author="Scribbr Carla" w:date="2017-01-10T16:41:00Z">
        <w:r w:rsidR="00D47B24">
          <w:rPr>
            <w:rFonts w:ascii="Times New Roman" w:hAnsi="Times New Roman" w:cs="Times New Roman"/>
            <w:sz w:val="24"/>
            <w:szCs w:val="24"/>
          </w:rPr>
          <w:t>j</w:t>
        </w:r>
      </w:ins>
      <w:del w:id="43" w:author="Scribbr Carla" w:date="2017-01-10T16:41:00Z">
        <w:r w:rsidDel="00D47B24">
          <w:rPr>
            <w:rFonts w:ascii="Times New Roman" w:hAnsi="Times New Roman" w:cs="Times New Roman"/>
            <w:sz w:val="24"/>
            <w:szCs w:val="24"/>
          </w:rPr>
          <w:delText>J</w:delText>
        </w:r>
      </w:del>
      <w:r>
        <w:rPr>
          <w:rFonts w:ascii="Times New Roman" w:hAnsi="Times New Roman" w:cs="Times New Roman"/>
          <w:sz w:val="24"/>
          <w:szCs w:val="24"/>
        </w:rPr>
        <w:t xml:space="preserve">uez de </w:t>
      </w:r>
      <w:ins w:id="44" w:author="Scribbr Carla" w:date="2017-01-10T16:41:00Z">
        <w:r w:rsidR="00D47B24">
          <w:rPr>
            <w:rFonts w:ascii="Times New Roman" w:hAnsi="Times New Roman" w:cs="Times New Roman"/>
            <w:sz w:val="24"/>
            <w:szCs w:val="24"/>
          </w:rPr>
          <w:t>v</w:t>
        </w:r>
      </w:ins>
      <w:del w:id="45" w:author="Scribbr Carla" w:date="2017-01-10T16:41:00Z">
        <w:r w:rsidDel="00D47B24">
          <w:rPr>
            <w:rFonts w:ascii="Times New Roman" w:hAnsi="Times New Roman" w:cs="Times New Roman"/>
            <w:sz w:val="24"/>
            <w:szCs w:val="24"/>
          </w:rPr>
          <w:delText>V</w:delText>
        </w:r>
      </w:del>
      <w:r>
        <w:rPr>
          <w:rFonts w:ascii="Times New Roman" w:hAnsi="Times New Roman" w:cs="Times New Roman"/>
          <w:sz w:val="24"/>
          <w:szCs w:val="24"/>
        </w:rPr>
        <w:t xml:space="preserve">igilancia </w:t>
      </w:r>
      <w:ins w:id="46" w:author="Scribbr Carla" w:date="2017-01-10T16:42:00Z">
        <w:r w:rsidR="00D47B24">
          <w:rPr>
            <w:rFonts w:ascii="Times New Roman" w:hAnsi="Times New Roman" w:cs="Times New Roman"/>
            <w:sz w:val="24"/>
            <w:szCs w:val="24"/>
          </w:rPr>
          <w:t>p</w:t>
        </w:r>
      </w:ins>
      <w:del w:id="47" w:author="Scribbr Carla" w:date="2017-01-10T16:42:00Z">
        <w:r w:rsidDel="00D47B24">
          <w:rPr>
            <w:rFonts w:ascii="Times New Roman" w:hAnsi="Times New Roman" w:cs="Times New Roman"/>
            <w:sz w:val="24"/>
            <w:szCs w:val="24"/>
          </w:rPr>
          <w:delText>P</w:delText>
        </w:r>
      </w:del>
      <w:r>
        <w:rPr>
          <w:rFonts w:ascii="Times New Roman" w:hAnsi="Times New Roman" w:cs="Times New Roman"/>
          <w:sz w:val="24"/>
          <w:szCs w:val="24"/>
        </w:rPr>
        <w:t>enitenciaria, reglas de conducta.</w:t>
      </w:r>
      <w:r w:rsidR="009857F1">
        <w:rPr>
          <w:rFonts w:ascii="Times New Roman" w:hAnsi="Times New Roman" w:cs="Times New Roman"/>
          <w:sz w:val="24"/>
          <w:szCs w:val="24"/>
        </w:rPr>
        <w:br w:type="page"/>
      </w:r>
    </w:p>
    <w:p w14:paraId="21CFFBA4" w14:textId="77777777" w:rsidR="00967D6A" w:rsidRPr="001E21C3" w:rsidDel="00D47B24" w:rsidRDefault="00967D6A">
      <w:pPr>
        <w:spacing w:line="360" w:lineRule="auto"/>
        <w:rPr>
          <w:del w:id="48" w:author="Scribbr Carla" w:date="2017-01-10T16:46:00Z"/>
          <w:rFonts w:ascii="Times New Roman" w:hAnsi="Times New Roman" w:cs="Times New Roman"/>
          <w:sz w:val="24"/>
        </w:rPr>
        <w:pPrChange w:id="49" w:author="Scribbr Carla" w:date="2017-01-10T16:52:00Z">
          <w:pPr>
            <w:spacing w:line="360" w:lineRule="auto"/>
            <w:jc w:val="both"/>
          </w:pPr>
        </w:pPrChange>
      </w:pPr>
    </w:p>
    <w:p w14:paraId="42F595C0" w14:textId="77777777" w:rsidR="00967D6A" w:rsidRPr="00B9091A" w:rsidRDefault="00967D6A">
      <w:pPr>
        <w:spacing w:line="360" w:lineRule="auto"/>
        <w:rPr>
          <w:rFonts w:ascii="Times New Roman" w:hAnsi="Times New Roman" w:cs="Times New Roman"/>
          <w:sz w:val="28"/>
        </w:rPr>
        <w:pPrChange w:id="50" w:author="Scribbr Carla" w:date="2017-01-10T16:52:00Z">
          <w:pPr>
            <w:spacing w:line="360" w:lineRule="auto"/>
            <w:jc w:val="center"/>
          </w:pPr>
        </w:pPrChange>
      </w:pPr>
      <w:r w:rsidRPr="00B9091A">
        <w:rPr>
          <w:rFonts w:ascii="Times New Roman" w:hAnsi="Times New Roman" w:cs="Times New Roman"/>
          <w:sz w:val="28"/>
        </w:rPr>
        <w:t>ÍNDICE</w:t>
      </w:r>
    </w:p>
    <w:p w14:paraId="627EB20D" w14:textId="39E56B5C" w:rsidR="00967D6A" w:rsidRPr="000D5047" w:rsidRDefault="00B3322F" w:rsidP="00967D6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0288" behindDoc="0" locked="0" layoutInCell="1" allowOverlap="1" wp14:anchorId="48A2AFE2" wp14:editId="05917FED">
                <wp:simplePos x="0" y="0"/>
                <wp:positionH relativeFrom="column">
                  <wp:posOffset>5080</wp:posOffset>
                </wp:positionH>
                <wp:positionV relativeFrom="paragraph">
                  <wp:posOffset>-225425</wp:posOffset>
                </wp:positionV>
                <wp:extent cx="5050155" cy="0"/>
                <wp:effectExtent l="17780" t="20955" r="18415"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EFA2F" id="AutoShape 2" o:spid="_x0000_s1026" type="#_x0000_t32" style="position:absolute;margin-left:.4pt;margin-top:-17.75pt;width:39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" strokecolor="black [3200]" strokeweight="2.5pt">
                <v:shadow color="#868686"/>
              </v:shape>
            </w:pict>
          </mc:Fallback>
        </mc:AlternateContent>
      </w:r>
      <w:r w:rsidR="00967D6A" w:rsidRPr="000D5047">
        <w:rPr>
          <w:rFonts w:ascii="Times New Roman" w:hAnsi="Times New Roman" w:cs="Times New Roman"/>
          <w:sz w:val="24"/>
          <w:szCs w:val="24"/>
        </w:rPr>
        <w:t>1. Introducción</w:t>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r>
      <w:r w:rsidR="00967D6A">
        <w:rPr>
          <w:rFonts w:ascii="Times New Roman" w:hAnsi="Times New Roman" w:cs="Times New Roman"/>
          <w:sz w:val="24"/>
          <w:szCs w:val="24"/>
        </w:rPr>
        <w:tab/>
        <w:t>1</w:t>
      </w:r>
    </w:p>
    <w:p w14:paraId="31818B9E" w14:textId="77777777" w:rsidR="00967D6A" w:rsidRPr="000D5047"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szCs w:val="24"/>
        </w:rPr>
        <w:tab/>
        <w:t>1.1. Surgimiento</w:t>
      </w:r>
      <w:r w:rsidRPr="000D5047">
        <w:rPr>
          <w:rFonts w:ascii="Times New Roman" w:hAnsi="Times New Roman" w:cs="Times New Roman"/>
          <w:sz w:val="24"/>
          <w:szCs w:val="24"/>
        </w:rPr>
        <w:t xml:space="preserve"> de la </w:t>
      </w:r>
      <w:commentRangeStart w:id="51"/>
      <w:ins w:id="52" w:author="Scribbr Carla" w:date="2017-01-10T16:47:00Z">
        <w:r w:rsidR="00D47B24">
          <w:rPr>
            <w:rFonts w:ascii="Times New Roman" w:hAnsi="Times New Roman" w:cs="Times New Roman"/>
            <w:sz w:val="24"/>
            <w:szCs w:val="24"/>
          </w:rPr>
          <w:t>l</w:t>
        </w:r>
      </w:ins>
      <w:del w:id="53" w:author="Scribbr Carla" w:date="2017-01-10T16:47:00Z">
        <w:r w:rsidRPr="000D5047" w:rsidDel="00D47B24">
          <w:rPr>
            <w:rFonts w:ascii="Times New Roman" w:hAnsi="Times New Roman" w:cs="Times New Roman"/>
            <w:sz w:val="24"/>
            <w:szCs w:val="24"/>
          </w:rPr>
          <w:delText>L</w:delText>
        </w:r>
      </w:del>
      <w:r w:rsidRPr="000D5047">
        <w:rPr>
          <w:rFonts w:ascii="Times New Roman" w:hAnsi="Times New Roman" w:cs="Times New Roman"/>
          <w:sz w:val="24"/>
          <w:szCs w:val="24"/>
        </w:rPr>
        <w:t xml:space="preserve">ibertad </w:t>
      </w:r>
      <w:ins w:id="54" w:author="Scribbr Carla" w:date="2017-01-10T16:47:00Z">
        <w:r w:rsidR="00D47B24">
          <w:rPr>
            <w:rFonts w:ascii="Times New Roman" w:hAnsi="Times New Roman" w:cs="Times New Roman"/>
            <w:sz w:val="24"/>
            <w:szCs w:val="24"/>
          </w:rPr>
          <w:t>c</w:t>
        </w:r>
      </w:ins>
      <w:del w:id="55" w:author="Scribbr Carla" w:date="2017-01-10T16:47:00Z">
        <w:r w:rsidRPr="000D5047" w:rsidDel="00D47B24">
          <w:rPr>
            <w:rFonts w:ascii="Times New Roman" w:hAnsi="Times New Roman" w:cs="Times New Roman"/>
            <w:sz w:val="24"/>
            <w:szCs w:val="24"/>
          </w:rPr>
          <w:delText>C</w:delText>
        </w:r>
      </w:del>
      <w:r w:rsidRPr="000D5047">
        <w:rPr>
          <w:rFonts w:ascii="Times New Roman" w:hAnsi="Times New Roman" w:cs="Times New Roman"/>
          <w:sz w:val="24"/>
          <w:szCs w:val="24"/>
        </w:rPr>
        <w:t>ondicional</w:t>
      </w:r>
      <w:commentRangeEnd w:id="51"/>
      <w:r w:rsidR="00D47B24">
        <w:rPr>
          <w:rStyle w:val="Verwijzingopmerking"/>
        </w:rPr>
        <w:commentReference w:id="51"/>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1D5FFA5" w14:textId="77777777" w:rsidR="00967D6A" w:rsidRDefault="00967D6A" w:rsidP="00967D6A">
      <w:pPr>
        <w:spacing w:line="360" w:lineRule="auto"/>
        <w:jc w:val="both"/>
        <w:rPr>
          <w:rFonts w:ascii="Times New Roman" w:hAnsi="Times New Roman" w:cs="Times New Roman"/>
          <w:sz w:val="24"/>
          <w:szCs w:val="24"/>
        </w:rPr>
      </w:pPr>
      <w:r w:rsidRPr="000D5047">
        <w:rPr>
          <w:rFonts w:ascii="Times New Roman" w:hAnsi="Times New Roman" w:cs="Times New Roman"/>
          <w:sz w:val="24"/>
          <w:szCs w:val="24"/>
        </w:rPr>
        <w:t xml:space="preserve">2. </w:t>
      </w:r>
      <w:r>
        <w:rPr>
          <w:rFonts w:ascii="Times New Roman" w:hAnsi="Times New Roman" w:cs="Times New Roman"/>
          <w:sz w:val="24"/>
          <w:szCs w:val="24"/>
        </w:rPr>
        <w:t>E</w:t>
      </w:r>
      <w:r w:rsidRPr="000D5047">
        <w:rPr>
          <w:rFonts w:ascii="Times New Roman" w:hAnsi="Times New Roman" w:cs="Times New Roman"/>
          <w:sz w:val="24"/>
          <w:szCs w:val="24"/>
        </w:rPr>
        <w:t>volución legislativa</w:t>
      </w:r>
      <w:ins w:id="56" w:author="Scribbr Carla" w:date="2017-01-10T16:47:00Z">
        <w:r w:rsidR="0003617A">
          <w:rPr>
            <w:rFonts w:ascii="Times New Roman" w:hAnsi="Times New Roman" w:cs="Times New Roman"/>
            <w:sz w:val="24"/>
            <w:szCs w:val="24"/>
          </w:rPr>
          <w:t>,</w:t>
        </w:r>
      </w:ins>
      <w:r w:rsidRPr="000D5047">
        <w:rPr>
          <w:rFonts w:ascii="Times New Roman" w:hAnsi="Times New Roman" w:cs="Times New Roman"/>
          <w:sz w:val="24"/>
          <w:szCs w:val="24"/>
        </w:rPr>
        <w:t xml:space="preserve"> </w:t>
      </w:r>
      <w:r>
        <w:rPr>
          <w:rFonts w:ascii="Times New Roman" w:hAnsi="Times New Roman" w:cs="Times New Roman"/>
          <w:sz w:val="24"/>
          <w:szCs w:val="24"/>
        </w:rPr>
        <w:t xml:space="preserve">penal y penitenciaria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19BD2F37" w14:textId="77777777" w:rsidR="00967D6A" w:rsidRPr="000D5047" w:rsidRDefault="00967D6A" w:rsidP="00967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2.1. Ley Orgánica 1/2015 de 30 de marzo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09C91565" w14:textId="77777777" w:rsidR="00967D6A" w:rsidRPr="001750E4"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szCs w:val="24"/>
        </w:rPr>
        <w:t>3. Naturaleza j</w:t>
      </w:r>
      <w:r w:rsidRPr="001750E4">
        <w:rPr>
          <w:rFonts w:ascii="Times New Roman" w:hAnsi="Times New Roman" w:cs="Times New Roman"/>
          <w:sz w:val="24"/>
          <w:szCs w:val="24"/>
        </w:rPr>
        <w:t xml:space="preserve">urídica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14:paraId="024670F4" w14:textId="77777777" w:rsidR="00967D6A" w:rsidRPr="000D5047"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Ámbitos de aplicación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14:paraId="6367E906" w14:textId="77777777" w:rsidR="00967D6A" w:rsidRPr="00605F94" w:rsidRDefault="00967D6A" w:rsidP="00967D6A">
      <w:pPr>
        <w:spacing w:line="360" w:lineRule="auto"/>
        <w:jc w:val="both"/>
        <w:rPr>
          <w:rFonts w:ascii="Times New Roman" w:hAnsi="Times New Roman" w:cs="Times New Roman"/>
          <w:sz w:val="24"/>
          <w:szCs w:val="24"/>
        </w:rPr>
      </w:pPr>
      <w:r w:rsidRPr="00605F94">
        <w:rPr>
          <w:rFonts w:ascii="Times New Roman" w:hAnsi="Times New Roman" w:cs="Times New Roman"/>
          <w:sz w:val="24"/>
          <w:szCs w:val="24"/>
        </w:rPr>
        <w:t xml:space="preserve">5. Concesión </w:t>
      </w:r>
      <w:r>
        <w:rPr>
          <w:rFonts w:ascii="Times New Roman" w:hAnsi="Times New Roman" w:cs="Times New Roman"/>
          <w:sz w:val="24"/>
          <w:szCs w:val="24"/>
        </w:rPr>
        <w:t>de la libertad condicional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14:paraId="246387B7" w14:textId="77777777" w:rsidR="00967D6A" w:rsidRPr="00605F94" w:rsidRDefault="00967D6A" w:rsidP="00967D6A">
      <w:pPr>
        <w:spacing w:line="360" w:lineRule="auto"/>
        <w:jc w:val="both"/>
        <w:rPr>
          <w:rFonts w:ascii="Times New Roman" w:hAnsi="Times New Roman" w:cs="Times New Roman"/>
          <w:sz w:val="24"/>
          <w:szCs w:val="24"/>
        </w:rPr>
      </w:pPr>
      <w:r w:rsidRPr="00605F94">
        <w:rPr>
          <w:rFonts w:ascii="Times New Roman" w:hAnsi="Times New Roman" w:cs="Times New Roman"/>
          <w:sz w:val="24"/>
          <w:szCs w:val="24"/>
        </w:rPr>
        <w:tab/>
        <w:t xml:space="preserve">5.1. Requisitos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14:paraId="195A3D9E"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5.2. Sistema y procedimiento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p>
    <w:p w14:paraId="35FA8A79" w14:textId="77777777" w:rsidR="00967D6A" w:rsidRPr="00605F94" w:rsidRDefault="00967D6A" w:rsidP="00967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5.2.1. Órgano que decide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p>
    <w:p w14:paraId="679F2703"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 xml:space="preserve">5.2.2. </w:t>
      </w:r>
      <w:r>
        <w:rPr>
          <w:rFonts w:ascii="Times New Roman" w:hAnsi="Times New Roman" w:cs="Times New Roman"/>
          <w:sz w:val="24"/>
          <w:szCs w:val="24"/>
        </w:rPr>
        <w:t xml:space="preserve">Inicio, trámite y resolución </w:t>
      </w:r>
      <w:r w:rsidRPr="00605F94">
        <w:rPr>
          <w:rFonts w:ascii="Times New Roman" w:hAnsi="Times New Roman" w:cs="Times New Roman"/>
          <w:sz w:val="24"/>
          <w:szCs w:val="24"/>
        </w:rPr>
        <w:t>del expediente</w:t>
      </w:r>
      <w:r>
        <w:rPr>
          <w:rFonts w:ascii="Times New Roman" w:hAnsi="Times New Roman" w:cs="Times New Roman"/>
          <w:sz w:val="24"/>
          <w:szCs w:val="24"/>
        </w:rPr>
        <w:tab/>
      </w:r>
      <w:r>
        <w:rPr>
          <w:rFonts w:ascii="Times New Roman" w:hAnsi="Times New Roman" w:cs="Times New Roman"/>
          <w:sz w:val="24"/>
          <w:szCs w:val="24"/>
        </w:rPr>
        <w:tab/>
        <w:t xml:space="preserve">         17</w:t>
      </w:r>
    </w:p>
    <w:p w14:paraId="5FA87CDF"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5.3. Supuestos de suspensión de la ejecución de la pena y </w:t>
      </w:r>
    </w:p>
    <w:p w14:paraId="5DCB6E99"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concesión de libertad condicional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del w:id="57" w:author="Scribbr Carla" w:date="2017-01-10T16:48:00Z">
        <w:r w:rsidDel="0003617A">
          <w:rPr>
            <w:rFonts w:ascii="Times New Roman" w:hAnsi="Times New Roman" w:cs="Times New Roman"/>
            <w:sz w:val="24"/>
            <w:szCs w:val="24"/>
          </w:rPr>
          <w:tab/>
        </w:r>
      </w:del>
    </w:p>
    <w:p w14:paraId="605EB986"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5.3.1. Libertad</w:t>
      </w:r>
      <w:r>
        <w:rPr>
          <w:rFonts w:ascii="Times New Roman" w:hAnsi="Times New Roman" w:cs="Times New Roman"/>
          <w:sz w:val="24"/>
          <w:szCs w:val="24"/>
        </w:rPr>
        <w:t xml:space="preserve"> condicional básica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14:paraId="2D0030A2"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5.3.2. Libertad co</w:t>
      </w:r>
      <w:r>
        <w:rPr>
          <w:rFonts w:ascii="Times New Roman" w:hAnsi="Times New Roman" w:cs="Times New Roman"/>
          <w:sz w:val="24"/>
          <w:szCs w:val="24"/>
        </w:rPr>
        <w:t>ndicional extraordinaria</w:t>
      </w:r>
      <w:ins w:id="58" w:author="Scribbr Carla" w:date="2017-01-10T16:48:00Z">
        <w:r w:rsidR="0003617A">
          <w:rPr>
            <w:rFonts w:ascii="Times New Roman" w:hAnsi="Times New Roman" w:cs="Times New Roman"/>
            <w:sz w:val="24"/>
            <w:szCs w:val="24"/>
          </w:rPr>
          <w:t>,</w:t>
        </w:r>
      </w:ins>
      <w:del w:id="59" w:author="Scribbr Carla" w:date="2017-01-10T16:48:00Z">
        <w:r w:rsidDel="0003617A">
          <w:rPr>
            <w:rFonts w:ascii="Times New Roman" w:hAnsi="Times New Roman" w:cs="Times New Roman"/>
            <w:sz w:val="24"/>
            <w:szCs w:val="24"/>
          </w:rPr>
          <w:delText>;</w:delText>
        </w:r>
      </w:del>
      <w:r>
        <w:rPr>
          <w:rFonts w:ascii="Times New Roman" w:hAnsi="Times New Roman" w:cs="Times New Roman"/>
          <w:sz w:val="24"/>
          <w:szCs w:val="24"/>
        </w:rPr>
        <w:t xml:space="preserve"> adelantada y </w:t>
      </w:r>
    </w:p>
    <w:p w14:paraId="7B56805A" w14:textId="77777777" w:rsidR="00967D6A" w:rsidRPr="00605F94" w:rsidRDefault="00967D6A" w:rsidP="00967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cualificada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14:paraId="4087042A"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 xml:space="preserve">5.3.3. Libertad condicional </w:t>
      </w:r>
      <w:r>
        <w:rPr>
          <w:rFonts w:ascii="Times New Roman" w:hAnsi="Times New Roman" w:cs="Times New Roman"/>
          <w:sz w:val="24"/>
          <w:szCs w:val="24"/>
        </w:rPr>
        <w:t xml:space="preserve">a internos primarios </w:t>
      </w:r>
      <w:r>
        <w:rPr>
          <w:rFonts w:ascii="Times New Roman" w:hAnsi="Times New Roman" w:cs="Times New Roman"/>
          <w:sz w:val="24"/>
          <w:szCs w:val="24"/>
        </w:rPr>
        <w:tab/>
      </w:r>
      <w:r>
        <w:rPr>
          <w:rFonts w:ascii="Times New Roman" w:hAnsi="Times New Roman" w:cs="Times New Roman"/>
          <w:sz w:val="24"/>
          <w:szCs w:val="24"/>
        </w:rPr>
        <w:tab/>
        <w:t xml:space="preserve">         19</w:t>
      </w:r>
    </w:p>
    <w:p w14:paraId="16B7A8AF"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5.3.4. Libertad condic</w:t>
      </w:r>
      <w:r>
        <w:rPr>
          <w:rFonts w:ascii="Times New Roman" w:hAnsi="Times New Roman" w:cs="Times New Roman"/>
          <w:sz w:val="24"/>
          <w:szCs w:val="24"/>
        </w:rPr>
        <w:t>ional a septuagenarios y/o</w:t>
      </w:r>
      <w:r w:rsidRPr="00605F94">
        <w:rPr>
          <w:rFonts w:ascii="Times New Roman" w:hAnsi="Times New Roman" w:cs="Times New Roman"/>
          <w:sz w:val="24"/>
          <w:szCs w:val="24"/>
        </w:rPr>
        <w:t xml:space="preserve"> a enfermos </w:t>
      </w:r>
    </w:p>
    <w:p w14:paraId="1ECF0ADB" w14:textId="77777777" w:rsidR="00967D6A" w:rsidDel="0003617A" w:rsidRDefault="00967D6A" w:rsidP="00967D6A">
      <w:pPr>
        <w:spacing w:line="360" w:lineRule="auto"/>
        <w:ind w:firstLine="708"/>
        <w:jc w:val="both"/>
        <w:rPr>
          <w:del w:id="60" w:author="Scribbr Carla" w:date="2017-01-10T16:48:00Z"/>
          <w:rFonts w:ascii="Times New Roman" w:hAnsi="Times New Roman" w:cs="Times New Roman"/>
          <w:sz w:val="24"/>
          <w:szCs w:val="24"/>
        </w:rPr>
      </w:pPr>
      <w:r w:rsidRPr="00605F94">
        <w:rPr>
          <w:rFonts w:ascii="Times New Roman" w:hAnsi="Times New Roman" w:cs="Times New Roman"/>
          <w:sz w:val="24"/>
          <w:szCs w:val="24"/>
        </w:rPr>
        <w:lastRenderedPageBreak/>
        <w:t>muy graves con pa</w:t>
      </w:r>
      <w:r>
        <w:rPr>
          <w:rFonts w:ascii="Times New Roman" w:hAnsi="Times New Roman" w:cs="Times New Roman"/>
          <w:sz w:val="24"/>
          <w:szCs w:val="24"/>
        </w:rPr>
        <w:t xml:space="preserve">decimientos incurables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14:paraId="07E03FC4" w14:textId="77777777" w:rsidR="00B45753" w:rsidRPr="00605F94" w:rsidRDefault="00B45753">
      <w:pPr>
        <w:spacing w:line="360" w:lineRule="auto"/>
        <w:ind w:firstLine="708"/>
        <w:jc w:val="both"/>
        <w:rPr>
          <w:rFonts w:ascii="Times New Roman" w:hAnsi="Times New Roman" w:cs="Times New Roman"/>
          <w:sz w:val="24"/>
          <w:szCs w:val="24"/>
        </w:rPr>
      </w:pPr>
    </w:p>
    <w:p w14:paraId="40FAEB44" w14:textId="77777777" w:rsidR="00967D6A" w:rsidRDefault="00967D6A" w:rsidP="00967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5.3.5</w:t>
      </w:r>
      <w:r w:rsidRPr="00605F94">
        <w:rPr>
          <w:rFonts w:ascii="Times New Roman" w:hAnsi="Times New Roman" w:cs="Times New Roman"/>
          <w:sz w:val="24"/>
          <w:szCs w:val="24"/>
        </w:rPr>
        <w:t xml:space="preserve">. Libertad condicional a los condenados a la nueva pena </w:t>
      </w:r>
    </w:p>
    <w:p w14:paraId="752057DB" w14:textId="77777777" w:rsidR="00967D6A" w:rsidRPr="00605F94" w:rsidRDefault="00967D6A" w:rsidP="00B45753">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de prisión permanente revisable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p>
    <w:p w14:paraId="74D769B0"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5.3.6. Libertad condicional a extranjeros y a españoles</w:t>
      </w:r>
    </w:p>
    <w:p w14:paraId="06FE6BF8"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 residentes en el extranjero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p>
    <w:p w14:paraId="6980B347"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ab/>
        <w:t>5.3.7. Libertad condicional a terroristas o pertenecientes</w:t>
      </w:r>
    </w:p>
    <w:p w14:paraId="096A8EC0" w14:textId="77777777" w:rsidR="00967D6A"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 </w:t>
      </w:r>
      <w:ins w:id="61" w:author="Scribbr Carla" w:date="2017-01-10T16:51:00Z">
        <w:r w:rsidR="0003617A">
          <w:rPr>
            <w:rFonts w:ascii="Times New Roman" w:hAnsi="Times New Roman" w:cs="Times New Roman"/>
            <w:sz w:val="24"/>
            <w:szCs w:val="24"/>
          </w:rPr>
          <w:t>al</w:t>
        </w:r>
      </w:ins>
      <w:del w:id="62" w:author="Scribbr Carla" w:date="2017-01-10T16:51:00Z">
        <w:r w:rsidRPr="00605F94" w:rsidDel="0003617A">
          <w:rPr>
            <w:rFonts w:ascii="Times New Roman" w:hAnsi="Times New Roman" w:cs="Times New Roman"/>
            <w:sz w:val="24"/>
            <w:szCs w:val="24"/>
          </w:rPr>
          <w:delText>en el</w:delText>
        </w:r>
      </w:del>
      <w:r w:rsidRPr="00605F94">
        <w:rPr>
          <w:rFonts w:ascii="Times New Roman" w:hAnsi="Times New Roman" w:cs="Times New Roman"/>
          <w:sz w:val="24"/>
          <w:szCs w:val="24"/>
        </w:rPr>
        <w:t xml:space="preserve"> seno de organ</w:t>
      </w:r>
      <w:r>
        <w:rPr>
          <w:rFonts w:ascii="Times New Roman" w:hAnsi="Times New Roman" w:cs="Times New Roman"/>
          <w:sz w:val="24"/>
          <w:szCs w:val="24"/>
        </w:rPr>
        <w:t xml:space="preserve">izaciones criminales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w:t>
      </w:r>
    </w:p>
    <w:p w14:paraId="57F31B10" w14:textId="77777777" w:rsidR="00967D6A" w:rsidRPr="002D231D" w:rsidRDefault="00967D6A" w:rsidP="00967D6A">
      <w:pPr>
        <w:spacing w:line="360" w:lineRule="auto"/>
        <w:ind w:firstLine="708"/>
        <w:jc w:val="both"/>
        <w:rPr>
          <w:rFonts w:ascii="Times New Roman" w:hAnsi="Times New Roman" w:cs="Times New Roman"/>
          <w:sz w:val="24"/>
          <w:szCs w:val="24"/>
        </w:rPr>
      </w:pPr>
      <w:r w:rsidRPr="002D231D">
        <w:rPr>
          <w:rFonts w:ascii="Times New Roman" w:hAnsi="Times New Roman" w:cs="Times New Roman"/>
          <w:sz w:val="24"/>
          <w:szCs w:val="24"/>
        </w:rPr>
        <w:t xml:space="preserve">5.4. La libertad condicional en el sistema </w:t>
      </w:r>
      <w:commentRangeStart w:id="63"/>
      <w:ins w:id="64" w:author="Scribbr Carla" w:date="2017-01-10T16:48:00Z">
        <w:r w:rsidR="0003617A">
          <w:rPr>
            <w:rFonts w:ascii="Times New Roman" w:hAnsi="Times New Roman" w:cs="Times New Roman"/>
            <w:sz w:val="24"/>
            <w:szCs w:val="24"/>
          </w:rPr>
          <w:t>e</w:t>
        </w:r>
      </w:ins>
      <w:del w:id="65" w:author="Scribbr Carla" w:date="2017-01-10T16:48:00Z">
        <w:r w:rsidRPr="002D231D" w:rsidDel="0003617A">
          <w:rPr>
            <w:rFonts w:ascii="Times New Roman" w:hAnsi="Times New Roman" w:cs="Times New Roman"/>
            <w:sz w:val="24"/>
            <w:szCs w:val="24"/>
          </w:rPr>
          <w:delText>E</w:delText>
        </w:r>
      </w:del>
      <w:r w:rsidRPr="002D231D">
        <w:rPr>
          <w:rFonts w:ascii="Times New Roman" w:hAnsi="Times New Roman" w:cs="Times New Roman"/>
          <w:sz w:val="24"/>
          <w:szCs w:val="24"/>
        </w:rPr>
        <w:t>spañol</w:t>
      </w:r>
      <w:commentRangeEnd w:id="63"/>
      <w:r w:rsidR="0003617A">
        <w:rPr>
          <w:rStyle w:val="Verwijzingopmerking"/>
        </w:rPr>
        <w:commentReference w:id="63"/>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p>
    <w:p w14:paraId="24622150" w14:textId="77777777" w:rsidR="00967D6A" w:rsidRPr="002D231D" w:rsidRDefault="00967D6A" w:rsidP="00967D6A">
      <w:pPr>
        <w:spacing w:line="360" w:lineRule="auto"/>
        <w:ind w:firstLine="708"/>
        <w:jc w:val="both"/>
        <w:rPr>
          <w:rFonts w:ascii="Times New Roman" w:hAnsi="Times New Roman" w:cs="Times New Roman"/>
          <w:sz w:val="24"/>
          <w:szCs w:val="24"/>
        </w:rPr>
      </w:pPr>
      <w:r w:rsidRPr="002D231D">
        <w:rPr>
          <w:rFonts w:ascii="Times New Roman" w:hAnsi="Times New Roman" w:cs="Times New Roman"/>
          <w:sz w:val="24"/>
          <w:szCs w:val="24"/>
        </w:rPr>
        <w:tab/>
        <w:t xml:space="preserve">5.4.1. Disminución de su concesión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p>
    <w:p w14:paraId="63A4AE23" w14:textId="77777777" w:rsidR="00967D6A" w:rsidRPr="002D231D" w:rsidRDefault="00967D6A" w:rsidP="00967D6A">
      <w:pPr>
        <w:spacing w:line="360" w:lineRule="auto"/>
        <w:ind w:firstLine="708"/>
        <w:jc w:val="both"/>
        <w:rPr>
          <w:rFonts w:ascii="Times New Roman" w:hAnsi="Times New Roman" w:cs="Times New Roman"/>
          <w:sz w:val="24"/>
          <w:szCs w:val="24"/>
        </w:rPr>
      </w:pPr>
      <w:r w:rsidRPr="002D231D">
        <w:rPr>
          <w:rFonts w:ascii="Times New Roman" w:hAnsi="Times New Roman" w:cs="Times New Roman"/>
          <w:sz w:val="24"/>
          <w:szCs w:val="24"/>
        </w:rPr>
        <w:tab/>
        <w:t xml:space="preserve">5.4.2. Variables influyentes en su obtención </w:t>
      </w:r>
      <w:r>
        <w:rPr>
          <w:rFonts w:ascii="Times New Roman" w:hAnsi="Times New Roman" w:cs="Times New Roman"/>
          <w:sz w:val="24"/>
          <w:szCs w:val="24"/>
        </w:rPr>
        <w:tab/>
      </w:r>
      <w:r>
        <w:rPr>
          <w:rFonts w:ascii="Times New Roman" w:hAnsi="Times New Roman" w:cs="Times New Roman"/>
          <w:sz w:val="24"/>
          <w:szCs w:val="24"/>
        </w:rPr>
        <w:tab/>
        <w:t xml:space="preserve">         27</w:t>
      </w:r>
    </w:p>
    <w:p w14:paraId="3FB957C5" w14:textId="77777777" w:rsidR="00967D6A" w:rsidRPr="002D231D" w:rsidRDefault="00967D6A" w:rsidP="00967D6A">
      <w:pPr>
        <w:spacing w:line="360" w:lineRule="auto"/>
        <w:ind w:firstLine="708"/>
        <w:jc w:val="both"/>
        <w:rPr>
          <w:rFonts w:ascii="Times New Roman" w:hAnsi="Times New Roman" w:cs="Times New Roman"/>
          <w:sz w:val="24"/>
          <w:szCs w:val="24"/>
        </w:rPr>
      </w:pPr>
      <w:r w:rsidRPr="002D231D">
        <w:rPr>
          <w:rFonts w:ascii="Times New Roman" w:hAnsi="Times New Roman" w:cs="Times New Roman"/>
          <w:sz w:val="24"/>
          <w:szCs w:val="24"/>
        </w:rPr>
        <w:tab/>
      </w:r>
      <w:r>
        <w:rPr>
          <w:rFonts w:ascii="Times New Roman" w:hAnsi="Times New Roman" w:cs="Times New Roman"/>
          <w:sz w:val="24"/>
          <w:szCs w:val="24"/>
        </w:rPr>
        <w:t>5.4.3.</w:t>
      </w:r>
      <w:r w:rsidRPr="002D231D">
        <w:rPr>
          <w:rFonts w:ascii="Times New Roman" w:hAnsi="Times New Roman" w:cs="Times New Roman"/>
          <w:sz w:val="24"/>
          <w:szCs w:val="24"/>
        </w:rPr>
        <w:t xml:space="preserve"> </w:t>
      </w:r>
      <w:r w:rsidRPr="00DC1B5F">
        <w:rPr>
          <w:rFonts w:ascii="Times New Roman" w:hAnsi="Times New Roman" w:cs="Times New Roman"/>
          <w:sz w:val="24"/>
          <w:szCs w:val="24"/>
        </w:rPr>
        <w:t>Problemas en nuestro sistema de liberación condicional</w:t>
      </w:r>
      <w:r>
        <w:rPr>
          <w:rFonts w:ascii="Times New Roman" w:hAnsi="Times New Roman" w:cs="Times New Roman"/>
          <w:sz w:val="24"/>
          <w:szCs w:val="24"/>
        </w:rPr>
        <w:t xml:space="preserve">     28</w:t>
      </w:r>
    </w:p>
    <w:p w14:paraId="4468FF5A" w14:textId="77777777" w:rsidR="00967D6A" w:rsidRPr="00605F94"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szCs w:val="24"/>
        </w:rPr>
        <w:t>6. Ejecución de la libertad c</w:t>
      </w:r>
      <w:r w:rsidRPr="00605F94">
        <w:rPr>
          <w:rFonts w:ascii="Times New Roman" w:hAnsi="Times New Roman" w:cs="Times New Roman"/>
          <w:sz w:val="24"/>
          <w:szCs w:val="24"/>
        </w:rPr>
        <w:t xml:space="preserve">ondicional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w:t>
      </w:r>
    </w:p>
    <w:p w14:paraId="0B18F0EC" w14:textId="77777777" w:rsidR="00967D6A" w:rsidRPr="00605F94" w:rsidRDefault="00967D6A" w:rsidP="00967D6A">
      <w:pPr>
        <w:spacing w:line="360" w:lineRule="auto"/>
        <w:jc w:val="both"/>
        <w:rPr>
          <w:rFonts w:ascii="Times New Roman" w:hAnsi="Times New Roman" w:cs="Times New Roman"/>
          <w:sz w:val="24"/>
          <w:szCs w:val="24"/>
        </w:rPr>
      </w:pPr>
      <w:r w:rsidRPr="00605F94">
        <w:rPr>
          <w:rFonts w:ascii="Times New Roman" w:hAnsi="Times New Roman" w:cs="Times New Roman"/>
          <w:sz w:val="24"/>
          <w:szCs w:val="24"/>
        </w:rPr>
        <w:tab/>
        <w:t>6.1. Seguimiento del proceso del interno liberado condicional</w:t>
      </w:r>
      <w:r>
        <w:rPr>
          <w:rFonts w:ascii="Times New Roman" w:hAnsi="Times New Roman" w:cs="Times New Roman"/>
          <w:sz w:val="24"/>
          <w:szCs w:val="24"/>
        </w:rPr>
        <w:tab/>
        <w:t xml:space="preserve">         29</w:t>
      </w:r>
    </w:p>
    <w:p w14:paraId="56DF3D50" w14:textId="77777777" w:rsidR="00967D6A" w:rsidRPr="00605F94" w:rsidRDefault="00967D6A" w:rsidP="00967D6A">
      <w:pPr>
        <w:spacing w:line="360" w:lineRule="auto"/>
        <w:ind w:firstLine="708"/>
        <w:jc w:val="both"/>
        <w:rPr>
          <w:rFonts w:ascii="Times New Roman" w:hAnsi="Times New Roman" w:cs="Times New Roman"/>
          <w:sz w:val="24"/>
          <w:szCs w:val="24"/>
        </w:rPr>
      </w:pPr>
      <w:r w:rsidRPr="00605F94">
        <w:rPr>
          <w:rFonts w:ascii="Times New Roman" w:hAnsi="Times New Roman" w:cs="Times New Roman"/>
          <w:sz w:val="24"/>
          <w:szCs w:val="24"/>
        </w:rPr>
        <w:t xml:space="preserve">6.2. Reglas de conducta </w:t>
      </w:r>
      <w:r>
        <w:rPr>
          <w:rFonts w:ascii="Times New Roman" w:hAnsi="Times New Roman" w:cs="Times New Roman"/>
          <w:sz w:val="24"/>
          <w:szCs w:val="24"/>
        </w:rPr>
        <w:t>y medidas de seguridad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w:t>
      </w:r>
    </w:p>
    <w:p w14:paraId="4D400D03" w14:textId="77777777" w:rsidR="00967D6A" w:rsidRPr="00605F94" w:rsidRDefault="00967D6A" w:rsidP="00967D6A">
      <w:pPr>
        <w:spacing w:line="360" w:lineRule="auto"/>
        <w:jc w:val="both"/>
        <w:rPr>
          <w:rFonts w:ascii="Times New Roman" w:hAnsi="Times New Roman" w:cs="Times New Roman"/>
          <w:sz w:val="24"/>
          <w:szCs w:val="24"/>
        </w:rPr>
      </w:pPr>
      <w:r w:rsidRPr="00605F94">
        <w:rPr>
          <w:rFonts w:ascii="Times New Roman" w:hAnsi="Times New Roman" w:cs="Times New Roman"/>
          <w:sz w:val="24"/>
          <w:szCs w:val="24"/>
        </w:rPr>
        <w:tab/>
      </w:r>
      <w:r w:rsidRPr="00605F94">
        <w:rPr>
          <w:rFonts w:ascii="Times New Roman" w:hAnsi="Times New Roman" w:cs="Times New Roman"/>
          <w:sz w:val="24"/>
          <w:szCs w:val="24"/>
        </w:rPr>
        <w:tab/>
        <w:t xml:space="preserve">6.2.1. Con finalidad terapéutica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w:t>
      </w:r>
    </w:p>
    <w:p w14:paraId="2D401BF6" w14:textId="77777777" w:rsidR="00967D6A" w:rsidRPr="00605F94" w:rsidRDefault="00967D6A" w:rsidP="00967D6A">
      <w:pPr>
        <w:spacing w:line="360" w:lineRule="auto"/>
        <w:jc w:val="both"/>
        <w:rPr>
          <w:rFonts w:ascii="Times New Roman" w:hAnsi="Times New Roman" w:cs="Times New Roman"/>
          <w:sz w:val="24"/>
          <w:szCs w:val="24"/>
        </w:rPr>
      </w:pPr>
      <w:r w:rsidRPr="00605F94">
        <w:rPr>
          <w:rFonts w:ascii="Times New Roman" w:hAnsi="Times New Roman" w:cs="Times New Roman"/>
          <w:sz w:val="24"/>
          <w:szCs w:val="24"/>
        </w:rPr>
        <w:tab/>
      </w:r>
      <w:r w:rsidRPr="00605F94">
        <w:rPr>
          <w:rFonts w:ascii="Times New Roman" w:hAnsi="Times New Roman" w:cs="Times New Roman"/>
          <w:sz w:val="24"/>
          <w:szCs w:val="24"/>
        </w:rPr>
        <w:tab/>
        <w:t xml:space="preserve">6.2.2. Con finalidad de asegurar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w:t>
      </w:r>
    </w:p>
    <w:p w14:paraId="0F7D671D" w14:textId="77777777" w:rsidR="00967D6A" w:rsidRPr="00334CF5" w:rsidRDefault="00967D6A" w:rsidP="00967D6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9D2D83">
        <w:rPr>
          <w:rFonts w:ascii="Times New Roman" w:hAnsi="Times New Roman" w:cs="Times New Roman"/>
          <w:sz w:val="24"/>
          <w:szCs w:val="24"/>
        </w:rPr>
        <w:t xml:space="preserve">. Revocación de la </w:t>
      </w:r>
      <w:r>
        <w:rPr>
          <w:rFonts w:ascii="Times New Roman" w:hAnsi="Times New Roman" w:cs="Times New Roman"/>
          <w:sz w:val="24"/>
          <w:szCs w:val="24"/>
        </w:rPr>
        <w:t>libertad c</w:t>
      </w:r>
      <w:r w:rsidRPr="009D2D83">
        <w:rPr>
          <w:rFonts w:ascii="Times New Roman" w:hAnsi="Times New Roman" w:cs="Times New Roman"/>
          <w:sz w:val="24"/>
          <w:szCs w:val="24"/>
        </w:rPr>
        <w:t>ondicional</w:t>
      </w:r>
      <w:r w:rsidRPr="009D2D83">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33</w:t>
      </w:r>
    </w:p>
    <w:p w14:paraId="58E98698" w14:textId="77777777" w:rsidR="00967D6A" w:rsidRPr="00334CF5" w:rsidRDefault="00967D6A" w:rsidP="00967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rPr>
        <w:t>Supuestos de revocación, suspensión y ampliación</w:t>
      </w:r>
      <w:r>
        <w:rPr>
          <w:rFonts w:ascii="Times New Roman" w:hAnsi="Times New Roman" w:cs="Times New Roman"/>
          <w:sz w:val="24"/>
        </w:rPr>
        <w:tab/>
      </w:r>
      <w:r>
        <w:rPr>
          <w:rFonts w:ascii="Times New Roman" w:hAnsi="Times New Roman" w:cs="Times New Roman"/>
          <w:sz w:val="24"/>
        </w:rPr>
        <w:tab/>
        <w:t xml:space="preserve">         34</w:t>
      </w:r>
    </w:p>
    <w:p w14:paraId="11DD64DD" w14:textId="77777777" w:rsidR="00967D6A" w:rsidRDefault="00967D6A" w:rsidP="00967D6A">
      <w:pPr>
        <w:tabs>
          <w:tab w:val="left" w:pos="1909"/>
        </w:tabs>
        <w:jc w:val="both"/>
        <w:rPr>
          <w:rFonts w:ascii="Times New Roman" w:hAnsi="Times New Roman" w:cs="Times New Roman"/>
          <w:sz w:val="24"/>
        </w:rPr>
      </w:pPr>
      <w:r>
        <w:rPr>
          <w:rFonts w:ascii="Times New Roman" w:hAnsi="Times New Roman" w:cs="Times New Roman"/>
          <w:sz w:val="24"/>
        </w:rPr>
        <w:t>8. Conclusiones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36</w:t>
      </w:r>
    </w:p>
    <w:p w14:paraId="75733E7C" w14:textId="77777777" w:rsidR="00967D6A" w:rsidDel="0003617A" w:rsidRDefault="00967D6A" w:rsidP="00967D6A">
      <w:pPr>
        <w:jc w:val="both"/>
        <w:rPr>
          <w:del w:id="66" w:author="Scribbr Carla" w:date="2017-01-10T16:53:00Z"/>
          <w:rFonts w:ascii="Times New Roman" w:hAnsi="Times New Roman" w:cs="Times New Roman"/>
          <w:sz w:val="24"/>
        </w:rPr>
      </w:pPr>
      <w:r>
        <w:rPr>
          <w:rFonts w:ascii="Times New Roman" w:hAnsi="Times New Roman" w:cs="Times New Roman"/>
          <w:sz w:val="24"/>
        </w:rPr>
        <w:t xml:space="preserve">9. </w:t>
      </w:r>
      <w:commentRangeStart w:id="67"/>
      <w:r>
        <w:rPr>
          <w:rFonts w:ascii="Times New Roman" w:hAnsi="Times New Roman" w:cs="Times New Roman"/>
          <w:sz w:val="24"/>
        </w:rPr>
        <w:t>Bibliografía</w:t>
      </w:r>
      <w:r>
        <w:rPr>
          <w:rFonts w:ascii="Times New Roman" w:hAnsi="Times New Roman" w:cs="Times New Roman"/>
          <w:sz w:val="24"/>
        </w:rPr>
        <w:tab/>
      </w:r>
      <w:commentRangeEnd w:id="67"/>
      <w:r w:rsidR="0003617A">
        <w:rPr>
          <w:rStyle w:val="Verwijzingopmerking"/>
        </w:rPr>
        <w:commentReference w:id="67"/>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37</w:t>
      </w:r>
    </w:p>
    <w:p w14:paraId="613110D5" w14:textId="77777777" w:rsidR="00967D6A" w:rsidRPr="00967D6A" w:rsidDel="0003617A" w:rsidRDefault="00967D6A">
      <w:pPr>
        <w:rPr>
          <w:del w:id="68" w:author="Scribbr Carla" w:date="2017-01-10T16:53:00Z"/>
          <w:rFonts w:ascii="Times New Roman" w:hAnsi="Times New Roman" w:cs="Times New Roman"/>
          <w:sz w:val="24"/>
        </w:rPr>
        <w:pPrChange w:id="69" w:author="Scribbr Carla" w:date="2017-01-10T16:53:00Z">
          <w:pPr>
            <w:jc w:val="both"/>
          </w:pPr>
        </w:pPrChange>
      </w:pPr>
      <w:del w:id="70" w:author="Scribbr Carla" w:date="2017-01-10T16:53:00Z">
        <w:r w:rsidDel="0003617A">
          <w:rPr>
            <w:rFonts w:ascii="Times New Roman" w:hAnsi="Times New Roman" w:cs="Times New Roman"/>
            <w:sz w:val="24"/>
          </w:rPr>
          <w:delText xml:space="preserve">10. Anexos </w:delText>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r>
        <w:r w:rsidDel="0003617A">
          <w:rPr>
            <w:rFonts w:ascii="Times New Roman" w:hAnsi="Times New Roman" w:cs="Times New Roman"/>
            <w:sz w:val="24"/>
          </w:rPr>
          <w:tab/>
          <w:delText xml:space="preserve">         39</w:delText>
        </w:r>
      </w:del>
    </w:p>
    <w:p w14:paraId="325FA9E6" w14:textId="77777777" w:rsidR="00B45753" w:rsidRDefault="00B45753">
      <w:pPr>
        <w:jc w:val="both"/>
        <w:rPr>
          <w:rFonts w:ascii="Times New Roman" w:hAnsi="Times New Roman" w:cs="Times New Roman"/>
          <w:sz w:val="28"/>
        </w:rPr>
        <w:pPrChange w:id="71" w:author="Scribbr Carla" w:date="2017-01-10T16:53:00Z">
          <w:pPr>
            <w:jc w:val="center"/>
          </w:pPr>
        </w:pPrChange>
      </w:pPr>
    </w:p>
    <w:p w14:paraId="1B05B353" w14:textId="77777777" w:rsidR="00B45753" w:rsidRDefault="00B45753" w:rsidP="00967D6A">
      <w:pPr>
        <w:jc w:val="center"/>
        <w:rPr>
          <w:rFonts w:ascii="Times New Roman" w:hAnsi="Times New Roman" w:cs="Times New Roman"/>
          <w:sz w:val="28"/>
        </w:rPr>
      </w:pPr>
    </w:p>
    <w:p w14:paraId="44BD37AA" w14:textId="77777777" w:rsidR="0003617A" w:rsidRDefault="0003617A" w:rsidP="00967D6A">
      <w:pPr>
        <w:jc w:val="center"/>
        <w:rPr>
          <w:ins w:id="72" w:author="Scribbr Carla" w:date="2017-01-10T16:51:00Z"/>
          <w:rFonts w:ascii="Times New Roman" w:hAnsi="Times New Roman" w:cs="Times New Roman"/>
          <w:sz w:val="28"/>
        </w:rPr>
      </w:pPr>
    </w:p>
    <w:p w14:paraId="2A0D5DA9" w14:textId="77777777" w:rsidR="0003617A" w:rsidRDefault="0003617A" w:rsidP="00967D6A">
      <w:pPr>
        <w:jc w:val="center"/>
        <w:rPr>
          <w:ins w:id="73" w:author="Scribbr Carla" w:date="2017-01-10T16:51:00Z"/>
          <w:rFonts w:ascii="Times New Roman" w:hAnsi="Times New Roman" w:cs="Times New Roman"/>
          <w:sz w:val="28"/>
        </w:rPr>
      </w:pPr>
    </w:p>
    <w:p w14:paraId="5DCEDB42" w14:textId="77777777" w:rsidR="0003617A" w:rsidRDefault="0003617A" w:rsidP="00967D6A">
      <w:pPr>
        <w:jc w:val="center"/>
        <w:rPr>
          <w:ins w:id="74" w:author="Scribbr Carla" w:date="2017-01-10T16:51:00Z"/>
          <w:rFonts w:ascii="Times New Roman" w:hAnsi="Times New Roman" w:cs="Times New Roman"/>
          <w:sz w:val="28"/>
        </w:rPr>
      </w:pPr>
    </w:p>
    <w:p w14:paraId="63BE5C06" w14:textId="77777777" w:rsidR="0003617A" w:rsidRDefault="0003617A" w:rsidP="00967D6A">
      <w:pPr>
        <w:jc w:val="center"/>
        <w:rPr>
          <w:ins w:id="75" w:author="Scribbr Carla" w:date="2017-01-10T16:53:00Z"/>
          <w:rFonts w:ascii="Times New Roman" w:hAnsi="Times New Roman" w:cs="Times New Roman"/>
          <w:sz w:val="28"/>
        </w:rPr>
      </w:pPr>
    </w:p>
    <w:p w14:paraId="18DD4559" w14:textId="77777777" w:rsidR="0003617A" w:rsidRDefault="0003617A" w:rsidP="00967D6A">
      <w:pPr>
        <w:jc w:val="center"/>
        <w:rPr>
          <w:ins w:id="76" w:author="Scribbr Carla" w:date="2017-01-10T16:53:00Z"/>
          <w:rFonts w:ascii="Times New Roman" w:hAnsi="Times New Roman" w:cs="Times New Roman"/>
          <w:sz w:val="28"/>
        </w:rPr>
      </w:pPr>
    </w:p>
    <w:p w14:paraId="7BBA21C6" w14:textId="63439B44" w:rsidR="00967D6A" w:rsidRPr="00DE5697" w:rsidRDefault="00B3322F" w:rsidP="00967D6A">
      <w:pPr>
        <w:jc w:val="center"/>
        <w:rPr>
          <w:rFonts w:ascii="Times New Roman" w:hAnsi="Times New Roman" w:cs="Times New Roman"/>
          <w:sz w:val="28"/>
        </w:rPr>
      </w:pPr>
      <w:r>
        <w:rPr>
          <w:rFonts w:ascii="Times New Roman" w:hAnsi="Times New Roman" w:cs="Times New Roman"/>
          <w:b/>
          <w:noProof/>
          <w:sz w:val="24"/>
          <w:lang w:val="nl-NL" w:eastAsia="nl-NL"/>
        </w:rPr>
        <mc:AlternateContent>
          <mc:Choice Requires="wps">
            <w:drawing>
              <wp:anchor distT="0" distB="0" distL="114300" distR="114300" simplePos="0" relativeHeight="251661312" behindDoc="0" locked="0" layoutInCell="1" allowOverlap="1" wp14:anchorId="244257D5" wp14:editId="6A15D970">
                <wp:simplePos x="0" y="0"/>
                <wp:positionH relativeFrom="column">
                  <wp:posOffset>15240</wp:posOffset>
                </wp:positionH>
                <wp:positionV relativeFrom="paragraph">
                  <wp:posOffset>259080</wp:posOffset>
                </wp:positionV>
                <wp:extent cx="5019040" cy="635"/>
                <wp:effectExtent l="18415" t="16510" r="20320"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E383BF" id="AutoShape 3" o:spid="_x0000_s1026" type="#_x0000_t32" style="position:absolute;margin-left:1.2pt;margin-top:20.4pt;width:395.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" strokecolor="black [3200]" strokeweight="2.5pt">
                <v:shadow color="#868686"/>
              </v:shape>
            </w:pict>
          </mc:Fallback>
        </mc:AlternateContent>
      </w:r>
      <w:r w:rsidR="00967D6A" w:rsidRPr="00DE5697">
        <w:rPr>
          <w:rFonts w:ascii="Times New Roman" w:hAnsi="Times New Roman" w:cs="Times New Roman"/>
          <w:sz w:val="28"/>
        </w:rPr>
        <w:t>ABREVIATURAS</w:t>
      </w:r>
    </w:p>
    <w:p w14:paraId="2EAE9CD8" w14:textId="77777777" w:rsidR="00967D6A" w:rsidRDefault="00967D6A" w:rsidP="00967D6A">
      <w:pPr>
        <w:jc w:val="both"/>
        <w:rPr>
          <w:rFonts w:ascii="Times New Roman" w:hAnsi="Times New Roman" w:cs="Times New Roman"/>
          <w:sz w:val="24"/>
        </w:rPr>
      </w:pPr>
    </w:p>
    <w:p w14:paraId="7BC3E44E"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Art.</w:t>
      </w:r>
      <w:r>
        <w:rPr>
          <w:rFonts w:ascii="Times New Roman" w:hAnsi="Times New Roman" w:cs="Times New Roman"/>
          <w:sz w:val="24"/>
        </w:rPr>
        <w:tab/>
      </w:r>
      <w:r>
        <w:rPr>
          <w:rFonts w:ascii="Times New Roman" w:hAnsi="Times New Roman" w:cs="Times New Roman"/>
          <w:sz w:val="24"/>
        </w:rPr>
        <w:tab/>
        <w:t>Artículo</w:t>
      </w:r>
    </w:p>
    <w:p w14:paraId="251A7C5F"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 xml:space="preserve">CAS </w:t>
      </w:r>
      <w:r>
        <w:rPr>
          <w:rFonts w:ascii="Times New Roman" w:hAnsi="Times New Roman" w:cs="Times New Roman"/>
          <w:sz w:val="24"/>
        </w:rPr>
        <w:tab/>
      </w:r>
      <w:r>
        <w:rPr>
          <w:rFonts w:ascii="Times New Roman" w:hAnsi="Times New Roman" w:cs="Times New Roman"/>
          <w:sz w:val="24"/>
        </w:rPr>
        <w:tab/>
        <w:t>Comisión de Asistencia Social</w:t>
      </w:r>
    </w:p>
    <w:p w14:paraId="0422220E"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 xml:space="preserve">CE </w:t>
      </w:r>
      <w:r>
        <w:rPr>
          <w:rFonts w:ascii="Times New Roman" w:hAnsi="Times New Roman" w:cs="Times New Roman"/>
          <w:sz w:val="24"/>
        </w:rPr>
        <w:tab/>
      </w:r>
      <w:r>
        <w:rPr>
          <w:rFonts w:ascii="Times New Roman" w:hAnsi="Times New Roman" w:cs="Times New Roman"/>
          <w:sz w:val="24"/>
        </w:rPr>
        <w:tab/>
        <w:t>Constitución Española</w:t>
      </w:r>
    </w:p>
    <w:p w14:paraId="2C8128E3"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CP</w:t>
      </w:r>
      <w:r>
        <w:rPr>
          <w:rFonts w:ascii="Times New Roman" w:hAnsi="Times New Roman" w:cs="Times New Roman"/>
          <w:sz w:val="24"/>
        </w:rPr>
        <w:tab/>
      </w:r>
      <w:r>
        <w:rPr>
          <w:rFonts w:ascii="Times New Roman" w:hAnsi="Times New Roman" w:cs="Times New Roman"/>
          <w:sz w:val="24"/>
        </w:rPr>
        <w:tab/>
        <w:t>Código Penal</w:t>
      </w:r>
      <w:r w:rsidRPr="00DE5697">
        <w:rPr>
          <w:rFonts w:ascii="Times New Roman" w:hAnsi="Times New Roman" w:cs="Times New Roman"/>
          <w:sz w:val="24"/>
        </w:rPr>
        <w:t xml:space="preserve"> </w:t>
      </w:r>
    </w:p>
    <w:p w14:paraId="720A4FF9"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JCVP</w:t>
      </w:r>
      <w:r>
        <w:rPr>
          <w:rFonts w:ascii="Times New Roman" w:hAnsi="Times New Roman" w:cs="Times New Roman"/>
          <w:sz w:val="24"/>
        </w:rPr>
        <w:tab/>
      </w:r>
      <w:r>
        <w:rPr>
          <w:rFonts w:ascii="Times New Roman" w:hAnsi="Times New Roman" w:cs="Times New Roman"/>
          <w:sz w:val="24"/>
        </w:rPr>
        <w:tab/>
        <w:t>Juzgado Central de Vigilancia Penitenciaria</w:t>
      </w:r>
    </w:p>
    <w:p w14:paraId="10AAF68D"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JVP</w:t>
      </w:r>
      <w:r>
        <w:rPr>
          <w:rFonts w:ascii="Times New Roman" w:hAnsi="Times New Roman" w:cs="Times New Roman"/>
          <w:sz w:val="24"/>
        </w:rPr>
        <w:tab/>
      </w:r>
      <w:r>
        <w:rPr>
          <w:rFonts w:ascii="Times New Roman" w:hAnsi="Times New Roman" w:cs="Times New Roman"/>
          <w:sz w:val="24"/>
        </w:rPr>
        <w:tab/>
        <w:t>Juzgado de Vigilancia Penitenciaria</w:t>
      </w:r>
    </w:p>
    <w:p w14:paraId="09C132B4"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 xml:space="preserve">LO </w:t>
      </w:r>
      <w:r>
        <w:rPr>
          <w:rFonts w:ascii="Times New Roman" w:hAnsi="Times New Roman" w:cs="Times New Roman"/>
          <w:sz w:val="24"/>
        </w:rPr>
        <w:tab/>
      </w:r>
      <w:r>
        <w:rPr>
          <w:rFonts w:ascii="Times New Roman" w:hAnsi="Times New Roman" w:cs="Times New Roman"/>
          <w:sz w:val="24"/>
        </w:rPr>
        <w:tab/>
        <w:t>Ley Orgánica</w:t>
      </w:r>
      <w:del w:id="77" w:author="Scribbr Carla" w:date="2017-01-11T12:28:00Z">
        <w:r w:rsidRPr="00DE5697" w:rsidDel="00FB5187">
          <w:rPr>
            <w:rFonts w:ascii="Times New Roman" w:hAnsi="Times New Roman" w:cs="Times New Roman"/>
            <w:sz w:val="24"/>
          </w:rPr>
          <w:delText xml:space="preserve"> </w:delText>
        </w:r>
      </w:del>
    </w:p>
    <w:p w14:paraId="53C2CEB3"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LOGP</w:t>
      </w:r>
      <w:r>
        <w:rPr>
          <w:rFonts w:ascii="Times New Roman" w:hAnsi="Times New Roman" w:cs="Times New Roman"/>
          <w:sz w:val="24"/>
        </w:rPr>
        <w:tab/>
      </w:r>
      <w:r>
        <w:rPr>
          <w:rFonts w:ascii="Times New Roman" w:hAnsi="Times New Roman" w:cs="Times New Roman"/>
          <w:sz w:val="24"/>
        </w:rPr>
        <w:tab/>
        <w:t>Ley Orgánica General Penitenciaria</w:t>
      </w:r>
      <w:del w:id="78" w:author="Scribbr Carla" w:date="2017-01-11T12:28:00Z">
        <w:r w:rsidDel="00FB5187">
          <w:rPr>
            <w:rFonts w:ascii="Times New Roman" w:hAnsi="Times New Roman" w:cs="Times New Roman"/>
            <w:sz w:val="24"/>
          </w:rPr>
          <w:delText xml:space="preserve">  </w:delText>
        </w:r>
      </w:del>
    </w:p>
    <w:p w14:paraId="7380826A"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 xml:space="preserve">RP </w:t>
      </w:r>
      <w:r>
        <w:rPr>
          <w:rFonts w:ascii="Times New Roman" w:hAnsi="Times New Roman" w:cs="Times New Roman"/>
          <w:sz w:val="24"/>
        </w:rPr>
        <w:tab/>
      </w:r>
      <w:r>
        <w:rPr>
          <w:rFonts w:ascii="Times New Roman" w:hAnsi="Times New Roman" w:cs="Times New Roman"/>
          <w:sz w:val="24"/>
        </w:rPr>
        <w:tab/>
        <w:t>Reglamento Penitenciario</w:t>
      </w:r>
    </w:p>
    <w:p w14:paraId="24181119"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RSP</w:t>
      </w:r>
      <w:r>
        <w:rPr>
          <w:rFonts w:ascii="Times New Roman" w:hAnsi="Times New Roman" w:cs="Times New Roman"/>
          <w:sz w:val="24"/>
        </w:rPr>
        <w:tab/>
      </w:r>
      <w:r>
        <w:rPr>
          <w:rFonts w:ascii="Times New Roman" w:hAnsi="Times New Roman" w:cs="Times New Roman"/>
          <w:sz w:val="24"/>
        </w:rPr>
        <w:tab/>
        <w:t>Reglamento de Servicio de Prisiones</w:t>
      </w:r>
    </w:p>
    <w:p w14:paraId="4A54B7D6" w14:textId="77777777" w:rsidR="00967D6A" w:rsidRPr="00DE5697" w:rsidRDefault="00967D6A" w:rsidP="00967D6A">
      <w:pPr>
        <w:jc w:val="both"/>
        <w:rPr>
          <w:rFonts w:ascii="Times New Roman" w:hAnsi="Times New Roman" w:cs="Times New Roman"/>
          <w:sz w:val="24"/>
        </w:rPr>
      </w:pPr>
      <w:r>
        <w:rPr>
          <w:rFonts w:ascii="Times New Roman" w:hAnsi="Times New Roman" w:cs="Times New Roman"/>
          <w:sz w:val="24"/>
        </w:rPr>
        <w:t>SSCP</w:t>
      </w:r>
      <w:r>
        <w:rPr>
          <w:rFonts w:ascii="Times New Roman" w:hAnsi="Times New Roman" w:cs="Times New Roman"/>
          <w:sz w:val="24"/>
        </w:rPr>
        <w:tab/>
      </w:r>
      <w:r>
        <w:rPr>
          <w:rFonts w:ascii="Times New Roman" w:hAnsi="Times New Roman" w:cs="Times New Roman"/>
          <w:sz w:val="24"/>
        </w:rPr>
        <w:tab/>
      </w:r>
      <w:r w:rsidRPr="003B0882">
        <w:rPr>
          <w:rFonts w:ascii="Times New Roman" w:hAnsi="Times New Roman" w:cs="Times New Roman"/>
          <w:sz w:val="24"/>
        </w:rPr>
        <w:t>Servicios Sociales del Centro Penitenciario</w:t>
      </w:r>
    </w:p>
    <w:p w14:paraId="2F1D58B9"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STC</w:t>
      </w:r>
      <w:r>
        <w:rPr>
          <w:rFonts w:ascii="Times New Roman" w:hAnsi="Times New Roman" w:cs="Times New Roman"/>
          <w:sz w:val="24"/>
        </w:rPr>
        <w:tab/>
      </w:r>
      <w:r>
        <w:rPr>
          <w:rFonts w:ascii="Times New Roman" w:hAnsi="Times New Roman" w:cs="Times New Roman"/>
          <w:sz w:val="24"/>
        </w:rPr>
        <w:tab/>
        <w:t>Sentencia del Tribunal Constitucional</w:t>
      </w:r>
    </w:p>
    <w:p w14:paraId="13E16BBB"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STS</w:t>
      </w:r>
      <w:r>
        <w:rPr>
          <w:rFonts w:ascii="Times New Roman" w:hAnsi="Times New Roman" w:cs="Times New Roman"/>
          <w:sz w:val="24"/>
        </w:rPr>
        <w:tab/>
      </w:r>
      <w:r>
        <w:rPr>
          <w:rFonts w:ascii="Times New Roman" w:hAnsi="Times New Roman" w:cs="Times New Roman"/>
          <w:sz w:val="24"/>
        </w:rPr>
        <w:tab/>
        <w:t>Sentencia del Tribunal Supremo</w:t>
      </w:r>
    </w:p>
    <w:p w14:paraId="49EE9317" w14:textId="77777777" w:rsidR="00967D6A" w:rsidRDefault="00967D6A" w:rsidP="00967D6A">
      <w:pPr>
        <w:jc w:val="both"/>
        <w:rPr>
          <w:rFonts w:ascii="Times New Roman" w:hAnsi="Times New Roman" w:cs="Times New Roman"/>
          <w:sz w:val="24"/>
        </w:rPr>
      </w:pPr>
      <w:r>
        <w:rPr>
          <w:rFonts w:ascii="Times New Roman" w:hAnsi="Times New Roman" w:cs="Times New Roman"/>
          <w:sz w:val="24"/>
        </w:rPr>
        <w:t>TC</w:t>
      </w:r>
      <w:r>
        <w:rPr>
          <w:rFonts w:ascii="Times New Roman" w:hAnsi="Times New Roman" w:cs="Times New Roman"/>
          <w:sz w:val="24"/>
        </w:rPr>
        <w:tab/>
      </w:r>
      <w:r>
        <w:rPr>
          <w:rFonts w:ascii="Times New Roman" w:hAnsi="Times New Roman" w:cs="Times New Roman"/>
          <w:sz w:val="24"/>
        </w:rPr>
        <w:tab/>
        <w:t>Tribunal Constitucional</w:t>
      </w:r>
    </w:p>
    <w:p w14:paraId="608DAEFF" w14:textId="77777777" w:rsidR="00841C37" w:rsidRDefault="00841C37" w:rsidP="00841C37">
      <w:pPr>
        <w:spacing w:line="360" w:lineRule="auto"/>
        <w:rPr>
          <w:rFonts w:ascii="Times New Roman" w:hAnsi="Times New Roman" w:cs="Times New Roman"/>
          <w:sz w:val="24"/>
        </w:rPr>
        <w:sectPr w:rsidR="00841C37" w:rsidSect="007603CE">
          <w:pgSz w:w="11906" w:h="16838"/>
          <w:pgMar w:top="1701" w:right="1985" w:bottom="1701" w:left="1985" w:header="709" w:footer="709" w:gutter="0"/>
          <w:pgNumType w:start="1"/>
          <w:cols w:space="708"/>
          <w:docGrid w:linePitch="360"/>
        </w:sectPr>
      </w:pPr>
      <w:r>
        <w:rPr>
          <w:rFonts w:ascii="Times New Roman" w:hAnsi="Times New Roman" w:cs="Times New Roman"/>
          <w:sz w:val="24"/>
        </w:rPr>
        <w:t>TS</w:t>
      </w:r>
      <w:r>
        <w:rPr>
          <w:rFonts w:ascii="Times New Roman" w:hAnsi="Times New Roman" w:cs="Times New Roman"/>
          <w:sz w:val="24"/>
        </w:rPr>
        <w:tab/>
      </w:r>
      <w:r>
        <w:rPr>
          <w:rFonts w:ascii="Times New Roman" w:hAnsi="Times New Roman" w:cs="Times New Roman"/>
          <w:sz w:val="24"/>
        </w:rPr>
        <w:tab/>
        <w:t>Tribunal Supremo</w:t>
      </w:r>
    </w:p>
    <w:p w14:paraId="367F5E14" w14:textId="77777777" w:rsidR="00882803" w:rsidRDefault="00882803" w:rsidP="00882803">
      <w:pPr>
        <w:spacing w:line="360" w:lineRule="auto"/>
        <w:jc w:val="both"/>
        <w:rPr>
          <w:rFonts w:ascii="Times New Roman" w:hAnsi="Times New Roman" w:cs="Times New Roman"/>
          <w:b/>
          <w:sz w:val="24"/>
          <w:szCs w:val="24"/>
        </w:rPr>
      </w:pPr>
      <w:r w:rsidRPr="00284BB8">
        <w:rPr>
          <w:rFonts w:ascii="Times New Roman" w:hAnsi="Times New Roman" w:cs="Times New Roman"/>
          <w:b/>
          <w:sz w:val="24"/>
          <w:szCs w:val="24"/>
        </w:rPr>
        <w:lastRenderedPageBreak/>
        <w:t>1. Introducción</w:t>
      </w:r>
      <w:del w:id="79" w:author="Scribbr Carla" w:date="2017-01-12T17:19:00Z">
        <w:r w:rsidR="009857F1" w:rsidDel="009248FA">
          <w:rPr>
            <w:rFonts w:ascii="Times New Roman" w:hAnsi="Times New Roman" w:cs="Times New Roman"/>
            <w:b/>
            <w:sz w:val="24"/>
            <w:szCs w:val="24"/>
          </w:rPr>
          <w:delText>:</w:delText>
        </w:r>
      </w:del>
    </w:p>
    <w:p w14:paraId="4F48FF41" w14:textId="77777777" w:rsidR="00882803" w:rsidRDefault="00882803" w:rsidP="0088280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F061C">
        <w:rPr>
          <w:rFonts w:ascii="Times New Roman" w:hAnsi="Times New Roman" w:cs="Times New Roman"/>
          <w:sz w:val="24"/>
          <w:szCs w:val="24"/>
        </w:rPr>
        <w:t xml:space="preserve">l objeto de este trabajo gira </w:t>
      </w:r>
      <w:ins w:id="80" w:author="Scribbr Carla" w:date="2017-01-10T16:57:00Z">
        <w:r w:rsidR="0003617A">
          <w:rPr>
            <w:rFonts w:ascii="Times New Roman" w:hAnsi="Times New Roman" w:cs="Times New Roman"/>
            <w:sz w:val="24"/>
            <w:szCs w:val="24"/>
          </w:rPr>
          <w:t xml:space="preserve">en </w:t>
        </w:r>
      </w:ins>
      <w:r w:rsidR="003F061C">
        <w:rPr>
          <w:rFonts w:ascii="Times New Roman" w:hAnsi="Times New Roman" w:cs="Times New Roman"/>
          <w:sz w:val="24"/>
          <w:szCs w:val="24"/>
        </w:rPr>
        <w:t>a</w:t>
      </w:r>
      <w:r>
        <w:rPr>
          <w:rFonts w:ascii="Times New Roman" w:hAnsi="Times New Roman" w:cs="Times New Roman"/>
          <w:sz w:val="24"/>
          <w:szCs w:val="24"/>
        </w:rPr>
        <w:t xml:space="preserve"> torno al modelo </w:t>
      </w:r>
      <w:r w:rsidR="007F7C87">
        <w:rPr>
          <w:rFonts w:ascii="Times New Roman" w:hAnsi="Times New Roman" w:cs="Times New Roman"/>
          <w:sz w:val="24"/>
          <w:szCs w:val="24"/>
        </w:rPr>
        <w:t>de libertad condicional español, teniendo como</w:t>
      </w:r>
      <w:r>
        <w:rPr>
          <w:rFonts w:ascii="Times New Roman" w:hAnsi="Times New Roman" w:cs="Times New Roman"/>
          <w:sz w:val="24"/>
          <w:szCs w:val="24"/>
        </w:rPr>
        <w:t xml:space="preserve"> finalidad</w:t>
      </w:r>
      <w:r w:rsidR="007F7C87">
        <w:rPr>
          <w:rFonts w:ascii="Times New Roman" w:hAnsi="Times New Roman" w:cs="Times New Roman"/>
          <w:sz w:val="24"/>
          <w:szCs w:val="24"/>
        </w:rPr>
        <w:t xml:space="preserve"> la </w:t>
      </w:r>
      <w:del w:id="81" w:author="Scribbr Carla" w:date="2017-01-10T16:57:00Z">
        <w:r w:rsidR="007F7C87" w:rsidDel="0003617A">
          <w:rPr>
            <w:rFonts w:ascii="Times New Roman" w:hAnsi="Times New Roman" w:cs="Times New Roman"/>
            <w:sz w:val="24"/>
            <w:szCs w:val="24"/>
          </w:rPr>
          <w:delText xml:space="preserve">observancia </w:delText>
        </w:r>
      </w:del>
      <w:ins w:id="82" w:author="Scribbr Carla" w:date="2017-01-10T16:57:00Z">
        <w:r w:rsidR="0003617A">
          <w:rPr>
            <w:rFonts w:ascii="Times New Roman" w:hAnsi="Times New Roman" w:cs="Times New Roman"/>
            <w:sz w:val="24"/>
            <w:szCs w:val="24"/>
          </w:rPr>
          <w:t>observaci</w:t>
        </w:r>
      </w:ins>
      <w:ins w:id="83" w:author="Scribbr Carla" w:date="2017-01-10T16:58:00Z">
        <w:r w:rsidR="0003617A">
          <w:rPr>
            <w:rFonts w:ascii="Times New Roman" w:hAnsi="Times New Roman" w:cs="Times New Roman"/>
            <w:sz w:val="24"/>
            <w:szCs w:val="24"/>
          </w:rPr>
          <w:t>ón</w:t>
        </w:r>
      </w:ins>
      <w:ins w:id="84" w:author="Scribbr Carla" w:date="2017-01-10T16:57:00Z">
        <w:r w:rsidR="0003617A">
          <w:rPr>
            <w:rFonts w:ascii="Times New Roman" w:hAnsi="Times New Roman" w:cs="Times New Roman"/>
            <w:sz w:val="24"/>
            <w:szCs w:val="24"/>
          </w:rPr>
          <w:t xml:space="preserve"> </w:t>
        </w:r>
      </w:ins>
      <w:r w:rsidR="007F7C87">
        <w:rPr>
          <w:rFonts w:ascii="Times New Roman" w:hAnsi="Times New Roman" w:cs="Times New Roman"/>
          <w:sz w:val="24"/>
          <w:szCs w:val="24"/>
        </w:rPr>
        <w:t xml:space="preserve">de los puntos más </w:t>
      </w:r>
      <w:r w:rsidR="00226A34">
        <w:rPr>
          <w:rFonts w:ascii="Times New Roman" w:hAnsi="Times New Roman" w:cs="Times New Roman"/>
          <w:sz w:val="24"/>
          <w:szCs w:val="24"/>
        </w:rPr>
        <w:t>débiles</w:t>
      </w:r>
      <w:r w:rsidR="007F7C87">
        <w:rPr>
          <w:rFonts w:ascii="Times New Roman" w:hAnsi="Times New Roman" w:cs="Times New Roman"/>
          <w:sz w:val="24"/>
          <w:szCs w:val="24"/>
        </w:rPr>
        <w:t xml:space="preserve"> sobre este sistema para una realización posterior de propuestas de mejora.</w:t>
      </w:r>
    </w:p>
    <w:p w14:paraId="3E754039" w14:textId="77777777" w:rsidR="00693327" w:rsidRDefault="0087173D" w:rsidP="008828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motivos que me han </w:t>
      </w:r>
      <w:del w:id="85" w:author="Scribbr Carla" w:date="2017-01-10T16:58:00Z">
        <w:r w:rsidDel="00612041">
          <w:rPr>
            <w:rFonts w:ascii="Times New Roman" w:hAnsi="Times New Roman" w:cs="Times New Roman"/>
            <w:sz w:val="24"/>
            <w:szCs w:val="24"/>
          </w:rPr>
          <w:delText xml:space="preserve">llegado </w:delText>
        </w:r>
      </w:del>
      <w:ins w:id="86" w:author="Scribbr Carla" w:date="2017-01-10T16:58:00Z">
        <w:r w:rsidR="00612041">
          <w:rPr>
            <w:rFonts w:ascii="Times New Roman" w:hAnsi="Times New Roman" w:cs="Times New Roman"/>
            <w:sz w:val="24"/>
            <w:szCs w:val="24"/>
          </w:rPr>
          <w:t xml:space="preserve">llevado </w:t>
        </w:r>
      </w:ins>
      <w:r>
        <w:rPr>
          <w:rFonts w:ascii="Times New Roman" w:hAnsi="Times New Roman" w:cs="Times New Roman"/>
          <w:sz w:val="24"/>
          <w:szCs w:val="24"/>
        </w:rPr>
        <w:t>a interesarme en este tema para la realización de mi trabajo de fin</w:t>
      </w:r>
      <w:ins w:id="87" w:author="Scribbr Carla" w:date="2017-01-10T17:00:00Z">
        <w:r w:rsidR="00612041">
          <w:rPr>
            <w:rFonts w:ascii="Times New Roman" w:hAnsi="Times New Roman" w:cs="Times New Roman"/>
            <w:sz w:val="24"/>
            <w:szCs w:val="24"/>
          </w:rPr>
          <w:t>al</w:t>
        </w:r>
      </w:ins>
      <w:r>
        <w:rPr>
          <w:rFonts w:ascii="Times New Roman" w:hAnsi="Times New Roman" w:cs="Times New Roman"/>
          <w:sz w:val="24"/>
          <w:szCs w:val="24"/>
        </w:rPr>
        <w:t xml:space="preserve"> de grado de Criminología</w:t>
      </w:r>
      <w:ins w:id="88" w:author="Scribbr Carla" w:date="2017-01-10T17:00:00Z">
        <w:r w:rsidR="00612041">
          <w:rPr>
            <w:rFonts w:ascii="Times New Roman" w:hAnsi="Times New Roman" w:cs="Times New Roman"/>
            <w:sz w:val="24"/>
            <w:szCs w:val="24"/>
          </w:rPr>
          <w:t xml:space="preserve"> son los siguientes.</w:t>
        </w:r>
      </w:ins>
      <w:del w:id="89" w:author="Scribbr Carla" w:date="2017-01-10T17:00:00Z">
        <w:r w:rsidDel="00612041">
          <w:rPr>
            <w:rFonts w:ascii="Times New Roman" w:hAnsi="Times New Roman" w:cs="Times New Roman"/>
            <w:sz w:val="24"/>
            <w:szCs w:val="24"/>
          </w:rPr>
          <w:delText>,</w:delText>
        </w:r>
      </w:del>
      <w:r>
        <w:rPr>
          <w:rFonts w:ascii="Times New Roman" w:hAnsi="Times New Roman" w:cs="Times New Roman"/>
          <w:sz w:val="24"/>
          <w:szCs w:val="24"/>
        </w:rPr>
        <w:t xml:space="preserve"> </w:t>
      </w:r>
      <w:ins w:id="90" w:author="Scribbr Carla" w:date="2017-01-10T17:00:00Z">
        <w:r w:rsidR="00612041">
          <w:rPr>
            <w:rFonts w:ascii="Times New Roman" w:hAnsi="Times New Roman" w:cs="Times New Roman"/>
            <w:sz w:val="24"/>
            <w:szCs w:val="24"/>
          </w:rPr>
          <w:t>A</w:t>
        </w:r>
      </w:ins>
      <w:del w:id="91" w:author="Scribbr Carla" w:date="2017-01-10T17:00:00Z">
        <w:r w:rsidDel="00612041">
          <w:rPr>
            <w:rFonts w:ascii="Times New Roman" w:hAnsi="Times New Roman" w:cs="Times New Roman"/>
            <w:sz w:val="24"/>
            <w:szCs w:val="24"/>
          </w:rPr>
          <w:delText>a</w:delText>
        </w:r>
      </w:del>
      <w:r>
        <w:rPr>
          <w:rFonts w:ascii="Times New Roman" w:hAnsi="Times New Roman" w:cs="Times New Roman"/>
          <w:sz w:val="24"/>
          <w:szCs w:val="24"/>
        </w:rPr>
        <w:t>l ser el último año, he observado que mis intereses profesionales van muy encami</w:t>
      </w:r>
      <w:r w:rsidR="001642A3">
        <w:rPr>
          <w:rFonts w:ascii="Times New Roman" w:hAnsi="Times New Roman" w:cs="Times New Roman"/>
          <w:sz w:val="24"/>
          <w:szCs w:val="24"/>
        </w:rPr>
        <w:t xml:space="preserve">nados en el ámbito del derecho y la psicología. Las asignaturas que a lo largo de la carrera </w:t>
      </w:r>
      <w:del w:id="92" w:author="Scribbr Carla" w:date="2017-01-10T17:00:00Z">
        <w:r w:rsidR="001642A3" w:rsidDel="00612041">
          <w:rPr>
            <w:rFonts w:ascii="Times New Roman" w:hAnsi="Times New Roman" w:cs="Times New Roman"/>
            <w:sz w:val="24"/>
            <w:szCs w:val="24"/>
          </w:rPr>
          <w:delText xml:space="preserve">están </w:delText>
        </w:r>
      </w:del>
      <w:ins w:id="93" w:author="Scribbr Carla" w:date="2017-01-10T17:00:00Z">
        <w:r w:rsidR="00612041">
          <w:rPr>
            <w:rFonts w:ascii="Times New Roman" w:hAnsi="Times New Roman" w:cs="Times New Roman"/>
            <w:sz w:val="24"/>
            <w:szCs w:val="24"/>
          </w:rPr>
          <w:t xml:space="preserve">han estado </w:t>
        </w:r>
      </w:ins>
      <w:r w:rsidR="001642A3">
        <w:rPr>
          <w:rFonts w:ascii="Times New Roman" w:hAnsi="Times New Roman" w:cs="Times New Roman"/>
          <w:sz w:val="24"/>
          <w:szCs w:val="24"/>
        </w:rPr>
        <w:t>relacionadas con ambas disciplinas</w:t>
      </w:r>
      <w:del w:id="94" w:author="Scribbr Carla" w:date="2017-01-10T17:01:00Z">
        <w:r w:rsidR="001642A3" w:rsidDel="00612041">
          <w:rPr>
            <w:rFonts w:ascii="Times New Roman" w:hAnsi="Times New Roman" w:cs="Times New Roman"/>
            <w:sz w:val="24"/>
            <w:szCs w:val="24"/>
          </w:rPr>
          <w:delText>,</w:delText>
        </w:r>
      </w:del>
      <w:r w:rsidR="001642A3">
        <w:rPr>
          <w:rFonts w:ascii="Times New Roman" w:hAnsi="Times New Roman" w:cs="Times New Roman"/>
          <w:sz w:val="24"/>
          <w:szCs w:val="24"/>
        </w:rPr>
        <w:t xml:space="preserve"> son aquellas que </w:t>
      </w:r>
      <w:del w:id="95" w:author="Scribbr Carla" w:date="2017-01-10T17:01:00Z">
        <w:r w:rsidR="002E5040" w:rsidDel="00612041">
          <w:rPr>
            <w:rFonts w:ascii="Times New Roman" w:hAnsi="Times New Roman" w:cs="Times New Roman"/>
            <w:sz w:val="24"/>
            <w:szCs w:val="24"/>
          </w:rPr>
          <w:delText xml:space="preserve"> </w:delText>
        </w:r>
      </w:del>
      <w:r w:rsidR="002E5040">
        <w:rPr>
          <w:rFonts w:ascii="Times New Roman" w:hAnsi="Times New Roman" w:cs="Times New Roman"/>
          <w:sz w:val="24"/>
          <w:szCs w:val="24"/>
        </w:rPr>
        <w:t xml:space="preserve"> </w:t>
      </w:r>
      <w:r w:rsidR="001642A3">
        <w:rPr>
          <w:rFonts w:ascii="Times New Roman" w:hAnsi="Times New Roman" w:cs="Times New Roman"/>
          <w:sz w:val="24"/>
          <w:szCs w:val="24"/>
        </w:rPr>
        <w:t xml:space="preserve">mayor atracción y curiosidad han despertado en mí, siendo una de ellas la de derecho penitenciario. Al haberme decantado este último </w:t>
      </w:r>
      <w:r w:rsidR="00693327">
        <w:rPr>
          <w:rFonts w:ascii="Times New Roman" w:hAnsi="Times New Roman" w:cs="Times New Roman"/>
          <w:sz w:val="24"/>
          <w:szCs w:val="24"/>
        </w:rPr>
        <w:t xml:space="preserve">curso por la mención de ejecución penal y habiendo realizado las prácticas en el </w:t>
      </w:r>
      <w:ins w:id="96" w:author="Scribbr Carla" w:date="2017-01-10T17:01:00Z">
        <w:r w:rsidR="00612041">
          <w:rPr>
            <w:rFonts w:ascii="Times New Roman" w:hAnsi="Times New Roman" w:cs="Times New Roman"/>
            <w:sz w:val="24"/>
            <w:szCs w:val="24"/>
          </w:rPr>
          <w:t>c</w:t>
        </w:r>
      </w:ins>
      <w:del w:id="97" w:author="Scribbr Carla" w:date="2017-01-10T17:01:00Z">
        <w:r w:rsidR="00693327" w:rsidDel="00612041">
          <w:rPr>
            <w:rFonts w:ascii="Times New Roman" w:hAnsi="Times New Roman" w:cs="Times New Roman"/>
            <w:sz w:val="24"/>
            <w:szCs w:val="24"/>
          </w:rPr>
          <w:delText>C</w:delText>
        </w:r>
      </w:del>
      <w:r w:rsidR="00693327">
        <w:rPr>
          <w:rFonts w:ascii="Times New Roman" w:hAnsi="Times New Roman" w:cs="Times New Roman"/>
          <w:sz w:val="24"/>
          <w:szCs w:val="24"/>
        </w:rPr>
        <w:t xml:space="preserve">entro </w:t>
      </w:r>
      <w:ins w:id="98" w:author="Scribbr Carla" w:date="2017-01-10T17:01:00Z">
        <w:r w:rsidR="00612041">
          <w:rPr>
            <w:rFonts w:ascii="Times New Roman" w:hAnsi="Times New Roman" w:cs="Times New Roman"/>
            <w:sz w:val="24"/>
            <w:szCs w:val="24"/>
          </w:rPr>
          <w:t>p</w:t>
        </w:r>
      </w:ins>
      <w:del w:id="99" w:author="Scribbr Carla" w:date="2017-01-10T17:01:00Z">
        <w:r w:rsidR="00693327" w:rsidDel="00612041">
          <w:rPr>
            <w:rFonts w:ascii="Times New Roman" w:hAnsi="Times New Roman" w:cs="Times New Roman"/>
            <w:sz w:val="24"/>
            <w:szCs w:val="24"/>
          </w:rPr>
          <w:delText>P</w:delText>
        </w:r>
      </w:del>
      <w:r w:rsidR="00693327">
        <w:rPr>
          <w:rFonts w:ascii="Times New Roman" w:hAnsi="Times New Roman" w:cs="Times New Roman"/>
          <w:sz w:val="24"/>
          <w:szCs w:val="24"/>
        </w:rPr>
        <w:t>enitenciario de Brians I, tenía cla</w:t>
      </w:r>
      <w:r w:rsidR="000C2F79">
        <w:rPr>
          <w:rFonts w:ascii="Times New Roman" w:hAnsi="Times New Roman" w:cs="Times New Roman"/>
          <w:sz w:val="24"/>
          <w:szCs w:val="24"/>
        </w:rPr>
        <w:t xml:space="preserve">ro que </w:t>
      </w:r>
      <w:commentRangeStart w:id="100"/>
      <w:r w:rsidR="000C2F79">
        <w:rPr>
          <w:rFonts w:ascii="Times New Roman" w:hAnsi="Times New Roman" w:cs="Times New Roman"/>
          <w:sz w:val="24"/>
          <w:szCs w:val="24"/>
        </w:rPr>
        <w:t>debía</w:t>
      </w:r>
      <w:commentRangeEnd w:id="100"/>
      <w:r w:rsidR="00612041">
        <w:rPr>
          <w:rStyle w:val="Verwijzingopmerking"/>
        </w:rPr>
        <w:commentReference w:id="100"/>
      </w:r>
      <w:r w:rsidR="000C2F79">
        <w:rPr>
          <w:rFonts w:ascii="Times New Roman" w:hAnsi="Times New Roman" w:cs="Times New Roman"/>
          <w:sz w:val="24"/>
          <w:szCs w:val="24"/>
        </w:rPr>
        <w:t xml:space="preserve"> </w:t>
      </w:r>
      <w:del w:id="101" w:author="Scribbr Carla" w:date="2017-01-10T17:02:00Z">
        <w:r w:rsidR="00D76C32" w:rsidDel="00612041">
          <w:rPr>
            <w:rFonts w:ascii="Times New Roman" w:hAnsi="Times New Roman" w:cs="Times New Roman"/>
            <w:sz w:val="24"/>
            <w:szCs w:val="24"/>
          </w:rPr>
          <w:delText xml:space="preserve">de </w:delText>
        </w:r>
      </w:del>
      <w:r w:rsidR="000C2F79">
        <w:rPr>
          <w:rFonts w:ascii="Times New Roman" w:hAnsi="Times New Roman" w:cs="Times New Roman"/>
          <w:sz w:val="24"/>
          <w:szCs w:val="24"/>
        </w:rPr>
        <w:t>hacer mi proyecto sobre un tema relaciona</w:t>
      </w:r>
      <w:r w:rsidR="00D76C32">
        <w:rPr>
          <w:rFonts w:ascii="Times New Roman" w:hAnsi="Times New Roman" w:cs="Times New Roman"/>
          <w:sz w:val="24"/>
          <w:szCs w:val="24"/>
        </w:rPr>
        <w:t>do con el derecho penitenciario</w:t>
      </w:r>
      <w:ins w:id="102" w:author="Scribbr Carla" w:date="2017-01-10T17:04:00Z">
        <w:r w:rsidR="00612041">
          <w:rPr>
            <w:rFonts w:ascii="Times New Roman" w:hAnsi="Times New Roman" w:cs="Times New Roman"/>
            <w:sz w:val="24"/>
            <w:szCs w:val="24"/>
          </w:rPr>
          <w:t xml:space="preserve">. </w:t>
        </w:r>
        <w:commentRangeStart w:id="103"/>
        <w:r w:rsidR="00612041">
          <w:rPr>
            <w:rFonts w:ascii="Times New Roman" w:hAnsi="Times New Roman" w:cs="Times New Roman"/>
            <w:sz w:val="24"/>
            <w:szCs w:val="24"/>
          </w:rPr>
          <w:t>Además</w:t>
        </w:r>
      </w:ins>
      <w:commentRangeEnd w:id="103"/>
      <w:ins w:id="104" w:author="Scribbr Carla" w:date="2017-01-10T17:05:00Z">
        <w:r w:rsidR="00612041">
          <w:rPr>
            <w:rStyle w:val="Verwijzingopmerking"/>
          </w:rPr>
          <w:commentReference w:id="103"/>
        </w:r>
      </w:ins>
      <w:ins w:id="105" w:author="Scribbr Carla" w:date="2017-01-10T17:04:00Z">
        <w:r w:rsidR="00612041">
          <w:rPr>
            <w:rFonts w:ascii="Times New Roman" w:hAnsi="Times New Roman" w:cs="Times New Roman"/>
            <w:sz w:val="24"/>
            <w:szCs w:val="24"/>
          </w:rPr>
          <w:t>,</w:t>
        </w:r>
      </w:ins>
      <w:del w:id="106" w:author="Scribbr Carla" w:date="2017-01-10T17:04:00Z">
        <w:r w:rsidR="00D76C32" w:rsidDel="00612041">
          <w:rPr>
            <w:rFonts w:ascii="Times New Roman" w:hAnsi="Times New Roman" w:cs="Times New Roman"/>
            <w:sz w:val="24"/>
            <w:szCs w:val="24"/>
          </w:rPr>
          <w:delText>;</w:delText>
        </w:r>
      </w:del>
      <w:r w:rsidR="000C2F79">
        <w:rPr>
          <w:rFonts w:ascii="Times New Roman" w:hAnsi="Times New Roman" w:cs="Times New Roman"/>
          <w:sz w:val="24"/>
          <w:szCs w:val="24"/>
        </w:rPr>
        <w:t xml:space="preserve"> </w:t>
      </w:r>
      <w:r w:rsidR="00D76C32">
        <w:rPr>
          <w:rFonts w:ascii="Times New Roman" w:hAnsi="Times New Roman" w:cs="Times New Roman"/>
          <w:sz w:val="24"/>
          <w:szCs w:val="24"/>
        </w:rPr>
        <w:t>c</w:t>
      </w:r>
      <w:r w:rsidR="0066733A">
        <w:rPr>
          <w:rFonts w:ascii="Times New Roman" w:hAnsi="Times New Roman" w:cs="Times New Roman"/>
          <w:sz w:val="24"/>
          <w:szCs w:val="24"/>
        </w:rPr>
        <w:t xml:space="preserve">omo </w:t>
      </w:r>
      <w:del w:id="107" w:author="Scribbr Carla" w:date="2017-01-10T17:05:00Z">
        <w:r w:rsidR="0066733A" w:rsidDel="00612041">
          <w:rPr>
            <w:rFonts w:ascii="Times New Roman" w:hAnsi="Times New Roman" w:cs="Times New Roman"/>
            <w:sz w:val="24"/>
            <w:szCs w:val="24"/>
          </w:rPr>
          <w:delText>q</w:delText>
        </w:r>
        <w:r w:rsidR="000C2F79" w:rsidDel="00612041">
          <w:rPr>
            <w:rFonts w:ascii="Times New Roman" w:hAnsi="Times New Roman" w:cs="Times New Roman"/>
            <w:sz w:val="24"/>
            <w:szCs w:val="24"/>
          </w:rPr>
          <w:delText xml:space="preserve">ue </w:delText>
        </w:r>
      </w:del>
      <w:r w:rsidR="000C2F79">
        <w:rPr>
          <w:rFonts w:ascii="Times New Roman" w:hAnsi="Times New Roman" w:cs="Times New Roman"/>
          <w:sz w:val="24"/>
          <w:szCs w:val="24"/>
        </w:rPr>
        <w:t xml:space="preserve">en un futuro me gustaría trabajar </w:t>
      </w:r>
      <w:r w:rsidR="0066733A">
        <w:rPr>
          <w:rFonts w:ascii="Times New Roman" w:hAnsi="Times New Roman" w:cs="Times New Roman"/>
          <w:sz w:val="24"/>
          <w:szCs w:val="24"/>
        </w:rPr>
        <w:t>en el ámbito judicial y penitenciario, consideré</w:t>
      </w:r>
      <w:r w:rsidR="00693327">
        <w:rPr>
          <w:rFonts w:ascii="Times New Roman" w:hAnsi="Times New Roman" w:cs="Times New Roman"/>
          <w:sz w:val="24"/>
          <w:szCs w:val="24"/>
        </w:rPr>
        <w:t xml:space="preserve"> </w:t>
      </w:r>
      <w:r w:rsidR="0066733A">
        <w:rPr>
          <w:rFonts w:ascii="Times New Roman" w:hAnsi="Times New Roman" w:cs="Times New Roman"/>
          <w:sz w:val="24"/>
          <w:szCs w:val="24"/>
        </w:rPr>
        <w:t xml:space="preserve">que este trabajo </w:t>
      </w:r>
      <w:del w:id="108" w:author="Scribbr Carla" w:date="2017-01-10T17:14:00Z">
        <w:r w:rsidR="0066733A" w:rsidDel="00151E9D">
          <w:rPr>
            <w:rFonts w:ascii="Times New Roman" w:hAnsi="Times New Roman" w:cs="Times New Roman"/>
            <w:sz w:val="24"/>
            <w:szCs w:val="24"/>
          </w:rPr>
          <w:delText xml:space="preserve">me </w:delText>
        </w:r>
      </w:del>
      <w:r w:rsidR="0066733A">
        <w:rPr>
          <w:rFonts w:ascii="Times New Roman" w:hAnsi="Times New Roman" w:cs="Times New Roman"/>
          <w:sz w:val="24"/>
          <w:szCs w:val="24"/>
        </w:rPr>
        <w:t>aportaría</w:t>
      </w:r>
      <w:ins w:id="109" w:author="Scribbr Carla" w:date="2017-01-10T17:14:00Z">
        <w:r w:rsidR="00151E9D">
          <w:rPr>
            <w:rFonts w:ascii="Times New Roman" w:hAnsi="Times New Roman" w:cs="Times New Roman"/>
            <w:sz w:val="24"/>
            <w:szCs w:val="24"/>
          </w:rPr>
          <w:t xml:space="preserve"> </w:t>
        </w:r>
      </w:ins>
      <w:del w:id="110" w:author="Scribbr Carla" w:date="2017-01-10T17:14:00Z">
        <w:r w:rsidR="00693327" w:rsidDel="00151E9D">
          <w:rPr>
            <w:rFonts w:ascii="Times New Roman" w:hAnsi="Times New Roman" w:cs="Times New Roman"/>
            <w:sz w:val="24"/>
            <w:szCs w:val="24"/>
          </w:rPr>
          <w:delText xml:space="preserve"> más </w:delText>
        </w:r>
      </w:del>
      <w:r w:rsidR="00693327">
        <w:rPr>
          <w:rFonts w:ascii="Times New Roman" w:hAnsi="Times New Roman" w:cs="Times New Roman"/>
          <w:sz w:val="24"/>
          <w:szCs w:val="24"/>
        </w:rPr>
        <w:t>valor añadido</w:t>
      </w:r>
      <w:r w:rsidR="00D76C32">
        <w:rPr>
          <w:rFonts w:ascii="Times New Roman" w:hAnsi="Times New Roman" w:cs="Times New Roman"/>
          <w:sz w:val="24"/>
          <w:szCs w:val="24"/>
        </w:rPr>
        <w:t xml:space="preserve"> </w:t>
      </w:r>
      <w:del w:id="111" w:author="Scribbr Carla" w:date="2017-01-10T17:14:00Z">
        <w:r w:rsidR="00D76C32" w:rsidDel="00151E9D">
          <w:rPr>
            <w:rFonts w:ascii="Times New Roman" w:hAnsi="Times New Roman" w:cs="Times New Roman"/>
            <w:sz w:val="24"/>
            <w:szCs w:val="24"/>
          </w:rPr>
          <w:delText>para</w:delText>
        </w:r>
        <w:r w:rsidR="0066733A" w:rsidDel="00151E9D">
          <w:rPr>
            <w:rFonts w:ascii="Times New Roman" w:hAnsi="Times New Roman" w:cs="Times New Roman"/>
            <w:sz w:val="24"/>
            <w:szCs w:val="24"/>
          </w:rPr>
          <w:delText xml:space="preserve"> </w:delText>
        </w:r>
      </w:del>
      <w:ins w:id="112" w:author="Scribbr Carla" w:date="2017-01-10T17:14:00Z">
        <w:r w:rsidR="00151E9D">
          <w:rPr>
            <w:rFonts w:ascii="Times New Roman" w:hAnsi="Times New Roman" w:cs="Times New Roman"/>
            <w:sz w:val="24"/>
            <w:szCs w:val="24"/>
          </w:rPr>
          <w:t xml:space="preserve">a </w:t>
        </w:r>
      </w:ins>
      <w:r w:rsidR="0066733A">
        <w:rPr>
          <w:rFonts w:ascii="Times New Roman" w:hAnsi="Times New Roman" w:cs="Times New Roman"/>
          <w:sz w:val="24"/>
          <w:szCs w:val="24"/>
        </w:rPr>
        <w:t>mis conocimientos criminológicos</w:t>
      </w:r>
      <w:del w:id="113" w:author="Scribbr Carla" w:date="2017-01-10T17:15:00Z">
        <w:r w:rsidR="0066733A" w:rsidDel="00151E9D">
          <w:rPr>
            <w:rFonts w:ascii="Times New Roman" w:hAnsi="Times New Roman" w:cs="Times New Roman"/>
            <w:sz w:val="24"/>
            <w:szCs w:val="24"/>
          </w:rPr>
          <w:delText>, adentrándome más</w:delText>
        </w:r>
      </w:del>
      <w:ins w:id="114" w:author="Scribbr Carla" w:date="2017-01-10T17:15:00Z">
        <w:r w:rsidR="00151E9D">
          <w:rPr>
            <w:rFonts w:ascii="Times New Roman" w:hAnsi="Times New Roman" w:cs="Times New Roman"/>
            <w:sz w:val="24"/>
            <w:szCs w:val="24"/>
          </w:rPr>
          <w:t xml:space="preserve"> al adentrarme</w:t>
        </w:r>
      </w:ins>
      <w:r w:rsidR="0066733A">
        <w:rPr>
          <w:rFonts w:ascii="Times New Roman" w:hAnsi="Times New Roman" w:cs="Times New Roman"/>
          <w:sz w:val="24"/>
          <w:szCs w:val="24"/>
        </w:rPr>
        <w:t xml:space="preserve"> en una institución tan importante como es la libertad condicional. </w:t>
      </w:r>
    </w:p>
    <w:p w14:paraId="332D9BDB" w14:textId="77777777" w:rsidR="00882803" w:rsidRDefault="00E514D4" w:rsidP="00882803">
      <w:pPr>
        <w:spacing w:line="360" w:lineRule="auto"/>
        <w:jc w:val="both"/>
        <w:rPr>
          <w:rFonts w:ascii="Times New Roman" w:hAnsi="Times New Roman" w:cs="Times New Roman"/>
          <w:sz w:val="24"/>
          <w:szCs w:val="24"/>
        </w:rPr>
      </w:pPr>
      <w:commentRangeStart w:id="115"/>
      <w:r>
        <w:rPr>
          <w:rFonts w:ascii="Times New Roman" w:hAnsi="Times New Roman" w:cs="Times New Roman"/>
          <w:sz w:val="24"/>
          <w:szCs w:val="24"/>
        </w:rPr>
        <w:t>Con la redacción de este trabaj</w:t>
      </w:r>
      <w:r w:rsidR="00C65D81">
        <w:rPr>
          <w:rFonts w:ascii="Times New Roman" w:hAnsi="Times New Roman" w:cs="Times New Roman"/>
          <w:sz w:val="24"/>
          <w:szCs w:val="24"/>
        </w:rPr>
        <w:t xml:space="preserve">o he </w:t>
      </w:r>
      <w:r w:rsidR="002571A7">
        <w:rPr>
          <w:rFonts w:ascii="Times New Roman" w:hAnsi="Times New Roman" w:cs="Times New Roman"/>
          <w:sz w:val="24"/>
          <w:szCs w:val="24"/>
        </w:rPr>
        <w:t xml:space="preserve">podido </w:t>
      </w:r>
      <w:del w:id="116" w:author="Scribbr Carla" w:date="2017-01-10T17:13:00Z">
        <w:r w:rsidR="00D76C32" w:rsidDel="00151E9D">
          <w:rPr>
            <w:rFonts w:ascii="Times New Roman" w:hAnsi="Times New Roman" w:cs="Times New Roman"/>
            <w:sz w:val="24"/>
            <w:szCs w:val="24"/>
          </w:rPr>
          <w:delText>a</w:delText>
        </w:r>
        <w:r w:rsidR="00C65D81" w:rsidDel="00151E9D">
          <w:rPr>
            <w:rFonts w:ascii="Times New Roman" w:hAnsi="Times New Roman" w:cs="Times New Roman"/>
            <w:sz w:val="24"/>
            <w:szCs w:val="24"/>
          </w:rPr>
          <w:delText>profundizar</w:delText>
        </w:r>
      </w:del>
      <w:ins w:id="117" w:author="Scribbr Carla" w:date="2017-01-10T17:13:00Z">
        <w:r w:rsidR="00151E9D">
          <w:rPr>
            <w:rFonts w:ascii="Times New Roman" w:hAnsi="Times New Roman" w:cs="Times New Roman"/>
            <w:sz w:val="24"/>
            <w:szCs w:val="24"/>
          </w:rPr>
          <w:t>profundizar</w:t>
        </w:r>
      </w:ins>
      <w:r w:rsidR="00C65D81">
        <w:rPr>
          <w:rFonts w:ascii="Times New Roman" w:hAnsi="Times New Roman" w:cs="Times New Roman"/>
          <w:sz w:val="24"/>
          <w:szCs w:val="24"/>
        </w:rPr>
        <w:t xml:space="preserve"> mis conocimientos sobre </w:t>
      </w:r>
      <w:commentRangeStart w:id="118"/>
      <w:del w:id="119" w:author="Scribbr Carla" w:date="2017-01-10T17:15:00Z">
        <w:r w:rsidR="00C65D81" w:rsidDel="00151E9D">
          <w:rPr>
            <w:rFonts w:ascii="Times New Roman" w:hAnsi="Times New Roman" w:cs="Times New Roman"/>
            <w:sz w:val="24"/>
            <w:szCs w:val="24"/>
          </w:rPr>
          <w:delText>ésta</w:delText>
        </w:r>
        <w:commentRangeEnd w:id="118"/>
        <w:r w:rsidR="00151E9D" w:rsidDel="00151E9D">
          <w:rPr>
            <w:rStyle w:val="Verwijzingopmerking"/>
          </w:rPr>
          <w:commentReference w:id="118"/>
        </w:r>
      </w:del>
      <w:ins w:id="120" w:author="Scribbr Carla" w:date="2017-01-10T17:15:00Z">
        <w:r w:rsidR="00151E9D">
          <w:rPr>
            <w:rFonts w:ascii="Times New Roman" w:hAnsi="Times New Roman" w:cs="Times New Roman"/>
            <w:sz w:val="24"/>
            <w:szCs w:val="24"/>
          </w:rPr>
          <w:t>la libertad condicional</w:t>
        </w:r>
      </w:ins>
      <w:r w:rsidR="00C65D81">
        <w:rPr>
          <w:rFonts w:ascii="Times New Roman" w:hAnsi="Times New Roman" w:cs="Times New Roman"/>
          <w:sz w:val="24"/>
          <w:szCs w:val="24"/>
        </w:rPr>
        <w:t xml:space="preserve">, </w:t>
      </w:r>
      <w:r w:rsidR="002571A7">
        <w:rPr>
          <w:rFonts w:ascii="Times New Roman" w:hAnsi="Times New Roman" w:cs="Times New Roman"/>
          <w:sz w:val="24"/>
          <w:szCs w:val="24"/>
        </w:rPr>
        <w:t xml:space="preserve">pudiendo ver </w:t>
      </w:r>
      <w:r w:rsidR="000316DC">
        <w:rPr>
          <w:rFonts w:ascii="Times New Roman" w:hAnsi="Times New Roman" w:cs="Times New Roman"/>
          <w:sz w:val="24"/>
          <w:szCs w:val="24"/>
        </w:rPr>
        <w:t xml:space="preserve">de dónde surgió, toda </w:t>
      </w:r>
      <w:del w:id="121" w:author="Scribbr Carla" w:date="2017-01-10T17:16:00Z">
        <w:r w:rsidR="000316DC" w:rsidDel="00151E9D">
          <w:rPr>
            <w:rFonts w:ascii="Times New Roman" w:hAnsi="Times New Roman" w:cs="Times New Roman"/>
            <w:sz w:val="24"/>
            <w:szCs w:val="24"/>
          </w:rPr>
          <w:delText xml:space="preserve">la </w:delText>
        </w:r>
      </w:del>
      <w:ins w:id="122" w:author="Scribbr Carla" w:date="2017-01-10T17:16:00Z">
        <w:r w:rsidR="00151E9D">
          <w:rPr>
            <w:rFonts w:ascii="Times New Roman" w:hAnsi="Times New Roman" w:cs="Times New Roman"/>
            <w:sz w:val="24"/>
            <w:szCs w:val="24"/>
          </w:rPr>
          <w:t xml:space="preserve">su </w:t>
        </w:r>
      </w:ins>
      <w:r w:rsidR="000316DC">
        <w:rPr>
          <w:rFonts w:ascii="Times New Roman" w:hAnsi="Times New Roman" w:cs="Times New Roman"/>
          <w:sz w:val="24"/>
          <w:szCs w:val="24"/>
        </w:rPr>
        <w:t>evolución legislativa</w:t>
      </w:r>
      <w:del w:id="123" w:author="Scribbr Carla" w:date="2017-01-10T17:16:00Z">
        <w:r w:rsidR="000316DC" w:rsidDel="00151E9D">
          <w:rPr>
            <w:rFonts w:ascii="Times New Roman" w:hAnsi="Times New Roman" w:cs="Times New Roman"/>
            <w:sz w:val="24"/>
            <w:szCs w:val="24"/>
          </w:rPr>
          <w:delText xml:space="preserve"> por la que ha ido pasando</w:delText>
        </w:r>
      </w:del>
      <w:r w:rsidR="000316DC">
        <w:rPr>
          <w:rFonts w:ascii="Times New Roman" w:hAnsi="Times New Roman" w:cs="Times New Roman"/>
          <w:sz w:val="24"/>
          <w:szCs w:val="24"/>
        </w:rPr>
        <w:t xml:space="preserve">, etc. </w:t>
      </w:r>
      <w:ins w:id="124" w:author="Scribbr Carla" w:date="2017-01-10T17:17:00Z">
        <w:r w:rsidR="00151E9D">
          <w:rPr>
            <w:rFonts w:ascii="Times New Roman" w:hAnsi="Times New Roman" w:cs="Times New Roman"/>
            <w:sz w:val="24"/>
            <w:szCs w:val="24"/>
          </w:rPr>
          <w:t>y</w:t>
        </w:r>
      </w:ins>
      <w:del w:id="125" w:author="Scribbr Carla" w:date="2017-01-10T17:17:00Z">
        <w:r w:rsidR="00151E9D" w:rsidDel="00151E9D">
          <w:rPr>
            <w:rFonts w:ascii="Times New Roman" w:hAnsi="Times New Roman" w:cs="Times New Roman"/>
            <w:sz w:val="24"/>
            <w:szCs w:val="24"/>
          </w:rPr>
          <w:delText>Y</w:delText>
        </w:r>
      </w:del>
      <w:ins w:id="126" w:author="Scribbr Carla" w:date="2017-01-10T17:17:00Z">
        <w:r w:rsidR="00151E9D">
          <w:rPr>
            <w:rFonts w:ascii="Times New Roman" w:hAnsi="Times New Roman" w:cs="Times New Roman"/>
            <w:sz w:val="24"/>
            <w:szCs w:val="24"/>
          </w:rPr>
          <w:t>,</w:t>
        </w:r>
      </w:ins>
      <w:r w:rsidR="000316DC">
        <w:rPr>
          <w:rFonts w:ascii="Times New Roman" w:hAnsi="Times New Roman" w:cs="Times New Roman"/>
          <w:sz w:val="24"/>
          <w:szCs w:val="24"/>
        </w:rPr>
        <w:t xml:space="preserve"> sobre todo</w:t>
      </w:r>
      <w:ins w:id="127" w:author="Scribbr Carla" w:date="2017-01-10T17:17:00Z">
        <w:r w:rsidR="00151E9D">
          <w:rPr>
            <w:rFonts w:ascii="Times New Roman" w:hAnsi="Times New Roman" w:cs="Times New Roman"/>
            <w:sz w:val="24"/>
            <w:szCs w:val="24"/>
          </w:rPr>
          <w:t>,</w:t>
        </w:r>
      </w:ins>
      <w:r w:rsidR="000316DC">
        <w:rPr>
          <w:rFonts w:ascii="Times New Roman" w:hAnsi="Times New Roman" w:cs="Times New Roman"/>
          <w:sz w:val="24"/>
          <w:szCs w:val="24"/>
        </w:rPr>
        <w:t xml:space="preserve"> las distintas contradicciones entre posturas doctrinales y puntos frágiles. </w:t>
      </w:r>
      <w:commentRangeEnd w:id="115"/>
      <w:r w:rsidR="00151E9D">
        <w:rPr>
          <w:rStyle w:val="Verwijzingopmerking"/>
        </w:rPr>
        <w:commentReference w:id="115"/>
      </w:r>
    </w:p>
    <w:p w14:paraId="77C0EF88" w14:textId="77777777" w:rsidR="00924884" w:rsidRDefault="00924884" w:rsidP="00924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BC2F61">
        <w:rPr>
          <w:rFonts w:ascii="Times New Roman" w:hAnsi="Times New Roman" w:cs="Times New Roman"/>
          <w:b/>
          <w:sz w:val="24"/>
          <w:szCs w:val="24"/>
        </w:rPr>
        <w:t>Surgimiento de la libertad c</w:t>
      </w:r>
      <w:r w:rsidRPr="00284BB8">
        <w:rPr>
          <w:rFonts w:ascii="Times New Roman" w:hAnsi="Times New Roman" w:cs="Times New Roman"/>
          <w:b/>
          <w:sz w:val="24"/>
          <w:szCs w:val="24"/>
        </w:rPr>
        <w:t>ondicional</w:t>
      </w:r>
    </w:p>
    <w:p w14:paraId="3FB21F7B" w14:textId="77777777" w:rsidR="00924884" w:rsidRDefault="00F03A89" w:rsidP="0092488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24884">
        <w:rPr>
          <w:rFonts w:ascii="Times New Roman" w:hAnsi="Times New Roman" w:cs="Times New Roman"/>
          <w:sz w:val="24"/>
          <w:szCs w:val="24"/>
        </w:rPr>
        <w:t>La libertad condicional fue promovida por un movimiento de reforma penitenciaria de carácter humanizador de finales del siglo XVI</w:t>
      </w:r>
      <w:r w:rsidR="000908CC">
        <w:rPr>
          <w:rFonts w:ascii="Times New Roman" w:hAnsi="Times New Roman" w:cs="Times New Roman"/>
          <w:sz w:val="24"/>
          <w:szCs w:val="24"/>
        </w:rPr>
        <w:t>I</w:t>
      </w:r>
      <w:r w:rsidRPr="00E84504">
        <w:rPr>
          <w:rFonts w:ascii="Times New Roman" w:hAnsi="Times New Roman" w:cs="Times New Roman"/>
          <w:sz w:val="24"/>
          <w:szCs w:val="24"/>
        </w:rPr>
        <w:t>”</w:t>
      </w:r>
      <w:r w:rsidR="000908CC" w:rsidRPr="00E84504">
        <w:rPr>
          <w:rFonts w:ascii="Times New Roman" w:hAnsi="Times New Roman" w:cs="Times New Roman"/>
          <w:sz w:val="24"/>
          <w:szCs w:val="24"/>
        </w:rPr>
        <w:t xml:space="preserve"> (Tébar</w:t>
      </w:r>
      <w:r w:rsidRPr="00E84504">
        <w:rPr>
          <w:rFonts w:ascii="Times New Roman" w:hAnsi="Times New Roman" w:cs="Times New Roman"/>
          <w:sz w:val="24"/>
          <w:szCs w:val="24"/>
        </w:rPr>
        <w:t xml:space="preserve">, </w:t>
      </w:r>
      <w:r w:rsidR="000908CC" w:rsidRPr="00E84504">
        <w:rPr>
          <w:rFonts w:ascii="Times New Roman" w:hAnsi="Times New Roman" w:cs="Times New Roman"/>
          <w:sz w:val="24"/>
          <w:szCs w:val="24"/>
        </w:rPr>
        <w:t>2004</w:t>
      </w:r>
      <w:r w:rsidRPr="00E84504">
        <w:rPr>
          <w:rFonts w:ascii="Times New Roman" w:hAnsi="Times New Roman" w:cs="Times New Roman"/>
          <w:sz w:val="24"/>
          <w:szCs w:val="24"/>
        </w:rPr>
        <w:t>, p.</w:t>
      </w:r>
      <w:ins w:id="128" w:author="Scribbr Carla" w:date="2017-01-10T17:19:00Z">
        <w:r w:rsidR="00E003E2">
          <w:rPr>
            <w:rFonts w:ascii="Times New Roman" w:hAnsi="Times New Roman" w:cs="Times New Roman"/>
            <w:sz w:val="24"/>
            <w:szCs w:val="24"/>
          </w:rPr>
          <w:t xml:space="preserve"> </w:t>
        </w:r>
      </w:ins>
      <w:r w:rsidR="00092AF2" w:rsidRPr="00E84504">
        <w:rPr>
          <w:rFonts w:ascii="Times New Roman" w:hAnsi="Times New Roman" w:cs="Times New Roman"/>
          <w:sz w:val="24"/>
          <w:szCs w:val="24"/>
        </w:rPr>
        <w:t>6</w:t>
      </w:r>
      <w:r w:rsidR="000908CC" w:rsidRPr="00E84504">
        <w:rPr>
          <w:rFonts w:ascii="Times New Roman" w:hAnsi="Times New Roman" w:cs="Times New Roman"/>
          <w:sz w:val="24"/>
          <w:szCs w:val="24"/>
        </w:rPr>
        <w:t xml:space="preserve">). </w:t>
      </w:r>
      <w:r w:rsidR="00924884" w:rsidRPr="00E84504">
        <w:rPr>
          <w:rFonts w:ascii="Times New Roman" w:hAnsi="Times New Roman" w:cs="Times New Roman"/>
          <w:sz w:val="24"/>
          <w:szCs w:val="24"/>
        </w:rPr>
        <w:t>John H</w:t>
      </w:r>
      <w:r w:rsidR="00924884" w:rsidRPr="00924884">
        <w:rPr>
          <w:rFonts w:ascii="Times New Roman" w:hAnsi="Times New Roman" w:cs="Times New Roman"/>
          <w:sz w:val="24"/>
          <w:szCs w:val="24"/>
        </w:rPr>
        <w:t>oward</w:t>
      </w:r>
      <w:r w:rsidR="00924884">
        <w:rPr>
          <w:rStyle w:val="Voetnootmarkering"/>
          <w:rFonts w:ascii="Times New Roman" w:hAnsi="Times New Roman" w:cs="Times New Roman"/>
          <w:sz w:val="24"/>
          <w:szCs w:val="24"/>
        </w:rPr>
        <w:footnoteReference w:id="1"/>
      </w:r>
      <w:r w:rsidR="00D76C32">
        <w:rPr>
          <w:rFonts w:ascii="Times New Roman" w:hAnsi="Times New Roman" w:cs="Times New Roman"/>
          <w:sz w:val="24"/>
          <w:szCs w:val="24"/>
        </w:rPr>
        <w:t xml:space="preserve"> fue uno de</w:t>
      </w:r>
      <w:ins w:id="134" w:author="Scribbr Carla" w:date="2017-01-10T17:20:00Z">
        <w:r w:rsidR="00E003E2">
          <w:rPr>
            <w:rFonts w:ascii="Times New Roman" w:hAnsi="Times New Roman" w:cs="Times New Roman"/>
            <w:sz w:val="24"/>
            <w:szCs w:val="24"/>
          </w:rPr>
          <w:t xml:space="preserve"> los</w:t>
        </w:r>
      </w:ins>
      <w:r w:rsidR="00924884">
        <w:rPr>
          <w:rFonts w:ascii="Times New Roman" w:hAnsi="Times New Roman" w:cs="Times New Roman"/>
          <w:sz w:val="24"/>
          <w:szCs w:val="24"/>
        </w:rPr>
        <w:t xml:space="preserve"> principales protagonistas </w:t>
      </w:r>
      <w:del w:id="135" w:author="Scribbr Carla" w:date="2017-01-10T17:21:00Z">
        <w:r w:rsidR="00924884" w:rsidDel="00E003E2">
          <w:rPr>
            <w:rFonts w:ascii="Times New Roman" w:hAnsi="Times New Roman" w:cs="Times New Roman"/>
            <w:sz w:val="24"/>
            <w:szCs w:val="24"/>
          </w:rPr>
          <w:delText>con más influencia</w:delText>
        </w:r>
      </w:del>
      <w:ins w:id="136" w:author="Scribbr Carla" w:date="2017-01-10T17:21:00Z">
        <w:r w:rsidR="00E003E2">
          <w:rPr>
            <w:rFonts w:ascii="Times New Roman" w:hAnsi="Times New Roman" w:cs="Times New Roman"/>
            <w:sz w:val="24"/>
            <w:szCs w:val="24"/>
          </w:rPr>
          <w:t xml:space="preserve">y </w:t>
        </w:r>
        <w:r w:rsidR="00E003E2">
          <w:rPr>
            <w:rFonts w:ascii="Times New Roman" w:hAnsi="Times New Roman" w:cs="Times New Roman"/>
            <w:sz w:val="24"/>
            <w:szCs w:val="24"/>
          </w:rPr>
          <w:lastRenderedPageBreak/>
          <w:t>tuvo mucha influencia</w:t>
        </w:r>
      </w:ins>
      <w:r w:rsidR="00924884">
        <w:rPr>
          <w:rFonts w:ascii="Times New Roman" w:hAnsi="Times New Roman" w:cs="Times New Roman"/>
          <w:sz w:val="24"/>
          <w:szCs w:val="24"/>
        </w:rPr>
        <w:t xml:space="preserve"> y repercusión entre los teóricos penitenciaristas, ya que inició esta corriente mediante propuestas dirigidas a la introducción de principios humanitarios</w:t>
      </w:r>
      <w:del w:id="137" w:author="Scribbr Carla" w:date="2017-01-10T17:39:00Z">
        <w:r w:rsidR="00924884" w:rsidDel="000A0C24">
          <w:rPr>
            <w:rFonts w:ascii="Times New Roman" w:hAnsi="Times New Roman" w:cs="Times New Roman"/>
            <w:sz w:val="24"/>
            <w:szCs w:val="24"/>
          </w:rPr>
          <w:delText>,</w:delText>
        </w:r>
      </w:del>
      <w:r w:rsidR="00924884">
        <w:rPr>
          <w:rFonts w:ascii="Times New Roman" w:hAnsi="Times New Roman" w:cs="Times New Roman"/>
          <w:sz w:val="24"/>
          <w:szCs w:val="24"/>
        </w:rPr>
        <w:t xml:space="preserve"> de </w:t>
      </w:r>
      <w:del w:id="138" w:author="Scribbr Carla" w:date="2017-01-10T17:22:00Z">
        <w:r w:rsidR="00D76C32" w:rsidDel="00E003E2">
          <w:rPr>
            <w:rFonts w:ascii="Times New Roman" w:hAnsi="Times New Roman" w:cs="Times New Roman"/>
            <w:sz w:val="24"/>
            <w:szCs w:val="24"/>
          </w:rPr>
          <w:delText>equit</w:delText>
        </w:r>
        <w:r w:rsidR="00924884" w:rsidDel="00E003E2">
          <w:rPr>
            <w:rFonts w:ascii="Times New Roman" w:hAnsi="Times New Roman" w:cs="Times New Roman"/>
            <w:sz w:val="24"/>
            <w:szCs w:val="24"/>
          </w:rPr>
          <w:delText>ad</w:delText>
        </w:r>
      </w:del>
      <w:ins w:id="139" w:author="Scribbr Carla" w:date="2017-01-10T17:22:00Z">
        <w:r w:rsidR="00E003E2">
          <w:rPr>
            <w:rFonts w:ascii="Times New Roman" w:hAnsi="Times New Roman" w:cs="Times New Roman"/>
            <w:sz w:val="24"/>
            <w:szCs w:val="24"/>
          </w:rPr>
          <w:t>equidad</w:t>
        </w:r>
      </w:ins>
      <w:r w:rsidR="00924884">
        <w:rPr>
          <w:rFonts w:ascii="Times New Roman" w:hAnsi="Times New Roman" w:cs="Times New Roman"/>
          <w:sz w:val="24"/>
          <w:szCs w:val="24"/>
        </w:rPr>
        <w:t xml:space="preserve"> y </w:t>
      </w:r>
      <w:del w:id="140" w:author="Scribbr Carla" w:date="2017-01-10T17:22:00Z">
        <w:r w:rsidR="00924884" w:rsidDel="00E003E2">
          <w:rPr>
            <w:rFonts w:ascii="Times New Roman" w:hAnsi="Times New Roman" w:cs="Times New Roman"/>
            <w:sz w:val="24"/>
            <w:szCs w:val="24"/>
          </w:rPr>
          <w:delText xml:space="preserve">de </w:delText>
        </w:r>
      </w:del>
      <w:r w:rsidR="00924884">
        <w:rPr>
          <w:rFonts w:ascii="Times New Roman" w:hAnsi="Times New Roman" w:cs="Times New Roman"/>
          <w:sz w:val="24"/>
          <w:szCs w:val="24"/>
        </w:rPr>
        <w:t xml:space="preserve">utilidad. </w:t>
      </w:r>
      <w:del w:id="141" w:author="Scribbr Carla" w:date="2017-01-10T17:22:00Z">
        <w:r w:rsidR="00924884" w:rsidDel="00E003E2">
          <w:rPr>
            <w:rFonts w:ascii="Times New Roman" w:hAnsi="Times New Roman" w:cs="Times New Roman"/>
            <w:sz w:val="24"/>
            <w:szCs w:val="24"/>
          </w:rPr>
          <w:delText xml:space="preserve">Este </w:delText>
        </w:r>
      </w:del>
      <w:ins w:id="142" w:author="Scribbr Carla" w:date="2017-01-10T17:22:00Z">
        <w:r w:rsidR="00E003E2">
          <w:rPr>
            <w:rFonts w:ascii="Times New Roman" w:hAnsi="Times New Roman" w:cs="Times New Roman"/>
            <w:sz w:val="24"/>
            <w:szCs w:val="24"/>
          </w:rPr>
          <w:t xml:space="preserve">Howard </w:t>
        </w:r>
      </w:ins>
      <w:r w:rsidR="00924884">
        <w:rPr>
          <w:rFonts w:ascii="Times New Roman" w:hAnsi="Times New Roman" w:cs="Times New Roman"/>
          <w:sz w:val="24"/>
          <w:szCs w:val="24"/>
        </w:rPr>
        <w:t xml:space="preserve">quería </w:t>
      </w:r>
      <w:commentRangeStart w:id="143"/>
      <w:r w:rsidR="00924884">
        <w:rPr>
          <w:rFonts w:ascii="Times New Roman" w:hAnsi="Times New Roman" w:cs="Times New Roman"/>
          <w:sz w:val="24"/>
          <w:szCs w:val="24"/>
        </w:rPr>
        <w:t>h</w:t>
      </w:r>
      <w:r w:rsidR="000908CC">
        <w:rPr>
          <w:rFonts w:ascii="Times New Roman" w:hAnsi="Times New Roman" w:cs="Times New Roman"/>
          <w:sz w:val="24"/>
          <w:szCs w:val="24"/>
        </w:rPr>
        <w:t xml:space="preserve">acer ver </w:t>
      </w:r>
      <w:commentRangeEnd w:id="143"/>
      <w:r w:rsidR="00E003E2">
        <w:rPr>
          <w:rStyle w:val="Verwijzingopmerking"/>
        </w:rPr>
        <w:commentReference w:id="143"/>
      </w:r>
      <w:r w:rsidR="000908CC">
        <w:rPr>
          <w:rFonts w:ascii="Times New Roman" w:hAnsi="Times New Roman" w:cs="Times New Roman"/>
          <w:sz w:val="24"/>
          <w:szCs w:val="24"/>
        </w:rPr>
        <w:t>que la prisión no tenía</w:t>
      </w:r>
      <w:r w:rsidR="00924884">
        <w:rPr>
          <w:rFonts w:ascii="Times New Roman" w:hAnsi="Times New Roman" w:cs="Times New Roman"/>
          <w:sz w:val="24"/>
          <w:szCs w:val="24"/>
        </w:rPr>
        <w:t xml:space="preserve"> que dañar al interno</w:t>
      </w:r>
      <w:ins w:id="144" w:author="Scribbr Carla" w:date="2017-01-10T17:23:00Z">
        <w:r w:rsidR="00E003E2">
          <w:rPr>
            <w:rFonts w:ascii="Times New Roman" w:hAnsi="Times New Roman" w:cs="Times New Roman"/>
            <w:sz w:val="24"/>
            <w:szCs w:val="24"/>
          </w:rPr>
          <w:t>,</w:t>
        </w:r>
      </w:ins>
      <w:r w:rsidR="00924884">
        <w:rPr>
          <w:rFonts w:ascii="Times New Roman" w:hAnsi="Times New Roman" w:cs="Times New Roman"/>
          <w:sz w:val="24"/>
          <w:szCs w:val="24"/>
        </w:rPr>
        <w:t xml:space="preserve"> sino rehabilitarlo y reformarlo </w:t>
      </w:r>
      <w:r w:rsidR="000908CC">
        <w:rPr>
          <w:rFonts w:ascii="Times New Roman" w:hAnsi="Times New Roman" w:cs="Times New Roman"/>
          <w:sz w:val="24"/>
          <w:szCs w:val="24"/>
        </w:rPr>
        <w:t xml:space="preserve">mediante el trabajo </w:t>
      </w:r>
      <w:del w:id="145" w:author="Scribbr Carla" w:date="2017-01-10T17:32:00Z">
        <w:r w:rsidR="00D76C32" w:rsidDel="000A0C24">
          <w:rPr>
            <w:rFonts w:ascii="Times New Roman" w:hAnsi="Times New Roman" w:cs="Times New Roman"/>
            <w:sz w:val="24"/>
            <w:szCs w:val="24"/>
          </w:rPr>
          <w:delText>por</w:delText>
        </w:r>
        <w:r w:rsidR="000908CC" w:rsidDel="000A0C24">
          <w:rPr>
            <w:rFonts w:ascii="Times New Roman" w:hAnsi="Times New Roman" w:cs="Times New Roman"/>
            <w:sz w:val="24"/>
            <w:szCs w:val="24"/>
          </w:rPr>
          <w:delText xml:space="preserve"> </w:delText>
        </w:r>
      </w:del>
      <w:ins w:id="146" w:author="Scribbr Carla" w:date="2017-01-10T17:32:00Z">
        <w:r w:rsidR="000A0C24">
          <w:rPr>
            <w:rFonts w:ascii="Times New Roman" w:hAnsi="Times New Roman" w:cs="Times New Roman"/>
            <w:sz w:val="24"/>
            <w:szCs w:val="24"/>
          </w:rPr>
          <w:t xml:space="preserve">con el objetivo de conseguir </w:t>
        </w:r>
      </w:ins>
      <w:r w:rsidR="000908CC">
        <w:rPr>
          <w:rFonts w:ascii="Times New Roman" w:hAnsi="Times New Roman" w:cs="Times New Roman"/>
          <w:sz w:val="24"/>
          <w:szCs w:val="24"/>
        </w:rPr>
        <w:t>una mejor vida una vez saliera</w:t>
      </w:r>
      <w:ins w:id="147" w:author="Scribbr Carla" w:date="2017-01-10T17:34:00Z">
        <w:r w:rsidR="000A0C24">
          <w:rPr>
            <w:rFonts w:ascii="Times New Roman" w:hAnsi="Times New Roman" w:cs="Times New Roman"/>
            <w:sz w:val="24"/>
            <w:szCs w:val="24"/>
          </w:rPr>
          <w:t xml:space="preserve">. </w:t>
        </w:r>
        <w:commentRangeStart w:id="148"/>
        <w:r w:rsidR="000A0C24">
          <w:rPr>
            <w:rFonts w:ascii="Times New Roman" w:hAnsi="Times New Roman" w:cs="Times New Roman"/>
            <w:sz w:val="24"/>
            <w:szCs w:val="24"/>
          </w:rPr>
          <w:t>Esta</w:t>
        </w:r>
      </w:ins>
      <w:del w:id="149" w:author="Scribbr Carla" w:date="2017-01-10T17:34:00Z">
        <w:r w:rsidR="000908CC" w:rsidDel="000A0C24">
          <w:rPr>
            <w:rFonts w:ascii="Times New Roman" w:hAnsi="Times New Roman" w:cs="Times New Roman"/>
            <w:sz w:val="24"/>
            <w:szCs w:val="24"/>
          </w:rPr>
          <w:delText>,</w:delText>
        </w:r>
      </w:del>
      <w:r w:rsidR="00924884">
        <w:rPr>
          <w:rFonts w:ascii="Times New Roman" w:hAnsi="Times New Roman" w:cs="Times New Roman"/>
          <w:sz w:val="24"/>
          <w:szCs w:val="24"/>
        </w:rPr>
        <w:t xml:space="preserve"> </w:t>
      </w:r>
      <w:commentRangeEnd w:id="148"/>
      <w:r w:rsidR="000A0C24">
        <w:rPr>
          <w:rStyle w:val="Verwijzingopmerking"/>
        </w:rPr>
        <w:commentReference w:id="148"/>
      </w:r>
      <w:r w:rsidR="00924884">
        <w:rPr>
          <w:rFonts w:ascii="Times New Roman" w:hAnsi="Times New Roman" w:cs="Times New Roman"/>
          <w:sz w:val="24"/>
          <w:szCs w:val="24"/>
        </w:rPr>
        <w:t>postura</w:t>
      </w:r>
      <w:r w:rsidR="000908CC">
        <w:rPr>
          <w:rFonts w:ascii="Times New Roman" w:hAnsi="Times New Roman" w:cs="Times New Roman"/>
          <w:sz w:val="24"/>
          <w:szCs w:val="24"/>
        </w:rPr>
        <w:t xml:space="preserve"> </w:t>
      </w:r>
      <w:del w:id="150" w:author="Scribbr Carla" w:date="2017-01-10T17:34:00Z">
        <w:r w:rsidR="000908CC" w:rsidDel="000A0C24">
          <w:rPr>
            <w:rFonts w:ascii="Times New Roman" w:hAnsi="Times New Roman" w:cs="Times New Roman"/>
            <w:sz w:val="24"/>
            <w:szCs w:val="24"/>
          </w:rPr>
          <w:delText>que</w:delText>
        </w:r>
        <w:r w:rsidR="00924884" w:rsidDel="000A0C24">
          <w:rPr>
            <w:rFonts w:ascii="Times New Roman" w:hAnsi="Times New Roman" w:cs="Times New Roman"/>
            <w:sz w:val="24"/>
            <w:szCs w:val="24"/>
          </w:rPr>
          <w:delText xml:space="preserve"> </w:delText>
        </w:r>
      </w:del>
      <w:r w:rsidR="00924884">
        <w:rPr>
          <w:rFonts w:ascii="Times New Roman" w:hAnsi="Times New Roman" w:cs="Times New Roman"/>
          <w:sz w:val="24"/>
          <w:szCs w:val="24"/>
        </w:rPr>
        <w:t xml:space="preserve">fue defendida en el </w:t>
      </w:r>
      <w:r w:rsidR="00924884" w:rsidRPr="00924884">
        <w:rPr>
          <w:rFonts w:ascii="Times New Roman" w:hAnsi="Times New Roman" w:cs="Times New Roman"/>
          <w:sz w:val="24"/>
          <w:szCs w:val="24"/>
        </w:rPr>
        <w:t>Congreso Penitenciario de Cincinnati</w:t>
      </w:r>
      <w:r w:rsidR="00924884">
        <w:rPr>
          <w:rFonts w:ascii="Times New Roman" w:hAnsi="Times New Roman" w:cs="Times New Roman"/>
          <w:sz w:val="24"/>
          <w:szCs w:val="24"/>
        </w:rPr>
        <w:t xml:space="preserve"> del año 1870</w:t>
      </w:r>
      <w:r w:rsidR="00924884">
        <w:rPr>
          <w:rStyle w:val="Voetnootmarkering"/>
          <w:rFonts w:ascii="Times New Roman" w:hAnsi="Times New Roman" w:cs="Times New Roman"/>
          <w:sz w:val="24"/>
          <w:szCs w:val="24"/>
        </w:rPr>
        <w:footnoteReference w:id="2"/>
      </w:r>
      <w:ins w:id="163" w:author="Scribbr Carla" w:date="2017-01-10T17:33:00Z">
        <w:r w:rsidR="000A0C24">
          <w:rPr>
            <w:rFonts w:ascii="Times New Roman" w:hAnsi="Times New Roman" w:cs="Times New Roman"/>
            <w:sz w:val="24"/>
            <w:szCs w:val="24"/>
          </w:rPr>
          <w:t xml:space="preserve">, el cual </w:t>
        </w:r>
      </w:ins>
      <w:del w:id="164" w:author="Scribbr Carla" w:date="2017-01-10T17:33:00Z">
        <w:r w:rsidR="00924884" w:rsidDel="000A0C24">
          <w:rPr>
            <w:rFonts w:ascii="Times New Roman" w:hAnsi="Times New Roman" w:cs="Times New Roman"/>
            <w:sz w:val="24"/>
            <w:szCs w:val="24"/>
          </w:rPr>
          <w:delText>,</w:delText>
        </w:r>
      </w:del>
      <w:del w:id="165" w:author="Scribbr Carla" w:date="2017-01-10T17:35:00Z">
        <w:r w:rsidR="00924884" w:rsidDel="000A0C24">
          <w:rPr>
            <w:rFonts w:ascii="Times New Roman" w:hAnsi="Times New Roman" w:cs="Times New Roman"/>
            <w:sz w:val="24"/>
            <w:szCs w:val="24"/>
          </w:rPr>
          <w:delText xml:space="preserve"> </w:delText>
        </w:r>
      </w:del>
      <w:del w:id="166" w:author="Scribbr Carla" w:date="2017-01-10T17:33:00Z">
        <w:r w:rsidR="000908CC" w:rsidDel="000A0C24">
          <w:rPr>
            <w:rFonts w:ascii="Times New Roman" w:hAnsi="Times New Roman" w:cs="Times New Roman"/>
            <w:sz w:val="24"/>
            <w:szCs w:val="24"/>
          </w:rPr>
          <w:delText>el cual</w:delText>
        </w:r>
      </w:del>
      <w:del w:id="167" w:author="Scribbr Carla" w:date="2017-01-10T17:35:00Z">
        <w:r w:rsidR="00924884" w:rsidDel="000A0C24">
          <w:rPr>
            <w:rFonts w:ascii="Times New Roman" w:hAnsi="Times New Roman" w:cs="Times New Roman"/>
            <w:sz w:val="24"/>
            <w:szCs w:val="24"/>
          </w:rPr>
          <w:delText xml:space="preserve"> </w:delText>
        </w:r>
      </w:del>
      <w:r w:rsidR="00924884">
        <w:rPr>
          <w:rFonts w:ascii="Times New Roman" w:hAnsi="Times New Roman" w:cs="Times New Roman"/>
          <w:sz w:val="24"/>
          <w:szCs w:val="24"/>
        </w:rPr>
        <w:t xml:space="preserve">aceptó la aplicación de la libertad condicional como medida para </w:t>
      </w:r>
      <w:del w:id="168" w:author="Scribbr Carla" w:date="2017-01-10T17:39:00Z">
        <w:r w:rsidR="00924884" w:rsidDel="00AF2547">
          <w:rPr>
            <w:rFonts w:ascii="Times New Roman" w:hAnsi="Times New Roman" w:cs="Times New Roman"/>
            <w:sz w:val="24"/>
            <w:szCs w:val="24"/>
          </w:rPr>
          <w:delText xml:space="preserve">poder </w:delText>
        </w:r>
      </w:del>
      <w:r w:rsidR="00924884">
        <w:rPr>
          <w:rFonts w:ascii="Times New Roman" w:hAnsi="Times New Roman" w:cs="Times New Roman"/>
          <w:sz w:val="24"/>
          <w:szCs w:val="24"/>
        </w:rPr>
        <w:t>combatir las causas de la delincuencia</w:t>
      </w:r>
      <w:ins w:id="169" w:author="Scribbr Carla" w:date="2017-01-10T17:33:00Z">
        <w:r w:rsidR="000A0C24">
          <w:rPr>
            <w:rFonts w:ascii="Times New Roman" w:hAnsi="Times New Roman" w:cs="Times New Roman"/>
            <w:sz w:val="24"/>
            <w:szCs w:val="24"/>
          </w:rPr>
          <w:t>. Este hecho</w:t>
        </w:r>
      </w:ins>
      <w:ins w:id="170" w:author="Scribbr Carla" w:date="2017-01-10T17:40:00Z">
        <w:r w:rsidR="00AF2547">
          <w:rPr>
            <w:rFonts w:ascii="Times New Roman" w:hAnsi="Times New Roman" w:cs="Times New Roman"/>
            <w:sz w:val="24"/>
            <w:szCs w:val="24"/>
          </w:rPr>
          <w:t>, a su vez,</w:t>
        </w:r>
      </w:ins>
      <w:del w:id="171" w:author="Scribbr Carla" w:date="2017-01-10T17:33:00Z">
        <w:r w:rsidR="00D76C32" w:rsidDel="000A0C24">
          <w:rPr>
            <w:rFonts w:ascii="Times New Roman" w:hAnsi="Times New Roman" w:cs="Times New Roman"/>
            <w:sz w:val="24"/>
            <w:szCs w:val="24"/>
          </w:rPr>
          <w:delText>,</w:delText>
        </w:r>
        <w:r w:rsidR="00924884" w:rsidDel="000A0C24">
          <w:rPr>
            <w:rFonts w:ascii="Times New Roman" w:hAnsi="Times New Roman" w:cs="Times New Roman"/>
            <w:sz w:val="24"/>
            <w:szCs w:val="24"/>
          </w:rPr>
          <w:delText xml:space="preserve"> </w:delText>
        </w:r>
        <w:r w:rsidR="00D76C32" w:rsidDel="000A0C24">
          <w:rPr>
            <w:rFonts w:ascii="Times New Roman" w:hAnsi="Times New Roman" w:cs="Times New Roman"/>
            <w:sz w:val="24"/>
            <w:szCs w:val="24"/>
          </w:rPr>
          <w:delText>e</w:delText>
        </w:r>
        <w:r w:rsidR="00B27C3B" w:rsidDel="000A0C24">
          <w:rPr>
            <w:rFonts w:ascii="Times New Roman" w:hAnsi="Times New Roman" w:cs="Times New Roman"/>
            <w:sz w:val="24"/>
            <w:szCs w:val="24"/>
          </w:rPr>
          <w:delText>sto</w:delText>
        </w:r>
      </w:del>
      <w:r w:rsidR="00B27C3B">
        <w:rPr>
          <w:rFonts w:ascii="Times New Roman" w:hAnsi="Times New Roman" w:cs="Times New Roman"/>
          <w:sz w:val="24"/>
          <w:szCs w:val="24"/>
        </w:rPr>
        <w:t xml:space="preserve"> dio </w:t>
      </w:r>
      <w:r w:rsidR="00924884">
        <w:rPr>
          <w:rFonts w:ascii="Times New Roman" w:hAnsi="Times New Roman" w:cs="Times New Roman"/>
          <w:sz w:val="24"/>
          <w:szCs w:val="24"/>
        </w:rPr>
        <w:t>pie al surgimiento del sistema progresivo</w:t>
      </w:r>
      <w:r w:rsidR="00BC4587">
        <w:rPr>
          <w:rStyle w:val="Voetnootmarkering"/>
          <w:rFonts w:ascii="Times New Roman" w:hAnsi="Times New Roman" w:cs="Times New Roman"/>
          <w:sz w:val="24"/>
          <w:szCs w:val="24"/>
        </w:rPr>
        <w:footnoteReference w:id="3"/>
      </w:r>
      <w:r w:rsidR="00BC4587">
        <w:rPr>
          <w:rFonts w:ascii="Times New Roman" w:hAnsi="Times New Roman" w:cs="Times New Roman"/>
          <w:sz w:val="24"/>
          <w:szCs w:val="24"/>
        </w:rPr>
        <w:t>- llamado así por sus periodos de cumplimiento de condena</w:t>
      </w:r>
      <w:ins w:id="174" w:author="Scribbr Carla" w:date="2017-01-10T17:36:00Z">
        <w:r w:rsidR="000A0C24">
          <w:rPr>
            <w:rFonts w:ascii="Times New Roman" w:hAnsi="Times New Roman" w:cs="Times New Roman"/>
            <w:sz w:val="24"/>
            <w:szCs w:val="24"/>
          </w:rPr>
          <w:t xml:space="preserve"> </w:t>
        </w:r>
      </w:ins>
      <w:del w:id="175" w:author="Scribbr Carla" w:date="2017-01-10T17:36:00Z">
        <w:r w:rsidR="00BC4587" w:rsidDel="000A0C24">
          <w:rPr>
            <w:rFonts w:ascii="Times New Roman" w:hAnsi="Times New Roman" w:cs="Times New Roman"/>
            <w:sz w:val="24"/>
            <w:szCs w:val="24"/>
          </w:rPr>
          <w:delText>-</w:delText>
        </w:r>
      </w:del>
      <w:ins w:id="176" w:author="Scribbr Carla" w:date="2017-01-10T17:36:00Z">
        <w:r w:rsidR="000A0C24">
          <w:rPr>
            <w:rFonts w:ascii="Times New Roman" w:hAnsi="Times New Roman" w:cs="Times New Roman"/>
            <w:sz w:val="24"/>
            <w:szCs w:val="24"/>
          </w:rPr>
          <w:t>–</w:t>
        </w:r>
      </w:ins>
      <w:r w:rsidR="00BC4587">
        <w:rPr>
          <w:rFonts w:ascii="Times New Roman" w:hAnsi="Times New Roman" w:cs="Times New Roman"/>
          <w:sz w:val="24"/>
          <w:szCs w:val="24"/>
        </w:rPr>
        <w:t xml:space="preserve"> </w:t>
      </w:r>
      <w:del w:id="177" w:author="Scribbr Carla" w:date="2017-01-10T17:36:00Z">
        <w:r w:rsidR="00BC4587" w:rsidDel="000A0C24">
          <w:rPr>
            <w:rFonts w:ascii="Times New Roman" w:hAnsi="Times New Roman" w:cs="Times New Roman"/>
            <w:sz w:val="24"/>
            <w:szCs w:val="24"/>
          </w:rPr>
          <w:delText xml:space="preserve">sustituyendo </w:delText>
        </w:r>
      </w:del>
      <w:ins w:id="178" w:author="Scribbr Carla" w:date="2017-01-10T17:36:00Z">
        <w:r w:rsidR="000A0C24">
          <w:rPr>
            <w:rFonts w:ascii="Times New Roman" w:hAnsi="Times New Roman" w:cs="Times New Roman"/>
            <w:sz w:val="24"/>
            <w:szCs w:val="24"/>
          </w:rPr>
          <w:t xml:space="preserve">que sustituía </w:t>
        </w:r>
      </w:ins>
      <w:r w:rsidR="00BC4587">
        <w:rPr>
          <w:rFonts w:ascii="Times New Roman" w:hAnsi="Times New Roman" w:cs="Times New Roman"/>
          <w:sz w:val="24"/>
          <w:szCs w:val="24"/>
        </w:rPr>
        <w:t>al filadélfico y auburniano</w:t>
      </w:r>
      <w:r w:rsidR="00BC4587">
        <w:rPr>
          <w:rStyle w:val="Voetnootmarkering"/>
          <w:rFonts w:ascii="Times New Roman" w:hAnsi="Times New Roman" w:cs="Times New Roman"/>
          <w:sz w:val="24"/>
          <w:szCs w:val="24"/>
        </w:rPr>
        <w:footnoteReference w:id="4"/>
      </w:r>
      <w:ins w:id="180" w:author="Scribbr Carla" w:date="2017-01-10T17:37:00Z">
        <w:r w:rsidR="000A0C24">
          <w:rPr>
            <w:rFonts w:ascii="Times New Roman" w:hAnsi="Times New Roman" w:cs="Times New Roman"/>
            <w:sz w:val="24"/>
            <w:szCs w:val="24"/>
          </w:rPr>
          <w:t xml:space="preserve">, </w:t>
        </w:r>
      </w:ins>
      <w:del w:id="181" w:author="Scribbr Carla" w:date="2017-01-10T17:37:00Z">
        <w:r w:rsidR="00924884" w:rsidDel="000A0C24">
          <w:rPr>
            <w:rFonts w:ascii="Times New Roman" w:hAnsi="Times New Roman" w:cs="Times New Roman"/>
            <w:sz w:val="24"/>
            <w:szCs w:val="24"/>
          </w:rPr>
          <w:delText xml:space="preserve"> </w:delText>
        </w:r>
      </w:del>
      <w:r w:rsidR="00BC4587">
        <w:rPr>
          <w:rFonts w:ascii="Times New Roman" w:hAnsi="Times New Roman" w:cs="Times New Roman"/>
          <w:sz w:val="24"/>
          <w:szCs w:val="24"/>
        </w:rPr>
        <w:t>debido</w:t>
      </w:r>
      <w:r w:rsidR="00924884">
        <w:rPr>
          <w:rFonts w:ascii="Times New Roman" w:hAnsi="Times New Roman" w:cs="Times New Roman"/>
          <w:sz w:val="24"/>
          <w:szCs w:val="24"/>
        </w:rPr>
        <w:t xml:space="preserve"> </w:t>
      </w:r>
      <w:ins w:id="182" w:author="Scribbr Carla" w:date="2017-01-10T17:37:00Z">
        <w:r w:rsidR="000A0C24">
          <w:rPr>
            <w:rFonts w:ascii="Times New Roman" w:hAnsi="Times New Roman" w:cs="Times New Roman"/>
            <w:sz w:val="24"/>
            <w:szCs w:val="24"/>
          </w:rPr>
          <w:t xml:space="preserve">a </w:t>
        </w:r>
      </w:ins>
      <w:r w:rsidR="00924884">
        <w:rPr>
          <w:rFonts w:ascii="Times New Roman" w:hAnsi="Times New Roman" w:cs="Times New Roman"/>
          <w:sz w:val="24"/>
          <w:szCs w:val="24"/>
        </w:rPr>
        <w:t xml:space="preserve">las críticas recibidas por su dureza y nocividad. </w:t>
      </w:r>
    </w:p>
    <w:p w14:paraId="2F6E7AE4" w14:textId="77777777" w:rsidR="00151B30" w:rsidRDefault="00151B30" w:rsidP="00151B30">
      <w:pPr>
        <w:spacing w:line="360" w:lineRule="auto"/>
        <w:jc w:val="both"/>
        <w:rPr>
          <w:rFonts w:ascii="Times New Roman" w:hAnsi="Times New Roman" w:cs="Times New Roman"/>
          <w:sz w:val="24"/>
          <w:szCs w:val="24"/>
        </w:rPr>
      </w:pPr>
      <w:r>
        <w:rPr>
          <w:rFonts w:ascii="Times New Roman" w:hAnsi="Times New Roman" w:cs="Times New Roman"/>
          <w:sz w:val="24"/>
          <w:szCs w:val="24"/>
        </w:rPr>
        <w:t>Este régimen se dividía en tres grados</w:t>
      </w:r>
      <w:commentRangeStart w:id="183"/>
      <w:ins w:id="184" w:author="Scribbr Carla" w:date="2017-01-10T17:40:00Z">
        <w:r w:rsidR="00AF2547">
          <w:rPr>
            <w:rFonts w:ascii="Times New Roman" w:hAnsi="Times New Roman" w:cs="Times New Roman"/>
            <w:sz w:val="24"/>
            <w:szCs w:val="24"/>
          </w:rPr>
          <w:t>:</w:t>
        </w:r>
        <w:commentRangeEnd w:id="183"/>
        <w:r w:rsidR="00AF2547">
          <w:rPr>
            <w:rStyle w:val="Verwijzingopmerking"/>
          </w:rPr>
          <w:commentReference w:id="183"/>
        </w:r>
      </w:ins>
      <w:del w:id="185" w:author="Scribbr Carla" w:date="2017-01-10T17:40:00Z">
        <w:r w:rsidDel="00AF2547">
          <w:rPr>
            <w:rFonts w:ascii="Times New Roman" w:hAnsi="Times New Roman" w:cs="Times New Roman"/>
            <w:sz w:val="24"/>
            <w:szCs w:val="24"/>
          </w:rPr>
          <w:delText>;</w:delText>
        </w:r>
      </w:del>
      <w:r>
        <w:rPr>
          <w:rFonts w:ascii="Times New Roman" w:hAnsi="Times New Roman" w:cs="Times New Roman"/>
          <w:sz w:val="24"/>
          <w:szCs w:val="24"/>
        </w:rPr>
        <w:t xml:space="preserve"> el de aislamiento celular, el del trabajo y el de la condena en semi-libertad, al que se llegaba con</w:t>
      </w:r>
      <w:r w:rsidR="002208F0">
        <w:rPr>
          <w:rFonts w:ascii="Times New Roman" w:hAnsi="Times New Roman" w:cs="Times New Roman"/>
          <w:sz w:val="24"/>
          <w:szCs w:val="24"/>
        </w:rPr>
        <w:t xml:space="preserve"> una muestra de buena conducta </w:t>
      </w:r>
      <w:commentRangeStart w:id="186"/>
      <w:ins w:id="187" w:author="Scribbr Carla" w:date="2017-01-10T17:42:00Z">
        <w:r w:rsidR="00AF2547">
          <w:rPr>
            <w:rFonts w:ascii="Times New Roman" w:hAnsi="Times New Roman" w:cs="Times New Roman"/>
            <w:sz w:val="24"/>
            <w:szCs w:val="24"/>
          </w:rPr>
          <w:t>y</w:t>
        </w:r>
        <w:commentRangeEnd w:id="186"/>
        <w:r w:rsidR="00AF2547">
          <w:rPr>
            <w:rStyle w:val="Verwijzingopmerking"/>
          </w:rPr>
          <w:commentReference w:id="186"/>
        </w:r>
      </w:ins>
      <w:del w:id="188" w:author="Scribbr Carla" w:date="2017-01-10T17:42:00Z">
        <w:r w:rsidR="002208F0" w:rsidDel="00AF2547">
          <w:rPr>
            <w:rFonts w:ascii="Times New Roman" w:hAnsi="Times New Roman" w:cs="Times New Roman"/>
            <w:sz w:val="24"/>
            <w:szCs w:val="24"/>
          </w:rPr>
          <w:delText>e</w:delText>
        </w:r>
      </w:del>
      <w:r>
        <w:rPr>
          <w:rFonts w:ascii="Times New Roman" w:hAnsi="Times New Roman" w:cs="Times New Roman"/>
          <w:sz w:val="24"/>
          <w:szCs w:val="24"/>
        </w:rPr>
        <w:t xml:space="preserve"> trabajo. Se tenía qu</w:t>
      </w:r>
      <w:r w:rsidR="002208F0">
        <w:rPr>
          <w:rFonts w:ascii="Times New Roman" w:hAnsi="Times New Roman" w:cs="Times New Roman"/>
          <w:sz w:val="24"/>
          <w:szCs w:val="24"/>
        </w:rPr>
        <w:t>e pasar por cada uno de los perí</w:t>
      </w:r>
      <w:r>
        <w:rPr>
          <w:rFonts w:ascii="Times New Roman" w:hAnsi="Times New Roman" w:cs="Times New Roman"/>
          <w:sz w:val="24"/>
          <w:szCs w:val="24"/>
        </w:rPr>
        <w:t xml:space="preserve">odos obligatoriamente. </w:t>
      </w:r>
    </w:p>
    <w:p w14:paraId="3C6D4210" w14:textId="77777777" w:rsidR="00C11C45" w:rsidRDefault="00C11C45" w:rsidP="00C11C45">
      <w:pPr>
        <w:spacing w:line="360" w:lineRule="auto"/>
        <w:jc w:val="both"/>
        <w:rPr>
          <w:rFonts w:ascii="Times New Roman" w:hAnsi="Times New Roman" w:cs="Times New Roman"/>
          <w:sz w:val="24"/>
          <w:szCs w:val="24"/>
        </w:rPr>
      </w:pPr>
      <w:r>
        <w:rPr>
          <w:rFonts w:ascii="Times New Roman" w:hAnsi="Times New Roman" w:cs="Times New Roman"/>
          <w:sz w:val="24"/>
          <w:szCs w:val="24"/>
        </w:rPr>
        <w:t>Viendo sus grandes resultados, se impuso en l</w:t>
      </w:r>
      <w:r w:rsidR="002208F0">
        <w:rPr>
          <w:rFonts w:ascii="Times New Roman" w:hAnsi="Times New Roman" w:cs="Times New Roman"/>
          <w:sz w:val="24"/>
          <w:szCs w:val="24"/>
        </w:rPr>
        <w:t xml:space="preserve">a mayoría de las legislaciones </w:t>
      </w:r>
      <w:ins w:id="189" w:author="Scribbr Carla" w:date="2017-01-10T17:43:00Z">
        <w:r w:rsidR="00AF2547">
          <w:rPr>
            <w:rFonts w:ascii="Times New Roman" w:hAnsi="Times New Roman" w:cs="Times New Roman"/>
            <w:sz w:val="24"/>
            <w:szCs w:val="24"/>
          </w:rPr>
          <w:t>e</w:t>
        </w:r>
      </w:ins>
      <w:del w:id="190" w:author="Scribbr Carla" w:date="2017-01-10T17:43:00Z">
        <w:r w:rsidR="002208F0" w:rsidDel="00AF2547">
          <w:rPr>
            <w:rFonts w:ascii="Times New Roman" w:hAnsi="Times New Roman" w:cs="Times New Roman"/>
            <w:sz w:val="24"/>
            <w:szCs w:val="24"/>
          </w:rPr>
          <w:delText>E</w:delText>
        </w:r>
      </w:del>
      <w:r>
        <w:rPr>
          <w:rFonts w:ascii="Times New Roman" w:hAnsi="Times New Roman" w:cs="Times New Roman"/>
          <w:sz w:val="24"/>
          <w:szCs w:val="24"/>
        </w:rPr>
        <w:t xml:space="preserve">uropeas en la </w:t>
      </w:r>
      <w:del w:id="191" w:author="Scribbr Carla" w:date="2017-01-10T17:43:00Z">
        <w:r w:rsidR="002208F0" w:rsidDel="00AF2547">
          <w:rPr>
            <w:rFonts w:ascii="Times New Roman" w:hAnsi="Times New Roman" w:cs="Times New Roman"/>
            <w:sz w:val="24"/>
            <w:szCs w:val="24"/>
          </w:rPr>
          <w:delText>1a</w:delText>
        </w:r>
        <w:r w:rsidDel="00AF2547">
          <w:rPr>
            <w:rFonts w:ascii="Times New Roman" w:hAnsi="Times New Roman" w:cs="Times New Roman"/>
            <w:sz w:val="24"/>
            <w:szCs w:val="24"/>
          </w:rPr>
          <w:delText xml:space="preserve"> </w:delText>
        </w:r>
      </w:del>
      <w:ins w:id="192" w:author="Scribbr Carla" w:date="2017-01-10T17:43:00Z">
        <w:r w:rsidR="00AF2547">
          <w:rPr>
            <w:rFonts w:ascii="Times New Roman" w:hAnsi="Times New Roman" w:cs="Times New Roman"/>
            <w:sz w:val="24"/>
            <w:szCs w:val="24"/>
          </w:rPr>
          <w:t xml:space="preserve">primera </w:t>
        </w:r>
      </w:ins>
      <w:r>
        <w:rPr>
          <w:rFonts w:ascii="Times New Roman" w:hAnsi="Times New Roman" w:cs="Times New Roman"/>
          <w:sz w:val="24"/>
          <w:szCs w:val="24"/>
        </w:rPr>
        <w:t xml:space="preserve">mitad del siglo XIX. </w:t>
      </w:r>
      <w:commentRangeStart w:id="193"/>
      <w:ins w:id="194" w:author="Scribbr Carla" w:date="2017-01-10T17:43:00Z">
        <w:r w:rsidR="00AF2547">
          <w:rPr>
            <w:rFonts w:ascii="Times New Roman" w:hAnsi="Times New Roman" w:cs="Times New Roman"/>
            <w:sz w:val="24"/>
            <w:szCs w:val="24"/>
          </w:rPr>
          <w:t>Así</w:t>
        </w:r>
        <w:commentRangeEnd w:id="193"/>
        <w:r w:rsidR="00AF2547">
          <w:rPr>
            <w:rStyle w:val="Verwijzingopmerking"/>
          </w:rPr>
          <w:commentReference w:id="193"/>
        </w:r>
        <w:r w:rsidR="00AF2547">
          <w:rPr>
            <w:rFonts w:ascii="Times New Roman" w:hAnsi="Times New Roman" w:cs="Times New Roman"/>
            <w:sz w:val="24"/>
            <w:szCs w:val="24"/>
          </w:rPr>
          <w:t>, l</w:t>
        </w:r>
      </w:ins>
      <w:del w:id="195" w:author="Scribbr Carla" w:date="2017-01-10T17:43:00Z">
        <w:r w:rsidDel="00AF2547">
          <w:rPr>
            <w:rFonts w:ascii="Times New Roman" w:hAnsi="Times New Roman" w:cs="Times New Roman"/>
            <w:sz w:val="24"/>
            <w:szCs w:val="24"/>
          </w:rPr>
          <w:delText>L</w:delText>
        </w:r>
      </w:del>
      <w:r>
        <w:rPr>
          <w:rFonts w:ascii="Times New Roman" w:hAnsi="Times New Roman" w:cs="Times New Roman"/>
          <w:sz w:val="24"/>
          <w:szCs w:val="24"/>
        </w:rPr>
        <w:t xml:space="preserve">a libertad condicional </w:t>
      </w:r>
      <w:r>
        <w:rPr>
          <w:rFonts w:ascii="Times New Roman" w:hAnsi="Times New Roman" w:cs="Times New Roman"/>
          <w:sz w:val="24"/>
          <w:szCs w:val="24"/>
        </w:rPr>
        <w:lastRenderedPageBreak/>
        <w:t>empezó a ser vista como un instrumento disciplinario</w:t>
      </w:r>
      <w:r w:rsidR="00BC4587">
        <w:rPr>
          <w:rStyle w:val="Voetnootmarkering"/>
          <w:rFonts w:ascii="Times New Roman" w:hAnsi="Times New Roman" w:cs="Times New Roman"/>
          <w:sz w:val="24"/>
          <w:szCs w:val="24"/>
        </w:rPr>
        <w:footnoteReference w:id="5"/>
      </w:r>
      <w:r>
        <w:rPr>
          <w:rFonts w:ascii="Times New Roman" w:hAnsi="Times New Roman" w:cs="Times New Roman"/>
          <w:sz w:val="24"/>
          <w:szCs w:val="24"/>
        </w:rPr>
        <w:t xml:space="preserve"> que marcaba un </w:t>
      </w:r>
      <w:r w:rsidRPr="00C11C45">
        <w:rPr>
          <w:rFonts w:ascii="Times New Roman" w:hAnsi="Times New Roman" w:cs="Times New Roman"/>
          <w:sz w:val="24"/>
          <w:szCs w:val="24"/>
        </w:rPr>
        <w:t>cierre con el sistema penal y penitenciario</w:t>
      </w:r>
      <w:ins w:id="215" w:author="Scribbr Carla" w:date="2017-01-10T17:46:00Z">
        <w:r w:rsidR="00AF2547">
          <w:rPr>
            <w:rFonts w:ascii="Times New Roman" w:hAnsi="Times New Roman" w:cs="Times New Roman"/>
            <w:sz w:val="24"/>
            <w:szCs w:val="24"/>
          </w:rPr>
          <w:t xml:space="preserve"> y </w:t>
        </w:r>
      </w:ins>
      <w:ins w:id="216" w:author="Scribbr Carla" w:date="2017-01-10T17:48:00Z">
        <w:r w:rsidR="00AF2547">
          <w:rPr>
            <w:rFonts w:ascii="Times New Roman" w:hAnsi="Times New Roman" w:cs="Times New Roman"/>
            <w:sz w:val="24"/>
            <w:szCs w:val="24"/>
          </w:rPr>
          <w:t xml:space="preserve">que </w:t>
        </w:r>
      </w:ins>
      <w:ins w:id="217" w:author="Scribbr Carla" w:date="2017-01-10T17:46:00Z">
        <w:r w:rsidR="00AF2547">
          <w:rPr>
            <w:rFonts w:ascii="Times New Roman" w:hAnsi="Times New Roman" w:cs="Times New Roman"/>
            <w:sz w:val="24"/>
            <w:szCs w:val="24"/>
          </w:rPr>
          <w:t>presentaba</w:t>
        </w:r>
      </w:ins>
      <w:del w:id="218" w:author="Scribbr Carla" w:date="2017-01-10T17:46:00Z">
        <w:r w:rsidDel="00AF2547">
          <w:rPr>
            <w:rFonts w:ascii="Times New Roman" w:hAnsi="Times New Roman" w:cs="Times New Roman"/>
            <w:sz w:val="24"/>
            <w:szCs w:val="24"/>
          </w:rPr>
          <w:delText>, con</w:delText>
        </w:r>
      </w:del>
      <w:r>
        <w:rPr>
          <w:rFonts w:ascii="Times New Roman" w:hAnsi="Times New Roman" w:cs="Times New Roman"/>
          <w:sz w:val="24"/>
          <w:szCs w:val="24"/>
        </w:rPr>
        <w:t xml:space="preserve"> una</w:t>
      </w:r>
      <w:r w:rsidR="002208F0">
        <w:rPr>
          <w:rFonts w:ascii="Times New Roman" w:hAnsi="Times New Roman" w:cs="Times New Roman"/>
          <w:sz w:val="24"/>
          <w:szCs w:val="24"/>
        </w:rPr>
        <w:t>s funciones secundarias como</w:t>
      </w:r>
      <w:ins w:id="219" w:author="Scribbr Carla" w:date="2017-01-10T17:47:00Z">
        <w:r w:rsidR="00AF2547">
          <w:rPr>
            <w:rFonts w:ascii="Times New Roman" w:hAnsi="Times New Roman" w:cs="Times New Roman"/>
            <w:sz w:val="24"/>
            <w:szCs w:val="24"/>
          </w:rPr>
          <w:t xml:space="preserve"> la</w:t>
        </w:r>
      </w:ins>
      <w:del w:id="220" w:author="Scribbr Carla" w:date="2017-01-10T17:47:00Z">
        <w:r w:rsidR="002208F0" w:rsidDel="00AF2547">
          <w:rPr>
            <w:rFonts w:ascii="Times New Roman" w:hAnsi="Times New Roman" w:cs="Times New Roman"/>
            <w:sz w:val="24"/>
            <w:szCs w:val="24"/>
          </w:rPr>
          <w:delText>, el</w:delText>
        </w:r>
      </w:del>
      <w:r>
        <w:rPr>
          <w:rFonts w:ascii="Times New Roman" w:hAnsi="Times New Roman" w:cs="Times New Roman"/>
          <w:sz w:val="24"/>
          <w:szCs w:val="24"/>
        </w:rPr>
        <w:t xml:space="preserve"> del mantenimiento del orden</w:t>
      </w:r>
      <w:r w:rsidR="00021625">
        <w:rPr>
          <w:rFonts w:ascii="Times New Roman" w:hAnsi="Times New Roman" w:cs="Times New Roman"/>
          <w:sz w:val="24"/>
          <w:szCs w:val="24"/>
        </w:rPr>
        <w:t xml:space="preserve"> </w:t>
      </w:r>
      <w:r>
        <w:rPr>
          <w:rFonts w:ascii="Times New Roman" w:hAnsi="Times New Roman" w:cs="Times New Roman"/>
          <w:sz w:val="24"/>
          <w:szCs w:val="24"/>
        </w:rPr>
        <w:t xml:space="preserve">y </w:t>
      </w:r>
      <w:ins w:id="221" w:author="Scribbr Carla" w:date="2017-01-10T17:47:00Z">
        <w:r w:rsidR="00AF2547">
          <w:rPr>
            <w:rFonts w:ascii="Times New Roman" w:hAnsi="Times New Roman" w:cs="Times New Roman"/>
            <w:sz w:val="24"/>
            <w:szCs w:val="24"/>
          </w:rPr>
          <w:t xml:space="preserve">la </w:t>
        </w:r>
      </w:ins>
      <w:r>
        <w:rPr>
          <w:rFonts w:ascii="Times New Roman" w:hAnsi="Times New Roman" w:cs="Times New Roman"/>
          <w:sz w:val="24"/>
          <w:szCs w:val="24"/>
        </w:rPr>
        <w:t xml:space="preserve">masificación en las prisiones, la paliación de las penas excesivas </w:t>
      </w:r>
      <w:ins w:id="222" w:author="Scribbr Carla" w:date="2017-01-10T17:48:00Z">
        <w:r w:rsidR="00AF2547">
          <w:rPr>
            <w:rFonts w:ascii="Times New Roman" w:hAnsi="Times New Roman" w:cs="Times New Roman"/>
            <w:sz w:val="24"/>
            <w:szCs w:val="24"/>
          </w:rPr>
          <w:t>o</w:t>
        </w:r>
      </w:ins>
      <w:del w:id="223" w:author="Scribbr Carla" w:date="2017-01-10T17:48:00Z">
        <w:r w:rsidDel="00AF2547">
          <w:rPr>
            <w:rFonts w:ascii="Times New Roman" w:hAnsi="Times New Roman" w:cs="Times New Roman"/>
            <w:sz w:val="24"/>
            <w:szCs w:val="24"/>
          </w:rPr>
          <w:delText>y</w:delText>
        </w:r>
      </w:del>
      <w:r>
        <w:rPr>
          <w:rFonts w:ascii="Times New Roman" w:hAnsi="Times New Roman" w:cs="Times New Roman"/>
          <w:sz w:val="24"/>
          <w:szCs w:val="24"/>
        </w:rPr>
        <w:t xml:space="preserve"> la discrecionalidad judicial en el momento de aplicar la duración de la pena, entre otras. </w:t>
      </w:r>
    </w:p>
    <w:p w14:paraId="468C335C" w14:textId="6E230A4D" w:rsidR="00A62C5D" w:rsidRDefault="00A62C5D" w:rsidP="00A62C5D">
      <w:pPr>
        <w:spacing w:line="360" w:lineRule="auto"/>
        <w:jc w:val="both"/>
        <w:rPr>
          <w:rFonts w:ascii="Times New Roman" w:hAnsi="Times New Roman" w:cs="Times New Roman"/>
          <w:sz w:val="24"/>
          <w:szCs w:val="24"/>
        </w:rPr>
      </w:pPr>
      <w:del w:id="224" w:author="Scribbr Carla" w:date="2017-01-11T10:42:00Z">
        <w:r w:rsidRPr="00906E6D" w:rsidDel="003D6D46">
          <w:rPr>
            <w:rFonts w:ascii="Times New Roman" w:hAnsi="Times New Roman" w:cs="Times New Roman"/>
            <w:sz w:val="24"/>
            <w:szCs w:val="24"/>
            <w:highlight w:val="yellow"/>
            <w:rPrChange w:id="225" w:author="Scribbr Carla" w:date="2017-01-10T18:02:00Z">
              <w:rPr>
                <w:rFonts w:ascii="Times New Roman" w:hAnsi="Times New Roman" w:cs="Times New Roman"/>
                <w:sz w:val="24"/>
                <w:szCs w:val="24"/>
              </w:rPr>
            </w:rPrChange>
          </w:rPr>
          <w:delText>Es dicho</w:delText>
        </w:r>
        <w:r w:rsidDel="003D6D46">
          <w:rPr>
            <w:rFonts w:ascii="Times New Roman" w:hAnsi="Times New Roman" w:cs="Times New Roman"/>
            <w:sz w:val="24"/>
            <w:szCs w:val="24"/>
          </w:rPr>
          <w:delText xml:space="preserve"> que el</w:delText>
        </w:r>
      </w:del>
      <w:ins w:id="226" w:author="Scribbr Carla" w:date="2017-01-11T10:42:00Z">
        <w:r w:rsidR="003D6D46">
          <w:rPr>
            <w:rFonts w:ascii="Times New Roman" w:hAnsi="Times New Roman" w:cs="Times New Roman"/>
            <w:sz w:val="24"/>
            <w:szCs w:val="24"/>
          </w:rPr>
          <w:t>El</w:t>
        </w:r>
      </w:ins>
      <w:r>
        <w:rPr>
          <w:rFonts w:ascii="Times New Roman" w:hAnsi="Times New Roman" w:cs="Times New Roman"/>
          <w:sz w:val="24"/>
          <w:szCs w:val="24"/>
        </w:rPr>
        <w:t xml:space="preserve"> primer antecedente español de e</w:t>
      </w:r>
      <w:r w:rsidR="002208F0">
        <w:rPr>
          <w:rFonts w:ascii="Times New Roman" w:hAnsi="Times New Roman" w:cs="Times New Roman"/>
          <w:sz w:val="24"/>
          <w:szCs w:val="24"/>
        </w:rPr>
        <w:t>sta institución</w:t>
      </w:r>
      <w:commentRangeStart w:id="227"/>
      <w:del w:id="228" w:author="Scribbr Carla" w:date="2017-01-11T10:43:00Z">
        <w:r w:rsidR="002208F0" w:rsidDel="003D6D46">
          <w:rPr>
            <w:rFonts w:ascii="Times New Roman" w:hAnsi="Times New Roman" w:cs="Times New Roman"/>
            <w:sz w:val="24"/>
            <w:szCs w:val="24"/>
          </w:rPr>
          <w:delText>,</w:delText>
        </w:r>
      </w:del>
      <w:r w:rsidR="002208F0">
        <w:rPr>
          <w:rFonts w:ascii="Times New Roman" w:hAnsi="Times New Roman" w:cs="Times New Roman"/>
          <w:sz w:val="24"/>
          <w:szCs w:val="24"/>
        </w:rPr>
        <w:t xml:space="preserve"> </w:t>
      </w:r>
      <w:commentRangeEnd w:id="227"/>
      <w:r w:rsidR="003D6D46">
        <w:rPr>
          <w:rStyle w:val="Verwijzingopmerking"/>
        </w:rPr>
        <w:commentReference w:id="227"/>
      </w:r>
      <w:r w:rsidR="002208F0">
        <w:rPr>
          <w:rFonts w:ascii="Times New Roman" w:hAnsi="Times New Roman" w:cs="Times New Roman"/>
          <w:sz w:val="24"/>
          <w:szCs w:val="24"/>
        </w:rPr>
        <w:t>fue establecid</w:t>
      </w:r>
      <w:ins w:id="229" w:author="Scribbr Carla" w:date="2017-01-11T10:43:00Z">
        <w:r w:rsidR="003D6D46">
          <w:rPr>
            <w:rFonts w:ascii="Times New Roman" w:hAnsi="Times New Roman" w:cs="Times New Roman"/>
            <w:sz w:val="24"/>
            <w:szCs w:val="24"/>
          </w:rPr>
          <w:t>o</w:t>
        </w:r>
      </w:ins>
      <w:del w:id="230" w:author="Scribbr Carla" w:date="2017-01-11T10:43:00Z">
        <w:r w:rsidR="002208F0" w:rsidDel="003D6D46">
          <w:rPr>
            <w:rFonts w:ascii="Times New Roman" w:hAnsi="Times New Roman" w:cs="Times New Roman"/>
            <w:sz w:val="24"/>
            <w:szCs w:val="24"/>
          </w:rPr>
          <w:delText>a</w:delText>
        </w:r>
      </w:del>
      <w:r>
        <w:rPr>
          <w:rFonts w:ascii="Times New Roman" w:hAnsi="Times New Roman" w:cs="Times New Roman"/>
          <w:sz w:val="24"/>
          <w:szCs w:val="24"/>
        </w:rPr>
        <w:t xml:space="preserve"> en el </w:t>
      </w:r>
      <w:ins w:id="231" w:author="Scribbr Carla" w:date="2017-01-11T12:03:00Z">
        <w:r w:rsidR="00BD648B">
          <w:rPr>
            <w:rFonts w:ascii="Times New Roman" w:hAnsi="Times New Roman" w:cs="Times New Roman"/>
            <w:sz w:val="24"/>
            <w:szCs w:val="24"/>
          </w:rPr>
          <w:t>c</w:t>
        </w:r>
      </w:ins>
      <w:commentRangeStart w:id="232"/>
      <w:del w:id="233" w:author="Scribbr Carla" w:date="2017-01-11T12:03:00Z">
        <w:r w:rsidDel="00BD648B">
          <w:rPr>
            <w:rFonts w:ascii="Times New Roman" w:hAnsi="Times New Roman" w:cs="Times New Roman"/>
            <w:sz w:val="24"/>
            <w:szCs w:val="24"/>
          </w:rPr>
          <w:delText>C</w:delText>
        </w:r>
      </w:del>
      <w:ins w:id="234" w:author="Scribbr Carla" w:date="2017-01-11T10:43:00Z">
        <w:r w:rsidR="003D6D46">
          <w:rPr>
            <w:rFonts w:ascii="Times New Roman" w:hAnsi="Times New Roman" w:cs="Times New Roman"/>
            <w:sz w:val="24"/>
            <w:szCs w:val="24"/>
          </w:rPr>
          <w:t xml:space="preserve">ódigo </w:t>
        </w:r>
      </w:ins>
      <w:ins w:id="235" w:author="Scribbr Carla" w:date="2017-01-11T12:03:00Z">
        <w:r w:rsidR="00BD648B">
          <w:rPr>
            <w:rFonts w:ascii="Times New Roman" w:hAnsi="Times New Roman" w:cs="Times New Roman"/>
            <w:sz w:val="24"/>
            <w:szCs w:val="24"/>
          </w:rPr>
          <w:t>p</w:t>
        </w:r>
      </w:ins>
      <w:del w:id="236" w:author="Scribbr Carla" w:date="2017-01-11T12:03:00Z">
        <w:r w:rsidDel="00BD648B">
          <w:rPr>
            <w:rFonts w:ascii="Times New Roman" w:hAnsi="Times New Roman" w:cs="Times New Roman"/>
            <w:sz w:val="24"/>
            <w:szCs w:val="24"/>
          </w:rPr>
          <w:delText>P</w:delText>
        </w:r>
      </w:del>
      <w:ins w:id="237" w:author="Scribbr Carla" w:date="2017-01-11T10:43:00Z">
        <w:r w:rsidR="003D6D46">
          <w:rPr>
            <w:rFonts w:ascii="Times New Roman" w:hAnsi="Times New Roman" w:cs="Times New Roman"/>
            <w:sz w:val="24"/>
            <w:szCs w:val="24"/>
          </w:rPr>
          <w:t>enal</w:t>
        </w:r>
      </w:ins>
      <w:commentRangeEnd w:id="232"/>
      <w:ins w:id="238" w:author="Scribbr Carla" w:date="2017-01-11T10:44:00Z">
        <w:r w:rsidR="003D6D46">
          <w:rPr>
            <w:rStyle w:val="Verwijzingopmerking"/>
          </w:rPr>
          <w:commentReference w:id="232"/>
        </w:r>
      </w:ins>
      <w:ins w:id="239" w:author="Scribbr Carla" w:date="2017-01-11T10:43:00Z">
        <w:r w:rsidR="003D6D46">
          <w:rPr>
            <w:rFonts w:ascii="Times New Roman" w:hAnsi="Times New Roman" w:cs="Times New Roman"/>
            <w:sz w:val="24"/>
            <w:szCs w:val="24"/>
          </w:rPr>
          <w:t xml:space="preserve"> (CP)</w:t>
        </w:r>
      </w:ins>
      <w:r>
        <w:rPr>
          <w:rFonts w:ascii="Times New Roman" w:hAnsi="Times New Roman" w:cs="Times New Roman"/>
          <w:sz w:val="24"/>
          <w:szCs w:val="24"/>
        </w:rPr>
        <w:t xml:space="preserve"> de 1822</w:t>
      </w:r>
      <w:r>
        <w:rPr>
          <w:rStyle w:val="Voetnootmarkering"/>
          <w:rFonts w:ascii="Times New Roman" w:hAnsi="Times New Roman" w:cs="Times New Roman"/>
          <w:sz w:val="24"/>
          <w:szCs w:val="24"/>
        </w:rPr>
        <w:footnoteReference w:id="6"/>
      </w:r>
      <w:ins w:id="248" w:author="Scribbr Carla" w:date="2017-01-11T10:50:00Z">
        <w:r w:rsidR="00E8175F">
          <w:rPr>
            <w:rFonts w:ascii="Times New Roman" w:hAnsi="Times New Roman" w:cs="Times New Roman"/>
            <w:sz w:val="24"/>
            <w:szCs w:val="24"/>
          </w:rPr>
          <w:t xml:space="preserve">. </w:t>
        </w:r>
        <w:commentRangeStart w:id="249"/>
        <w:r w:rsidR="00E8175F">
          <w:rPr>
            <w:rFonts w:ascii="Times New Roman" w:hAnsi="Times New Roman" w:cs="Times New Roman"/>
            <w:sz w:val="24"/>
            <w:szCs w:val="24"/>
          </w:rPr>
          <w:t>Sin embargo</w:t>
        </w:r>
        <w:commentRangeEnd w:id="249"/>
        <w:r w:rsidR="00E8175F">
          <w:rPr>
            <w:rStyle w:val="Verwijzingopmerking"/>
          </w:rPr>
          <w:commentReference w:id="249"/>
        </w:r>
        <w:r w:rsidR="00E8175F">
          <w:rPr>
            <w:rFonts w:ascii="Times New Roman" w:hAnsi="Times New Roman" w:cs="Times New Roman"/>
            <w:sz w:val="24"/>
            <w:szCs w:val="24"/>
          </w:rPr>
          <w:t>,</w:t>
        </w:r>
      </w:ins>
      <w:del w:id="250" w:author="Scribbr Carla" w:date="2017-01-11T10:50:00Z">
        <w:r w:rsidDel="00E8175F">
          <w:rPr>
            <w:rFonts w:ascii="Times New Roman" w:hAnsi="Times New Roman" w:cs="Times New Roman"/>
            <w:sz w:val="24"/>
            <w:szCs w:val="24"/>
          </w:rPr>
          <w:delText>, pero</w:delText>
        </w:r>
      </w:del>
      <w:r>
        <w:rPr>
          <w:rFonts w:ascii="Times New Roman" w:hAnsi="Times New Roman" w:cs="Times New Roman"/>
          <w:sz w:val="24"/>
          <w:szCs w:val="24"/>
        </w:rPr>
        <w:t xml:space="preserve"> no fue considerado</w:t>
      </w:r>
      <w:del w:id="251" w:author="Scribbr Carla" w:date="2017-01-11T10:45:00Z">
        <w:r w:rsidR="002208F0" w:rsidDel="003D6D46">
          <w:rPr>
            <w:rFonts w:ascii="Times New Roman" w:hAnsi="Times New Roman" w:cs="Times New Roman"/>
            <w:sz w:val="24"/>
            <w:szCs w:val="24"/>
          </w:rPr>
          <w:delText>s</w:delText>
        </w:r>
      </w:del>
      <w:r>
        <w:rPr>
          <w:rFonts w:ascii="Times New Roman" w:hAnsi="Times New Roman" w:cs="Times New Roman"/>
          <w:sz w:val="24"/>
          <w:szCs w:val="24"/>
        </w:rPr>
        <w:t xml:space="preserve"> como </w:t>
      </w:r>
      <w:del w:id="252" w:author="Scribbr Carla" w:date="2017-01-11T10:45:00Z">
        <w:r w:rsidDel="003D6D46">
          <w:rPr>
            <w:rFonts w:ascii="Times New Roman" w:hAnsi="Times New Roman" w:cs="Times New Roman"/>
            <w:sz w:val="24"/>
            <w:szCs w:val="24"/>
          </w:rPr>
          <w:delText xml:space="preserve">a </w:delText>
        </w:r>
      </w:del>
      <w:r>
        <w:rPr>
          <w:rFonts w:ascii="Times New Roman" w:hAnsi="Times New Roman" w:cs="Times New Roman"/>
          <w:sz w:val="24"/>
          <w:szCs w:val="24"/>
        </w:rPr>
        <w:t>tal, ya que, por mucho que favorecie</w:t>
      </w:r>
      <w:r w:rsidR="002208F0">
        <w:rPr>
          <w:rFonts w:ascii="Times New Roman" w:hAnsi="Times New Roman" w:cs="Times New Roman"/>
          <w:sz w:val="24"/>
          <w:szCs w:val="24"/>
        </w:rPr>
        <w:t xml:space="preserve">ra la buena conducta y </w:t>
      </w:r>
      <w:ins w:id="253" w:author="Scribbr Carla" w:date="2017-01-11T10:46:00Z">
        <w:r w:rsidR="003D6D46">
          <w:rPr>
            <w:rFonts w:ascii="Times New Roman" w:hAnsi="Times New Roman" w:cs="Times New Roman"/>
            <w:sz w:val="24"/>
            <w:szCs w:val="24"/>
          </w:rPr>
          <w:t xml:space="preserve">la </w:t>
        </w:r>
      </w:ins>
      <w:del w:id="254" w:author="Scribbr Carla" w:date="2017-01-11T10:46:00Z">
        <w:r w:rsidR="002208F0" w:rsidDel="003D6D46">
          <w:rPr>
            <w:rFonts w:ascii="Times New Roman" w:hAnsi="Times New Roman" w:cs="Times New Roman"/>
            <w:sz w:val="24"/>
            <w:szCs w:val="24"/>
          </w:rPr>
          <w:delText>correccio</w:delText>
        </w:r>
        <w:r w:rsidDel="003D6D46">
          <w:rPr>
            <w:rFonts w:ascii="Times New Roman" w:hAnsi="Times New Roman" w:cs="Times New Roman"/>
            <w:sz w:val="24"/>
            <w:szCs w:val="24"/>
          </w:rPr>
          <w:delText>n</w:delText>
        </w:r>
      </w:del>
      <w:ins w:id="255" w:author="Scribbr Carla" w:date="2017-01-11T10:46:00Z">
        <w:r w:rsidR="003D6D46">
          <w:rPr>
            <w:rFonts w:ascii="Times New Roman" w:hAnsi="Times New Roman" w:cs="Times New Roman"/>
            <w:sz w:val="24"/>
            <w:szCs w:val="24"/>
          </w:rPr>
          <w:t>corrección</w:t>
        </w:r>
      </w:ins>
      <w:r>
        <w:rPr>
          <w:rFonts w:ascii="Times New Roman" w:hAnsi="Times New Roman" w:cs="Times New Roman"/>
          <w:sz w:val="24"/>
          <w:szCs w:val="24"/>
        </w:rPr>
        <w:t xml:space="preserve"> del condenado, si en el momento de su ejecución se cometía algún acto delictivo o considerado como negativo, no se preveía revocación.</w:t>
      </w:r>
      <w:del w:id="256" w:author="Scribbr Carla" w:date="2017-01-11T10:46:00Z">
        <w:r w:rsidDel="003D6D46">
          <w:rPr>
            <w:rFonts w:ascii="Times New Roman" w:hAnsi="Times New Roman" w:cs="Times New Roman"/>
            <w:sz w:val="24"/>
            <w:szCs w:val="24"/>
          </w:rPr>
          <w:delText xml:space="preserve"> </w:delText>
        </w:r>
      </w:del>
    </w:p>
    <w:p w14:paraId="0B9B1835" w14:textId="38FC6ECD" w:rsidR="0050646A" w:rsidRDefault="003270E9" w:rsidP="005064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50646A">
        <w:rPr>
          <w:rFonts w:ascii="Times New Roman" w:hAnsi="Times New Roman" w:cs="Times New Roman"/>
          <w:sz w:val="24"/>
          <w:szCs w:val="24"/>
        </w:rPr>
        <w:t>en</w:t>
      </w:r>
      <w:r>
        <w:rPr>
          <w:rFonts w:ascii="Times New Roman" w:hAnsi="Times New Roman" w:cs="Times New Roman"/>
          <w:sz w:val="24"/>
          <w:szCs w:val="24"/>
        </w:rPr>
        <w:t xml:space="preserve"> 1835 cuando se aplica por primera vez el sistema </w:t>
      </w:r>
      <w:del w:id="257" w:author="Scribbr Carla" w:date="2017-01-11T10:51:00Z">
        <w:r w:rsidDel="00E8175F">
          <w:rPr>
            <w:rFonts w:ascii="Times New Roman" w:hAnsi="Times New Roman" w:cs="Times New Roman"/>
            <w:sz w:val="24"/>
            <w:szCs w:val="24"/>
          </w:rPr>
          <w:delText>progres</w:delText>
        </w:r>
        <w:r w:rsidR="002208F0" w:rsidDel="00E8175F">
          <w:rPr>
            <w:rFonts w:ascii="Times New Roman" w:hAnsi="Times New Roman" w:cs="Times New Roman"/>
            <w:sz w:val="24"/>
            <w:szCs w:val="24"/>
          </w:rPr>
          <w:delText>s</w:delText>
        </w:r>
        <w:r w:rsidDel="00E8175F">
          <w:rPr>
            <w:rFonts w:ascii="Times New Roman" w:hAnsi="Times New Roman" w:cs="Times New Roman"/>
            <w:sz w:val="24"/>
            <w:szCs w:val="24"/>
          </w:rPr>
          <w:delText>ivo</w:delText>
        </w:r>
      </w:del>
      <w:ins w:id="258" w:author="Scribbr Carla" w:date="2017-01-11T10:51:00Z">
        <w:r w:rsidR="00E8175F">
          <w:rPr>
            <w:rFonts w:ascii="Times New Roman" w:hAnsi="Times New Roman" w:cs="Times New Roman"/>
            <w:sz w:val="24"/>
            <w:szCs w:val="24"/>
          </w:rPr>
          <w:t>progresivo</w:t>
        </w:r>
      </w:ins>
      <w:r>
        <w:rPr>
          <w:rFonts w:ascii="Times New Roman" w:hAnsi="Times New Roman" w:cs="Times New Roman"/>
          <w:sz w:val="24"/>
          <w:szCs w:val="24"/>
        </w:rPr>
        <w:t xml:space="preserve"> en España, concretamente en</w:t>
      </w:r>
      <w:r w:rsidR="0050646A">
        <w:rPr>
          <w:rFonts w:ascii="Times New Roman" w:hAnsi="Times New Roman" w:cs="Times New Roman"/>
          <w:sz w:val="24"/>
          <w:szCs w:val="24"/>
        </w:rPr>
        <w:t xml:space="preserve"> el presidio de San Agustín de Valencia</w:t>
      </w:r>
      <w:r>
        <w:rPr>
          <w:rFonts w:ascii="Times New Roman" w:hAnsi="Times New Roman" w:cs="Times New Roman"/>
          <w:sz w:val="24"/>
          <w:szCs w:val="24"/>
        </w:rPr>
        <w:t xml:space="preserve"> </w:t>
      </w:r>
      <w:r w:rsidR="0050646A">
        <w:rPr>
          <w:rFonts w:ascii="Times New Roman" w:hAnsi="Times New Roman" w:cs="Times New Roman"/>
          <w:sz w:val="24"/>
          <w:szCs w:val="24"/>
        </w:rPr>
        <w:t xml:space="preserve">con el </w:t>
      </w:r>
      <w:ins w:id="259" w:author="Scribbr Carla" w:date="2017-01-11T10:57:00Z">
        <w:r w:rsidR="00E8175F">
          <w:rPr>
            <w:rFonts w:ascii="Times New Roman" w:hAnsi="Times New Roman" w:cs="Times New Roman"/>
            <w:sz w:val="24"/>
            <w:szCs w:val="24"/>
          </w:rPr>
          <w:t>c</w:t>
        </w:r>
      </w:ins>
      <w:del w:id="260" w:author="Scribbr Carla" w:date="2017-01-11T10:57:00Z">
        <w:r w:rsidR="0050646A" w:rsidRPr="003270E9" w:rsidDel="00E8175F">
          <w:rPr>
            <w:rFonts w:ascii="Times New Roman" w:hAnsi="Times New Roman" w:cs="Times New Roman"/>
            <w:sz w:val="24"/>
            <w:szCs w:val="24"/>
          </w:rPr>
          <w:delText>C</w:delText>
        </w:r>
      </w:del>
      <w:r w:rsidR="0050646A" w:rsidRPr="003270E9">
        <w:rPr>
          <w:rFonts w:ascii="Times New Roman" w:hAnsi="Times New Roman" w:cs="Times New Roman"/>
          <w:sz w:val="24"/>
          <w:szCs w:val="24"/>
        </w:rPr>
        <w:t>oronel Manuel Montesinos</w:t>
      </w:r>
      <w:r>
        <w:rPr>
          <w:rStyle w:val="Voetnootmarkering"/>
          <w:rFonts w:ascii="Times New Roman" w:hAnsi="Times New Roman" w:cs="Times New Roman"/>
          <w:sz w:val="24"/>
          <w:szCs w:val="24"/>
        </w:rPr>
        <w:footnoteReference w:id="7"/>
      </w:r>
      <w:r>
        <w:rPr>
          <w:rFonts w:ascii="Times New Roman" w:hAnsi="Times New Roman" w:cs="Times New Roman"/>
          <w:sz w:val="24"/>
          <w:szCs w:val="24"/>
        </w:rPr>
        <w:t xml:space="preserve"> </w:t>
      </w:r>
      <w:r w:rsidR="0050646A">
        <w:rPr>
          <w:rFonts w:ascii="Times New Roman" w:hAnsi="Times New Roman" w:cs="Times New Roman"/>
          <w:sz w:val="24"/>
          <w:szCs w:val="24"/>
        </w:rPr>
        <w:t>como director del centro</w:t>
      </w:r>
      <w:r w:rsidR="002208F0">
        <w:rPr>
          <w:rFonts w:ascii="Times New Roman" w:hAnsi="Times New Roman" w:cs="Times New Roman"/>
          <w:sz w:val="24"/>
          <w:szCs w:val="24"/>
        </w:rPr>
        <w:t xml:space="preserve">. </w:t>
      </w:r>
      <w:ins w:id="262" w:author="Scribbr Carla" w:date="2017-01-11T10:53:00Z">
        <w:r w:rsidR="00E8175F">
          <w:rPr>
            <w:rFonts w:ascii="Times New Roman" w:hAnsi="Times New Roman" w:cs="Times New Roman"/>
            <w:sz w:val="24"/>
            <w:szCs w:val="24"/>
          </w:rPr>
          <w:t>Este s</w:t>
        </w:r>
      </w:ins>
      <w:commentRangeStart w:id="263"/>
      <w:del w:id="264" w:author="Scribbr Carla" w:date="2017-01-11T10:53:00Z">
        <w:r w:rsidR="002208F0" w:rsidDel="00E8175F">
          <w:rPr>
            <w:rFonts w:ascii="Times New Roman" w:hAnsi="Times New Roman" w:cs="Times New Roman"/>
            <w:sz w:val="24"/>
            <w:szCs w:val="24"/>
          </w:rPr>
          <w:delText>s</w:delText>
        </w:r>
      </w:del>
      <w:r w:rsidR="0050646A">
        <w:rPr>
          <w:rFonts w:ascii="Times New Roman" w:hAnsi="Times New Roman" w:cs="Times New Roman"/>
          <w:sz w:val="24"/>
          <w:szCs w:val="24"/>
        </w:rPr>
        <w:t>e</w:t>
      </w:r>
      <w:commentRangeEnd w:id="263"/>
      <w:r w:rsidR="00E8175F">
        <w:rPr>
          <w:rStyle w:val="Verwijzingopmerking"/>
        </w:rPr>
        <w:commentReference w:id="263"/>
      </w:r>
      <w:r w:rsidR="0050646A">
        <w:rPr>
          <w:rFonts w:ascii="Times New Roman" w:hAnsi="Times New Roman" w:cs="Times New Roman"/>
          <w:sz w:val="24"/>
          <w:szCs w:val="24"/>
        </w:rPr>
        <w:t xml:space="preserve"> basó en la </w:t>
      </w:r>
      <w:r w:rsidR="0050646A" w:rsidRPr="003270E9">
        <w:rPr>
          <w:rFonts w:ascii="Times New Roman" w:hAnsi="Times New Roman" w:cs="Times New Roman"/>
          <w:sz w:val="24"/>
          <w:szCs w:val="24"/>
        </w:rPr>
        <w:t>Ordenanza</w:t>
      </w:r>
      <w:r>
        <w:rPr>
          <w:rFonts w:ascii="Times New Roman" w:hAnsi="Times New Roman" w:cs="Times New Roman"/>
          <w:sz w:val="24"/>
          <w:szCs w:val="24"/>
        </w:rPr>
        <w:t xml:space="preserve"> General de los </w:t>
      </w:r>
      <w:ins w:id="265" w:author="Scribbr Carla" w:date="2017-01-11T10:56:00Z">
        <w:r w:rsidR="00E8175F">
          <w:rPr>
            <w:rFonts w:ascii="Times New Roman" w:hAnsi="Times New Roman" w:cs="Times New Roman"/>
            <w:sz w:val="24"/>
            <w:szCs w:val="24"/>
          </w:rPr>
          <w:t>p</w:t>
        </w:r>
      </w:ins>
      <w:del w:id="266" w:author="Scribbr Carla" w:date="2017-01-11T10:56:00Z">
        <w:r w:rsidDel="00E8175F">
          <w:rPr>
            <w:rFonts w:ascii="Times New Roman" w:hAnsi="Times New Roman" w:cs="Times New Roman"/>
            <w:sz w:val="24"/>
            <w:szCs w:val="24"/>
          </w:rPr>
          <w:delText>P</w:delText>
        </w:r>
      </w:del>
      <w:r>
        <w:rPr>
          <w:rFonts w:ascii="Times New Roman" w:hAnsi="Times New Roman" w:cs="Times New Roman"/>
          <w:sz w:val="24"/>
          <w:szCs w:val="24"/>
        </w:rPr>
        <w:t>residios del Reino de 14 de abril de 1834</w:t>
      </w:r>
      <w:r>
        <w:rPr>
          <w:rStyle w:val="Voetnootmarkering"/>
          <w:rFonts w:ascii="Times New Roman" w:hAnsi="Times New Roman" w:cs="Times New Roman"/>
          <w:sz w:val="24"/>
          <w:szCs w:val="24"/>
        </w:rPr>
        <w:footnoteReference w:id="8"/>
      </w:r>
      <w:r w:rsidR="005372E0">
        <w:rPr>
          <w:rFonts w:ascii="Times New Roman" w:hAnsi="Times New Roman" w:cs="Times New Roman"/>
          <w:sz w:val="24"/>
          <w:szCs w:val="24"/>
        </w:rPr>
        <w:t xml:space="preserve"> </w:t>
      </w:r>
      <w:r w:rsidR="002208F0">
        <w:rPr>
          <w:rFonts w:ascii="Times New Roman" w:hAnsi="Times New Roman" w:cs="Times New Roman"/>
          <w:sz w:val="24"/>
          <w:szCs w:val="24"/>
        </w:rPr>
        <w:t xml:space="preserve">para crear su </w:t>
      </w:r>
      <w:del w:id="284" w:author="Scribbr Carla" w:date="2017-01-11T10:54:00Z">
        <w:r w:rsidR="002208F0" w:rsidDel="00E8175F">
          <w:rPr>
            <w:rFonts w:ascii="Times New Roman" w:hAnsi="Times New Roman" w:cs="Times New Roman"/>
            <w:sz w:val="24"/>
            <w:szCs w:val="24"/>
          </w:rPr>
          <w:delText>pró</w:delText>
        </w:r>
        <w:r w:rsidR="0050646A" w:rsidDel="00E8175F">
          <w:rPr>
            <w:rFonts w:ascii="Times New Roman" w:hAnsi="Times New Roman" w:cs="Times New Roman"/>
            <w:sz w:val="24"/>
            <w:szCs w:val="24"/>
          </w:rPr>
          <w:delText>pio</w:delText>
        </w:r>
      </w:del>
      <w:ins w:id="285" w:author="Scribbr Carla" w:date="2017-01-11T10:54:00Z">
        <w:r w:rsidR="00E8175F">
          <w:rPr>
            <w:rFonts w:ascii="Times New Roman" w:hAnsi="Times New Roman" w:cs="Times New Roman"/>
            <w:sz w:val="24"/>
            <w:szCs w:val="24"/>
          </w:rPr>
          <w:t>propio</w:t>
        </w:r>
      </w:ins>
      <w:r w:rsidR="0050646A">
        <w:rPr>
          <w:rFonts w:ascii="Times New Roman" w:hAnsi="Times New Roman" w:cs="Times New Roman"/>
          <w:sz w:val="24"/>
          <w:szCs w:val="24"/>
        </w:rPr>
        <w:t xml:space="preserve"> sistema penitenciario progresivo media</w:t>
      </w:r>
      <w:r w:rsidR="002208F0">
        <w:rPr>
          <w:rFonts w:ascii="Times New Roman" w:hAnsi="Times New Roman" w:cs="Times New Roman"/>
          <w:sz w:val="24"/>
          <w:szCs w:val="24"/>
        </w:rPr>
        <w:t xml:space="preserve">nte diferentes ideas </w:t>
      </w:r>
      <w:del w:id="286" w:author="Scribbr Carla" w:date="2017-01-11T10:54:00Z">
        <w:r w:rsidR="002208F0" w:rsidDel="00E8175F">
          <w:rPr>
            <w:rFonts w:ascii="Times New Roman" w:hAnsi="Times New Roman" w:cs="Times New Roman"/>
            <w:sz w:val="24"/>
            <w:szCs w:val="24"/>
          </w:rPr>
          <w:delText>i</w:delText>
        </w:r>
        <w:r w:rsidR="0050646A" w:rsidDel="00E8175F">
          <w:rPr>
            <w:rFonts w:ascii="Times New Roman" w:hAnsi="Times New Roman" w:cs="Times New Roman"/>
            <w:sz w:val="24"/>
            <w:szCs w:val="24"/>
          </w:rPr>
          <w:delText>novadoras</w:delText>
        </w:r>
      </w:del>
      <w:ins w:id="287" w:author="Scribbr Carla" w:date="2017-01-11T10:54:00Z">
        <w:r w:rsidR="00E8175F">
          <w:rPr>
            <w:rFonts w:ascii="Times New Roman" w:hAnsi="Times New Roman" w:cs="Times New Roman"/>
            <w:sz w:val="24"/>
            <w:szCs w:val="24"/>
          </w:rPr>
          <w:t>innovadoras</w:t>
        </w:r>
      </w:ins>
      <w:del w:id="288" w:author="Scribbr Carla" w:date="2017-01-11T10:57:00Z">
        <w:r w:rsidR="0050646A" w:rsidDel="00E8175F">
          <w:rPr>
            <w:rFonts w:ascii="Times New Roman" w:hAnsi="Times New Roman" w:cs="Times New Roman"/>
            <w:sz w:val="24"/>
            <w:szCs w:val="24"/>
          </w:rPr>
          <w:delText>,</w:delText>
        </w:r>
      </w:del>
      <w:r w:rsidR="0050646A">
        <w:rPr>
          <w:rFonts w:ascii="Times New Roman" w:hAnsi="Times New Roman" w:cs="Times New Roman"/>
          <w:sz w:val="24"/>
          <w:szCs w:val="24"/>
        </w:rPr>
        <w:t xml:space="preserve"> como</w:t>
      </w:r>
      <w:ins w:id="289" w:author="Scribbr Carla" w:date="2017-01-11T10:57:00Z">
        <w:r w:rsidR="00E8175F">
          <w:rPr>
            <w:rFonts w:ascii="Times New Roman" w:hAnsi="Times New Roman" w:cs="Times New Roman"/>
            <w:sz w:val="24"/>
            <w:szCs w:val="24"/>
          </w:rPr>
          <w:t>,</w:t>
        </w:r>
      </w:ins>
      <w:r w:rsidR="0050646A">
        <w:rPr>
          <w:rFonts w:ascii="Times New Roman" w:hAnsi="Times New Roman" w:cs="Times New Roman"/>
          <w:sz w:val="24"/>
          <w:szCs w:val="24"/>
        </w:rPr>
        <w:t xml:space="preserve"> por ejemplo, la </w:t>
      </w:r>
      <w:r w:rsidR="005372E0">
        <w:rPr>
          <w:rFonts w:ascii="Times New Roman" w:hAnsi="Times New Roman" w:cs="Times New Roman"/>
          <w:sz w:val="24"/>
          <w:szCs w:val="24"/>
        </w:rPr>
        <w:t xml:space="preserve">finalidad reformadora de la pena de </w:t>
      </w:r>
      <w:r w:rsidR="00052571">
        <w:rPr>
          <w:rFonts w:ascii="Times New Roman" w:hAnsi="Times New Roman" w:cs="Times New Roman"/>
          <w:sz w:val="24"/>
          <w:szCs w:val="24"/>
        </w:rPr>
        <w:lastRenderedPageBreak/>
        <w:t>prisión</w:t>
      </w:r>
      <w:r w:rsidR="005372E0">
        <w:rPr>
          <w:rStyle w:val="Voetnootmarkering"/>
          <w:rFonts w:ascii="Times New Roman" w:hAnsi="Times New Roman" w:cs="Times New Roman"/>
          <w:sz w:val="24"/>
          <w:szCs w:val="24"/>
        </w:rPr>
        <w:footnoteReference w:id="9"/>
      </w:r>
      <w:r w:rsidR="0050646A">
        <w:rPr>
          <w:rFonts w:ascii="Times New Roman" w:hAnsi="Times New Roman" w:cs="Times New Roman"/>
          <w:sz w:val="24"/>
          <w:szCs w:val="24"/>
        </w:rPr>
        <w:t xml:space="preserve">, </w:t>
      </w:r>
      <w:del w:id="302" w:author="Scribbr Carla" w:date="2017-01-11T10:58:00Z">
        <w:r w:rsidR="0050646A" w:rsidDel="00E8175F">
          <w:rPr>
            <w:rFonts w:ascii="Times New Roman" w:hAnsi="Times New Roman" w:cs="Times New Roman"/>
            <w:sz w:val="24"/>
            <w:szCs w:val="24"/>
          </w:rPr>
          <w:delText>la d</w:delText>
        </w:r>
      </w:del>
      <w:r w:rsidR="0050646A">
        <w:rPr>
          <w:rFonts w:ascii="Times New Roman" w:hAnsi="Times New Roman" w:cs="Times New Roman"/>
          <w:sz w:val="24"/>
          <w:szCs w:val="24"/>
        </w:rPr>
        <w:t xml:space="preserve">el trato igualitario de los presos y </w:t>
      </w:r>
      <w:del w:id="303" w:author="Scribbr Carla" w:date="2017-01-11T10:58:00Z">
        <w:r w:rsidR="0050646A" w:rsidDel="00E8175F">
          <w:rPr>
            <w:rFonts w:ascii="Times New Roman" w:hAnsi="Times New Roman" w:cs="Times New Roman"/>
            <w:sz w:val="24"/>
            <w:szCs w:val="24"/>
          </w:rPr>
          <w:delText>la d</w:delText>
        </w:r>
      </w:del>
      <w:r w:rsidR="0050646A">
        <w:rPr>
          <w:rFonts w:ascii="Times New Roman" w:hAnsi="Times New Roman" w:cs="Times New Roman"/>
          <w:sz w:val="24"/>
          <w:szCs w:val="24"/>
        </w:rPr>
        <w:t>el respeto de la dignidad del condenado.</w:t>
      </w:r>
      <w:del w:id="304" w:author="Scribbr Carla" w:date="2017-01-11T10:58:00Z">
        <w:r w:rsidR="0050646A" w:rsidDel="00E8175F">
          <w:rPr>
            <w:rFonts w:ascii="Times New Roman" w:hAnsi="Times New Roman" w:cs="Times New Roman"/>
            <w:sz w:val="24"/>
            <w:szCs w:val="24"/>
          </w:rPr>
          <w:delText xml:space="preserve"> </w:delText>
        </w:r>
      </w:del>
    </w:p>
    <w:p w14:paraId="57FC5D2E" w14:textId="53B36B4F" w:rsidR="00FC3B5F" w:rsidRDefault="00FC3B5F" w:rsidP="00FC3B5F">
      <w:pPr>
        <w:spacing w:line="360" w:lineRule="auto"/>
        <w:jc w:val="both"/>
        <w:rPr>
          <w:rFonts w:ascii="Times New Roman" w:hAnsi="Times New Roman" w:cs="Times New Roman"/>
          <w:sz w:val="24"/>
          <w:szCs w:val="24"/>
        </w:rPr>
      </w:pPr>
      <w:commentRangeStart w:id="305"/>
      <w:del w:id="306" w:author="Scribbr Carla" w:date="2017-01-11T11:19:00Z">
        <w:r w:rsidDel="00C23A4C">
          <w:rPr>
            <w:rFonts w:ascii="Times New Roman" w:hAnsi="Times New Roman" w:cs="Times New Roman"/>
            <w:sz w:val="24"/>
            <w:szCs w:val="24"/>
          </w:rPr>
          <w:delText xml:space="preserve">Su </w:delText>
        </w:r>
      </w:del>
      <w:ins w:id="307" w:author="Scribbr Carla" w:date="2017-01-11T11:19:00Z">
        <w:r w:rsidR="00C23A4C">
          <w:rPr>
            <w:rFonts w:ascii="Times New Roman" w:hAnsi="Times New Roman" w:cs="Times New Roman"/>
            <w:sz w:val="24"/>
            <w:szCs w:val="24"/>
          </w:rPr>
          <w:t>El sistema del c</w:t>
        </w:r>
        <w:r w:rsidR="00C23A4C" w:rsidRPr="003270E9">
          <w:rPr>
            <w:rFonts w:ascii="Times New Roman" w:hAnsi="Times New Roman" w:cs="Times New Roman"/>
            <w:sz w:val="24"/>
            <w:szCs w:val="24"/>
          </w:rPr>
          <w:t>oronel Manuel Montesinos</w:t>
        </w:r>
        <w:r w:rsidR="00C23A4C">
          <w:rPr>
            <w:rFonts w:ascii="Times New Roman" w:hAnsi="Times New Roman" w:cs="Times New Roman"/>
            <w:sz w:val="24"/>
            <w:szCs w:val="24"/>
          </w:rPr>
          <w:t xml:space="preserve"> </w:t>
        </w:r>
        <w:commentRangeEnd w:id="305"/>
        <w:r w:rsidR="00C23A4C">
          <w:rPr>
            <w:rStyle w:val="Verwijzingopmerking"/>
          </w:rPr>
          <w:commentReference w:id="305"/>
        </w:r>
      </w:ins>
      <w:del w:id="308" w:author="Scribbr Carla" w:date="2017-01-11T11:19:00Z">
        <w:r w:rsidDel="00C23A4C">
          <w:rPr>
            <w:rFonts w:ascii="Times New Roman" w:hAnsi="Times New Roman" w:cs="Times New Roman"/>
            <w:sz w:val="24"/>
            <w:szCs w:val="24"/>
          </w:rPr>
          <w:delText xml:space="preserve">sistema </w:delText>
        </w:r>
      </w:del>
      <w:r>
        <w:rPr>
          <w:rFonts w:ascii="Times New Roman" w:hAnsi="Times New Roman" w:cs="Times New Roman"/>
          <w:sz w:val="24"/>
          <w:szCs w:val="24"/>
        </w:rPr>
        <w:t>también constaba de tres grados</w:t>
      </w:r>
      <w:ins w:id="309" w:author="Scribbr Carla" w:date="2017-01-11T11:20:00Z">
        <w:r w:rsidR="00C23A4C">
          <w:rPr>
            <w:rFonts w:ascii="Times New Roman" w:hAnsi="Times New Roman" w:cs="Times New Roman"/>
            <w:sz w:val="24"/>
            <w:szCs w:val="24"/>
          </w:rPr>
          <w:t>:</w:t>
        </w:r>
      </w:ins>
      <w:del w:id="310" w:author="Scribbr Carla" w:date="2017-01-11T11:20:00Z">
        <w:r w:rsidDel="00C23A4C">
          <w:rPr>
            <w:rFonts w:ascii="Times New Roman" w:hAnsi="Times New Roman" w:cs="Times New Roman"/>
            <w:sz w:val="24"/>
            <w:szCs w:val="24"/>
          </w:rPr>
          <w:delText>;</w:delText>
        </w:r>
      </w:del>
      <w:r>
        <w:rPr>
          <w:rFonts w:ascii="Times New Roman" w:hAnsi="Times New Roman" w:cs="Times New Roman"/>
          <w:sz w:val="24"/>
          <w:szCs w:val="24"/>
        </w:rPr>
        <w:t xml:space="preserve"> el de los hierros, el del trabajo y el de la libertad intermedia</w:t>
      </w:r>
      <w:r>
        <w:rPr>
          <w:rStyle w:val="Voetnootmarkering"/>
          <w:rFonts w:ascii="Times New Roman" w:hAnsi="Times New Roman" w:cs="Times New Roman"/>
          <w:sz w:val="24"/>
          <w:szCs w:val="24"/>
        </w:rPr>
        <w:footnoteReference w:id="10"/>
      </w:r>
      <w:r>
        <w:rPr>
          <w:rFonts w:ascii="Times New Roman" w:hAnsi="Times New Roman" w:cs="Times New Roman"/>
          <w:sz w:val="24"/>
          <w:szCs w:val="24"/>
        </w:rPr>
        <w:t>.</w:t>
      </w:r>
    </w:p>
    <w:p w14:paraId="078F82D5" w14:textId="5A175CB5" w:rsidR="00110EAB" w:rsidRDefault="002208F0" w:rsidP="00110EAB">
      <w:pPr>
        <w:spacing w:line="360" w:lineRule="auto"/>
        <w:jc w:val="both"/>
        <w:rPr>
          <w:rFonts w:ascii="Times New Roman" w:hAnsi="Times New Roman" w:cs="Times New Roman"/>
          <w:sz w:val="24"/>
          <w:szCs w:val="24"/>
        </w:rPr>
      </w:pPr>
      <w:r>
        <w:rPr>
          <w:rFonts w:ascii="Times New Roman" w:hAnsi="Times New Roman" w:cs="Times New Roman"/>
          <w:sz w:val="24"/>
          <w:szCs w:val="24"/>
        </w:rPr>
        <w:t>Otro de los autores referente</w:t>
      </w:r>
      <w:r w:rsidR="00110EAB">
        <w:rPr>
          <w:rFonts w:ascii="Times New Roman" w:hAnsi="Times New Roman" w:cs="Times New Roman"/>
          <w:sz w:val="24"/>
          <w:szCs w:val="24"/>
        </w:rPr>
        <w:t xml:space="preserve"> es Crofton, el cual</w:t>
      </w:r>
      <w:ins w:id="323" w:author="Scribbr Carla" w:date="2017-01-11T11:20:00Z">
        <w:r w:rsidR="00281F70">
          <w:rPr>
            <w:rFonts w:ascii="Times New Roman" w:hAnsi="Times New Roman" w:cs="Times New Roman"/>
            <w:sz w:val="24"/>
            <w:szCs w:val="24"/>
          </w:rPr>
          <w:t>,</w:t>
        </w:r>
      </w:ins>
      <w:r w:rsidR="00110EAB">
        <w:rPr>
          <w:rFonts w:ascii="Times New Roman" w:hAnsi="Times New Roman" w:cs="Times New Roman"/>
          <w:sz w:val="24"/>
          <w:szCs w:val="24"/>
        </w:rPr>
        <w:t xml:space="preserve"> a partir de las ideas aportadas por </w:t>
      </w:r>
      <w:r w:rsidR="00110EAB" w:rsidRPr="00110EAB">
        <w:rPr>
          <w:rFonts w:ascii="Times New Roman" w:hAnsi="Times New Roman" w:cs="Times New Roman"/>
          <w:sz w:val="24"/>
          <w:szCs w:val="24"/>
        </w:rPr>
        <w:t>Maconochie</w:t>
      </w:r>
      <w:r w:rsidR="00110EAB">
        <w:rPr>
          <w:rStyle w:val="Voetnootmarkering"/>
          <w:rFonts w:ascii="Times New Roman" w:hAnsi="Times New Roman" w:cs="Times New Roman"/>
          <w:sz w:val="24"/>
          <w:szCs w:val="24"/>
        </w:rPr>
        <w:footnoteReference w:id="11"/>
      </w:r>
      <w:ins w:id="325" w:author="Scribbr Carla" w:date="2017-01-11T11:21:00Z">
        <w:r w:rsidR="00281F70">
          <w:rPr>
            <w:rFonts w:ascii="Times New Roman" w:hAnsi="Times New Roman" w:cs="Times New Roman"/>
            <w:sz w:val="24"/>
            <w:szCs w:val="24"/>
          </w:rPr>
          <w:t>,</w:t>
        </w:r>
      </w:ins>
      <w:r w:rsidR="0013312A">
        <w:rPr>
          <w:rFonts w:ascii="Times New Roman" w:hAnsi="Times New Roman" w:cs="Times New Roman"/>
          <w:sz w:val="24"/>
          <w:szCs w:val="24"/>
        </w:rPr>
        <w:t xml:space="preserve"> aplic</w:t>
      </w:r>
      <w:ins w:id="326" w:author="Scribbr Carla" w:date="2017-01-11T11:21:00Z">
        <w:r w:rsidR="00281F70">
          <w:rPr>
            <w:rFonts w:ascii="Times New Roman" w:hAnsi="Times New Roman" w:cs="Times New Roman"/>
            <w:sz w:val="24"/>
            <w:szCs w:val="24"/>
          </w:rPr>
          <w:t>ó</w:t>
        </w:r>
      </w:ins>
      <w:del w:id="327" w:author="Scribbr Carla" w:date="2017-01-11T11:21:00Z">
        <w:r w:rsidR="0013312A" w:rsidDel="00281F70">
          <w:rPr>
            <w:rFonts w:ascii="Times New Roman" w:hAnsi="Times New Roman" w:cs="Times New Roman"/>
            <w:sz w:val="24"/>
            <w:szCs w:val="24"/>
          </w:rPr>
          <w:delText>an</w:delText>
        </w:r>
      </w:del>
      <w:r w:rsidR="00110EAB">
        <w:rPr>
          <w:rFonts w:ascii="Times New Roman" w:hAnsi="Times New Roman" w:cs="Times New Roman"/>
          <w:sz w:val="24"/>
          <w:szCs w:val="24"/>
        </w:rPr>
        <w:t xml:space="preserve"> su sistema progresivo el año 185</w:t>
      </w:r>
      <w:r w:rsidR="009D681B">
        <w:rPr>
          <w:rFonts w:ascii="Times New Roman" w:hAnsi="Times New Roman" w:cs="Times New Roman"/>
          <w:sz w:val="24"/>
          <w:szCs w:val="24"/>
        </w:rPr>
        <w:t>3 en Irlanda. Este autor defendía</w:t>
      </w:r>
      <w:del w:id="328" w:author="Scribbr Carla" w:date="2017-01-11T11:21:00Z">
        <w:r w:rsidR="0013312A" w:rsidDel="00281F70">
          <w:rPr>
            <w:rFonts w:ascii="Times New Roman" w:hAnsi="Times New Roman" w:cs="Times New Roman"/>
            <w:sz w:val="24"/>
            <w:szCs w:val="24"/>
          </w:rPr>
          <w:delText>n</w:delText>
        </w:r>
      </w:del>
      <w:r w:rsidR="00110EAB">
        <w:rPr>
          <w:rFonts w:ascii="Times New Roman" w:hAnsi="Times New Roman" w:cs="Times New Roman"/>
          <w:sz w:val="24"/>
          <w:szCs w:val="24"/>
        </w:rPr>
        <w:t xml:space="preserve"> que el interno t</w:t>
      </w:r>
      <w:r w:rsidR="009D681B">
        <w:rPr>
          <w:rFonts w:ascii="Times New Roman" w:hAnsi="Times New Roman" w:cs="Times New Roman"/>
          <w:sz w:val="24"/>
          <w:szCs w:val="24"/>
        </w:rPr>
        <w:t>enía</w:t>
      </w:r>
      <w:r>
        <w:rPr>
          <w:rFonts w:ascii="Times New Roman" w:hAnsi="Times New Roman" w:cs="Times New Roman"/>
          <w:sz w:val="24"/>
          <w:szCs w:val="24"/>
        </w:rPr>
        <w:t xml:space="preserve"> que ganar</w:t>
      </w:r>
      <w:ins w:id="329" w:author="Scribbr Carla" w:date="2017-01-11T11:22:00Z">
        <w:r w:rsidR="00281F70">
          <w:rPr>
            <w:rFonts w:ascii="Times New Roman" w:hAnsi="Times New Roman" w:cs="Times New Roman"/>
            <w:sz w:val="24"/>
            <w:szCs w:val="24"/>
          </w:rPr>
          <w:t>se</w:t>
        </w:r>
        <w:commentRangeStart w:id="330"/>
        <w:r w:rsidR="00281F70">
          <w:rPr>
            <w:rFonts w:ascii="Times New Roman" w:hAnsi="Times New Roman" w:cs="Times New Roman"/>
            <w:sz w:val="24"/>
            <w:szCs w:val="24"/>
          </w:rPr>
          <w:t>,</w:t>
        </w:r>
      </w:ins>
      <w:r w:rsidR="00110EAB">
        <w:rPr>
          <w:rFonts w:ascii="Times New Roman" w:hAnsi="Times New Roman" w:cs="Times New Roman"/>
          <w:sz w:val="24"/>
          <w:szCs w:val="24"/>
        </w:rPr>
        <w:t xml:space="preserve"> mediante una muestra diaria de buena conducta y </w:t>
      </w:r>
      <w:ins w:id="331" w:author="Scribbr Carla" w:date="2017-01-11T11:22:00Z">
        <w:r w:rsidR="00281F70">
          <w:rPr>
            <w:rFonts w:ascii="Times New Roman" w:hAnsi="Times New Roman" w:cs="Times New Roman"/>
            <w:sz w:val="24"/>
            <w:szCs w:val="24"/>
          </w:rPr>
          <w:t xml:space="preserve">el </w:t>
        </w:r>
      </w:ins>
      <w:r w:rsidR="00110EAB">
        <w:rPr>
          <w:rFonts w:ascii="Times New Roman" w:hAnsi="Times New Roman" w:cs="Times New Roman"/>
          <w:sz w:val="24"/>
          <w:szCs w:val="24"/>
        </w:rPr>
        <w:t>trabajo</w:t>
      </w:r>
      <w:ins w:id="332" w:author="Scribbr Carla" w:date="2017-01-11T11:22:00Z">
        <w:r w:rsidR="00281F70">
          <w:rPr>
            <w:rFonts w:ascii="Times New Roman" w:hAnsi="Times New Roman" w:cs="Times New Roman"/>
            <w:sz w:val="24"/>
            <w:szCs w:val="24"/>
          </w:rPr>
          <w:t>,</w:t>
        </w:r>
        <w:commentRangeEnd w:id="330"/>
        <w:r w:rsidR="00281F70">
          <w:rPr>
            <w:rStyle w:val="Verwijzingopmerking"/>
          </w:rPr>
          <w:commentReference w:id="330"/>
        </w:r>
      </w:ins>
      <w:r w:rsidR="00110EAB">
        <w:rPr>
          <w:rFonts w:ascii="Times New Roman" w:hAnsi="Times New Roman" w:cs="Times New Roman"/>
          <w:sz w:val="24"/>
          <w:szCs w:val="24"/>
        </w:rPr>
        <w:t xml:space="preserve"> las condiciones de su condena. Su sistema peniten</w:t>
      </w:r>
      <w:r>
        <w:rPr>
          <w:rFonts w:ascii="Times New Roman" w:hAnsi="Times New Roman" w:cs="Times New Roman"/>
          <w:sz w:val="24"/>
          <w:szCs w:val="24"/>
        </w:rPr>
        <w:t>ciario se dividía en cuatro perí</w:t>
      </w:r>
      <w:r w:rsidR="00110EAB">
        <w:rPr>
          <w:rFonts w:ascii="Times New Roman" w:hAnsi="Times New Roman" w:cs="Times New Roman"/>
          <w:sz w:val="24"/>
          <w:szCs w:val="24"/>
        </w:rPr>
        <w:t>odos</w:t>
      </w:r>
      <w:ins w:id="333" w:author="Scribbr Carla" w:date="2017-01-11T11:22:00Z">
        <w:r w:rsidR="00281F70">
          <w:rPr>
            <w:rFonts w:ascii="Times New Roman" w:hAnsi="Times New Roman" w:cs="Times New Roman"/>
            <w:sz w:val="24"/>
            <w:szCs w:val="24"/>
          </w:rPr>
          <w:t>:</w:t>
        </w:r>
      </w:ins>
      <w:del w:id="334" w:author="Scribbr Carla" w:date="2017-01-11T11:22:00Z">
        <w:r w:rsidR="00110EAB" w:rsidDel="00281F70">
          <w:rPr>
            <w:rFonts w:ascii="Times New Roman" w:hAnsi="Times New Roman" w:cs="Times New Roman"/>
            <w:sz w:val="24"/>
            <w:szCs w:val="24"/>
          </w:rPr>
          <w:delText>;</w:delText>
        </w:r>
      </w:del>
      <w:r w:rsidR="00110EAB">
        <w:rPr>
          <w:rFonts w:ascii="Times New Roman" w:hAnsi="Times New Roman" w:cs="Times New Roman"/>
          <w:sz w:val="24"/>
          <w:szCs w:val="24"/>
        </w:rPr>
        <w:t xml:space="preserve"> el régimen celular, el trabajo en común, la </w:t>
      </w:r>
      <w:r w:rsidR="00110EAB" w:rsidRPr="00110EAB">
        <w:rPr>
          <w:rFonts w:ascii="Times New Roman" w:hAnsi="Times New Roman" w:cs="Times New Roman"/>
          <w:sz w:val="24"/>
          <w:szCs w:val="24"/>
        </w:rPr>
        <w:t>prisión intermedia</w:t>
      </w:r>
      <w:r w:rsidR="00110EAB">
        <w:rPr>
          <w:rStyle w:val="Voetnootmarkering"/>
          <w:rFonts w:ascii="Times New Roman" w:hAnsi="Times New Roman" w:cs="Times New Roman"/>
          <w:sz w:val="24"/>
          <w:szCs w:val="24"/>
        </w:rPr>
        <w:footnoteReference w:id="12"/>
      </w:r>
      <w:r w:rsidR="00110EAB">
        <w:rPr>
          <w:rFonts w:ascii="Times New Roman" w:hAnsi="Times New Roman" w:cs="Times New Roman"/>
          <w:sz w:val="24"/>
          <w:szCs w:val="24"/>
        </w:rPr>
        <w:t xml:space="preserve"> y la libertad condiciona</w:t>
      </w:r>
      <w:r w:rsidR="0013312A">
        <w:rPr>
          <w:rFonts w:ascii="Times New Roman" w:hAnsi="Times New Roman" w:cs="Times New Roman"/>
          <w:sz w:val="24"/>
          <w:szCs w:val="24"/>
        </w:rPr>
        <w:t xml:space="preserve">l, cumpliéndose </w:t>
      </w:r>
      <w:commentRangeStart w:id="344"/>
      <w:r w:rsidR="0013312A">
        <w:rPr>
          <w:rFonts w:ascii="Times New Roman" w:hAnsi="Times New Roman" w:cs="Times New Roman"/>
          <w:sz w:val="24"/>
          <w:szCs w:val="24"/>
        </w:rPr>
        <w:t>cada un</w:t>
      </w:r>
      <w:ins w:id="345" w:author="Scribbr Carla" w:date="2017-01-11T11:23:00Z">
        <w:r w:rsidR="00281F70">
          <w:rPr>
            <w:rFonts w:ascii="Times New Roman" w:hAnsi="Times New Roman" w:cs="Times New Roman"/>
            <w:sz w:val="24"/>
            <w:szCs w:val="24"/>
          </w:rPr>
          <w:t>o</w:t>
        </w:r>
      </w:ins>
      <w:del w:id="346" w:author="Scribbr Carla" w:date="2017-01-11T11:23:00Z">
        <w:r w:rsidR="0013312A" w:rsidDel="00281F70">
          <w:rPr>
            <w:rFonts w:ascii="Times New Roman" w:hAnsi="Times New Roman" w:cs="Times New Roman"/>
            <w:sz w:val="24"/>
            <w:szCs w:val="24"/>
          </w:rPr>
          <w:delText>a</w:delText>
        </w:r>
      </w:del>
      <w:r w:rsidR="0013312A">
        <w:rPr>
          <w:rFonts w:ascii="Times New Roman" w:hAnsi="Times New Roman" w:cs="Times New Roman"/>
          <w:sz w:val="24"/>
          <w:szCs w:val="24"/>
        </w:rPr>
        <w:t xml:space="preserve"> de ell</w:t>
      </w:r>
      <w:ins w:id="347" w:author="Scribbr Carla" w:date="2017-01-11T11:23:00Z">
        <w:r w:rsidR="00281F70">
          <w:rPr>
            <w:rFonts w:ascii="Times New Roman" w:hAnsi="Times New Roman" w:cs="Times New Roman"/>
            <w:sz w:val="24"/>
            <w:szCs w:val="24"/>
          </w:rPr>
          <w:t>os</w:t>
        </w:r>
      </w:ins>
      <w:del w:id="348" w:author="Scribbr Carla" w:date="2017-01-11T11:23:00Z">
        <w:r w:rsidR="0013312A" w:rsidDel="00281F70">
          <w:rPr>
            <w:rFonts w:ascii="Times New Roman" w:hAnsi="Times New Roman" w:cs="Times New Roman"/>
            <w:sz w:val="24"/>
            <w:szCs w:val="24"/>
          </w:rPr>
          <w:delText>a</w:delText>
        </w:r>
        <w:r w:rsidR="00110EAB" w:rsidDel="00281F70">
          <w:rPr>
            <w:rFonts w:ascii="Times New Roman" w:hAnsi="Times New Roman" w:cs="Times New Roman"/>
            <w:sz w:val="24"/>
            <w:szCs w:val="24"/>
          </w:rPr>
          <w:delText>s</w:delText>
        </w:r>
      </w:del>
      <w:r w:rsidR="00110EAB">
        <w:rPr>
          <w:rFonts w:ascii="Times New Roman" w:hAnsi="Times New Roman" w:cs="Times New Roman"/>
          <w:sz w:val="24"/>
          <w:szCs w:val="24"/>
        </w:rPr>
        <w:t xml:space="preserve"> </w:t>
      </w:r>
      <w:commentRangeEnd w:id="344"/>
      <w:r w:rsidR="00281F70">
        <w:rPr>
          <w:rStyle w:val="Verwijzingopmerking"/>
        </w:rPr>
        <w:commentReference w:id="344"/>
      </w:r>
      <w:r w:rsidR="00110EAB">
        <w:rPr>
          <w:rFonts w:ascii="Times New Roman" w:hAnsi="Times New Roman" w:cs="Times New Roman"/>
          <w:sz w:val="24"/>
          <w:szCs w:val="24"/>
        </w:rPr>
        <w:t xml:space="preserve">en una prisión distinta. </w:t>
      </w:r>
      <w:ins w:id="349" w:author="Scribbr Carla" w:date="2017-01-11T11:27:00Z">
        <w:r w:rsidR="00281F70">
          <w:rPr>
            <w:rFonts w:ascii="Times New Roman" w:hAnsi="Times New Roman" w:cs="Times New Roman"/>
            <w:sz w:val="24"/>
            <w:szCs w:val="24"/>
          </w:rPr>
          <w:t>De esta manera</w:t>
        </w:r>
      </w:ins>
      <w:ins w:id="350" w:author="Scribbr Carla" w:date="2017-01-11T11:24:00Z">
        <w:r w:rsidR="00281F70">
          <w:rPr>
            <w:rFonts w:ascii="Times New Roman" w:hAnsi="Times New Roman" w:cs="Times New Roman"/>
            <w:sz w:val="24"/>
            <w:szCs w:val="24"/>
          </w:rPr>
          <w:t>, e</w:t>
        </w:r>
      </w:ins>
      <w:del w:id="351" w:author="Scribbr Carla" w:date="2017-01-11T11:24:00Z">
        <w:r w:rsidR="00110EAB" w:rsidDel="00281F70">
          <w:rPr>
            <w:rFonts w:ascii="Times New Roman" w:hAnsi="Times New Roman" w:cs="Times New Roman"/>
            <w:sz w:val="24"/>
            <w:szCs w:val="24"/>
          </w:rPr>
          <w:delText>E</w:delText>
        </w:r>
      </w:del>
      <w:r w:rsidR="00110EAB">
        <w:rPr>
          <w:rFonts w:ascii="Times New Roman" w:hAnsi="Times New Roman" w:cs="Times New Roman"/>
          <w:sz w:val="24"/>
          <w:szCs w:val="24"/>
        </w:rPr>
        <w:t xml:space="preserve">l interno iba ascendiendo de grado en función de los vales que </w:t>
      </w:r>
      <w:del w:id="352" w:author="Scribbr Carla" w:date="2017-01-11T11:25:00Z">
        <w:r w:rsidR="00110EAB" w:rsidDel="00281F70">
          <w:rPr>
            <w:rFonts w:ascii="Times New Roman" w:hAnsi="Times New Roman" w:cs="Times New Roman"/>
            <w:sz w:val="24"/>
            <w:szCs w:val="24"/>
          </w:rPr>
          <w:delText xml:space="preserve">fuera </w:delText>
        </w:r>
      </w:del>
      <w:ins w:id="353" w:author="Scribbr Carla" w:date="2017-01-11T11:25:00Z">
        <w:r w:rsidR="00281F70">
          <w:rPr>
            <w:rFonts w:ascii="Times New Roman" w:hAnsi="Times New Roman" w:cs="Times New Roman"/>
            <w:sz w:val="24"/>
            <w:szCs w:val="24"/>
          </w:rPr>
          <w:t xml:space="preserve">iba </w:t>
        </w:r>
      </w:ins>
      <w:r w:rsidR="00110EAB">
        <w:rPr>
          <w:rFonts w:ascii="Times New Roman" w:hAnsi="Times New Roman" w:cs="Times New Roman"/>
          <w:sz w:val="24"/>
          <w:szCs w:val="24"/>
        </w:rPr>
        <w:t>consiguiendo. El hecho de no conseguir los vales que tenía que obtener en un límite de tiempo, comportaba el descenso de grado en el que se encontraba.</w:t>
      </w:r>
    </w:p>
    <w:p w14:paraId="279AE60B" w14:textId="25D1FC35" w:rsidR="0081612A" w:rsidRDefault="0081612A" w:rsidP="0081612A">
      <w:pPr>
        <w:spacing w:line="360" w:lineRule="auto"/>
        <w:jc w:val="both"/>
        <w:rPr>
          <w:rFonts w:ascii="Times New Roman" w:hAnsi="Times New Roman" w:cs="Times New Roman"/>
          <w:sz w:val="24"/>
          <w:szCs w:val="24"/>
        </w:rPr>
      </w:pPr>
      <w:commentRangeStart w:id="354"/>
      <w:del w:id="355" w:author="Scribbr Carla" w:date="2017-01-11T11:26:00Z">
        <w:r w:rsidDel="00281F70">
          <w:rPr>
            <w:rFonts w:ascii="Times New Roman" w:hAnsi="Times New Roman" w:cs="Times New Roman"/>
            <w:sz w:val="24"/>
            <w:szCs w:val="24"/>
          </w:rPr>
          <w:delText>Finalmente</w:delText>
        </w:r>
        <w:commentRangeEnd w:id="354"/>
        <w:r w:rsidR="00281F70" w:rsidDel="00281F70">
          <w:rPr>
            <w:rStyle w:val="Verwijzingopmerking"/>
          </w:rPr>
          <w:commentReference w:id="354"/>
        </w:r>
      </w:del>
      <w:ins w:id="356" w:author="Scribbr Carla" w:date="2017-01-11T11:27:00Z">
        <w:r w:rsidR="00281F70">
          <w:rPr>
            <w:rFonts w:ascii="Times New Roman" w:hAnsi="Times New Roman" w:cs="Times New Roman"/>
            <w:sz w:val="24"/>
            <w:szCs w:val="24"/>
          </w:rPr>
          <w:t>Así</w:t>
        </w:r>
      </w:ins>
      <w:r>
        <w:rPr>
          <w:rFonts w:ascii="Times New Roman" w:hAnsi="Times New Roman" w:cs="Times New Roman"/>
          <w:sz w:val="24"/>
          <w:szCs w:val="24"/>
        </w:rPr>
        <w:t xml:space="preserve">, este sistema </w:t>
      </w:r>
      <w:del w:id="357" w:author="Scribbr Carla" w:date="2017-01-11T11:26:00Z">
        <w:r w:rsidDel="00281F70">
          <w:rPr>
            <w:rFonts w:ascii="Times New Roman" w:hAnsi="Times New Roman" w:cs="Times New Roman"/>
            <w:sz w:val="24"/>
            <w:szCs w:val="24"/>
          </w:rPr>
          <w:delText xml:space="preserve">fue </w:delText>
        </w:r>
      </w:del>
      <w:ins w:id="358" w:author="Scribbr Carla" w:date="2017-01-11T11:26:00Z">
        <w:r w:rsidR="00281F70">
          <w:rPr>
            <w:rFonts w:ascii="Times New Roman" w:hAnsi="Times New Roman" w:cs="Times New Roman"/>
            <w:sz w:val="24"/>
            <w:szCs w:val="24"/>
          </w:rPr>
          <w:t xml:space="preserve">se hizo </w:t>
        </w:r>
      </w:ins>
      <w:r>
        <w:rPr>
          <w:rFonts w:ascii="Times New Roman" w:hAnsi="Times New Roman" w:cs="Times New Roman"/>
          <w:sz w:val="24"/>
          <w:szCs w:val="24"/>
        </w:rPr>
        <w:t xml:space="preserve">muy conocido, </w:t>
      </w:r>
      <w:commentRangeStart w:id="359"/>
      <w:r>
        <w:rPr>
          <w:rFonts w:ascii="Times New Roman" w:hAnsi="Times New Roman" w:cs="Times New Roman"/>
          <w:sz w:val="24"/>
          <w:szCs w:val="24"/>
        </w:rPr>
        <w:t xml:space="preserve">aparte </w:t>
      </w:r>
      <w:ins w:id="360" w:author="Scribbr Carla" w:date="2017-01-11T11:28:00Z">
        <w:r w:rsidR="00281F70">
          <w:rPr>
            <w:rFonts w:ascii="Times New Roman" w:hAnsi="Times New Roman" w:cs="Times New Roman"/>
            <w:sz w:val="24"/>
            <w:szCs w:val="24"/>
          </w:rPr>
          <w:t>de</w:t>
        </w:r>
      </w:ins>
      <w:commentRangeEnd w:id="359"/>
      <w:ins w:id="361" w:author="Scribbr Carla" w:date="2017-01-11T11:30:00Z">
        <w:r w:rsidR="00281F70">
          <w:rPr>
            <w:rStyle w:val="Verwijzingopmerking"/>
          </w:rPr>
          <w:commentReference w:id="359"/>
        </w:r>
      </w:ins>
      <w:ins w:id="362" w:author="Scribbr Carla" w:date="2017-01-11T11:28:00Z">
        <w:r w:rsidR="00281F70">
          <w:rPr>
            <w:rFonts w:ascii="Times New Roman" w:hAnsi="Times New Roman" w:cs="Times New Roman"/>
            <w:sz w:val="24"/>
            <w:szCs w:val="24"/>
          </w:rPr>
          <w:t xml:space="preserve"> </w:t>
        </w:r>
      </w:ins>
      <w:r>
        <w:rPr>
          <w:rFonts w:ascii="Times New Roman" w:hAnsi="Times New Roman" w:cs="Times New Roman"/>
          <w:sz w:val="24"/>
          <w:szCs w:val="24"/>
        </w:rPr>
        <w:t xml:space="preserve">por su aplicación en el centro penitenciario de Valencia, </w:t>
      </w:r>
      <w:del w:id="363" w:author="Scribbr Carla" w:date="2017-01-11T11:29:00Z">
        <w:r w:rsidR="0013312A" w:rsidDel="00281F70">
          <w:rPr>
            <w:rFonts w:ascii="Times New Roman" w:hAnsi="Times New Roman" w:cs="Times New Roman"/>
            <w:sz w:val="24"/>
            <w:szCs w:val="24"/>
          </w:rPr>
          <w:delText xml:space="preserve">pero </w:delText>
        </w:r>
      </w:del>
      <w:r>
        <w:rPr>
          <w:rFonts w:ascii="Times New Roman" w:hAnsi="Times New Roman" w:cs="Times New Roman"/>
          <w:sz w:val="24"/>
          <w:szCs w:val="24"/>
        </w:rPr>
        <w:t>por ser aplicado también en la colonia penitenciaria de Ceuta, donde se vieron obligados a dejar salir a los presos a trabajar en el exterior por falta</w:t>
      </w:r>
      <w:r w:rsidR="0013312A">
        <w:rPr>
          <w:rFonts w:ascii="Times New Roman" w:hAnsi="Times New Roman" w:cs="Times New Roman"/>
          <w:sz w:val="24"/>
          <w:szCs w:val="24"/>
        </w:rPr>
        <w:t>s</w:t>
      </w:r>
      <w:r>
        <w:rPr>
          <w:rFonts w:ascii="Times New Roman" w:hAnsi="Times New Roman" w:cs="Times New Roman"/>
          <w:sz w:val="24"/>
          <w:szCs w:val="24"/>
        </w:rPr>
        <w:t xml:space="preserve"> de mano de obra. </w:t>
      </w:r>
      <w:ins w:id="364" w:author="Scribbr Carla" w:date="2017-01-11T11:29:00Z">
        <w:r w:rsidR="00281F70">
          <w:rPr>
            <w:rFonts w:ascii="Times New Roman" w:hAnsi="Times New Roman" w:cs="Times New Roman"/>
            <w:sz w:val="24"/>
            <w:szCs w:val="24"/>
          </w:rPr>
          <w:t xml:space="preserve">Este centro penitenciario, por su </w:t>
        </w:r>
        <w:r w:rsidR="00281F70">
          <w:rPr>
            <w:rFonts w:ascii="Times New Roman" w:hAnsi="Times New Roman" w:cs="Times New Roman"/>
            <w:sz w:val="24"/>
            <w:szCs w:val="24"/>
          </w:rPr>
          <w:lastRenderedPageBreak/>
          <w:t>parte, c</w:t>
        </w:r>
      </w:ins>
      <w:del w:id="365" w:author="Scribbr Carla" w:date="2017-01-11T11:29:00Z">
        <w:r w:rsidR="007E4A02" w:rsidDel="00281F70">
          <w:rPr>
            <w:rFonts w:ascii="Times New Roman" w:hAnsi="Times New Roman" w:cs="Times New Roman"/>
            <w:sz w:val="24"/>
            <w:szCs w:val="24"/>
          </w:rPr>
          <w:delText>C</w:delText>
        </w:r>
      </w:del>
      <w:r>
        <w:rPr>
          <w:rFonts w:ascii="Times New Roman" w:hAnsi="Times New Roman" w:cs="Times New Roman"/>
          <w:sz w:val="24"/>
          <w:szCs w:val="24"/>
        </w:rPr>
        <w:t>onstaba de cuatro periodos regulados en el Real Decreto de 23 de diciembre de 1889</w:t>
      </w:r>
      <w:ins w:id="366" w:author="Scribbr Carla" w:date="2017-01-11T11:29:00Z">
        <w:r w:rsidR="00281F70">
          <w:rPr>
            <w:rFonts w:ascii="Times New Roman" w:hAnsi="Times New Roman" w:cs="Times New Roman"/>
            <w:sz w:val="24"/>
            <w:szCs w:val="24"/>
          </w:rPr>
          <w:t>:</w:t>
        </w:r>
      </w:ins>
      <w:del w:id="367" w:author="Scribbr Carla" w:date="2017-01-11T11:29:00Z">
        <w:r w:rsidDel="00281F70">
          <w:rPr>
            <w:rFonts w:ascii="Times New Roman" w:hAnsi="Times New Roman" w:cs="Times New Roman"/>
            <w:sz w:val="24"/>
            <w:szCs w:val="24"/>
          </w:rPr>
          <w:delText>;</w:delText>
        </w:r>
      </w:del>
      <w:r>
        <w:rPr>
          <w:rFonts w:ascii="Times New Roman" w:hAnsi="Times New Roman" w:cs="Times New Roman"/>
          <w:sz w:val="24"/>
          <w:szCs w:val="24"/>
        </w:rPr>
        <w:t xml:space="preserve"> el celular, el instructivo, el intermedio y el de circulación libre</w:t>
      </w:r>
      <w:r>
        <w:rPr>
          <w:rStyle w:val="Voetnootmarkering"/>
          <w:rFonts w:ascii="Times New Roman" w:hAnsi="Times New Roman" w:cs="Times New Roman"/>
          <w:sz w:val="24"/>
          <w:szCs w:val="24"/>
        </w:rPr>
        <w:footnoteReference w:id="13"/>
      </w:r>
      <w:r>
        <w:rPr>
          <w:rFonts w:ascii="Times New Roman" w:hAnsi="Times New Roman" w:cs="Times New Roman"/>
          <w:sz w:val="24"/>
          <w:szCs w:val="24"/>
        </w:rPr>
        <w:t xml:space="preserve">. </w:t>
      </w:r>
    </w:p>
    <w:p w14:paraId="7C780477" w14:textId="70B889F2" w:rsidR="00B603E3" w:rsidRDefault="00DD05F5" w:rsidP="00DD05F5">
      <w:pPr>
        <w:spacing w:line="360" w:lineRule="auto"/>
        <w:jc w:val="both"/>
        <w:rPr>
          <w:rFonts w:ascii="Times New Roman" w:hAnsi="Times New Roman" w:cs="Times New Roman"/>
          <w:sz w:val="24"/>
          <w:szCs w:val="24"/>
        </w:rPr>
      </w:pPr>
      <w:r w:rsidRPr="004B047E">
        <w:rPr>
          <w:rFonts w:ascii="Times New Roman" w:hAnsi="Times New Roman" w:cs="Times New Roman"/>
          <w:sz w:val="24"/>
          <w:szCs w:val="24"/>
        </w:rPr>
        <w:t>En 1901</w:t>
      </w:r>
      <w:del w:id="380" w:author="Scribbr Carla" w:date="2017-01-11T11:36:00Z">
        <w:r w:rsidRPr="004B047E" w:rsidDel="00C158F0">
          <w:rPr>
            <w:rFonts w:ascii="Times New Roman" w:hAnsi="Times New Roman" w:cs="Times New Roman"/>
            <w:sz w:val="24"/>
            <w:szCs w:val="24"/>
          </w:rPr>
          <w:delText>,</w:delText>
        </w:r>
      </w:del>
      <w:r w:rsidR="0013312A">
        <w:rPr>
          <w:rFonts w:ascii="Times New Roman" w:hAnsi="Times New Roman" w:cs="Times New Roman"/>
          <w:sz w:val="24"/>
          <w:szCs w:val="24"/>
        </w:rPr>
        <w:t xml:space="preserve"> se </w:t>
      </w:r>
      <w:commentRangeStart w:id="381"/>
      <w:r w:rsidR="0013312A">
        <w:rPr>
          <w:rFonts w:ascii="Times New Roman" w:hAnsi="Times New Roman" w:cs="Times New Roman"/>
          <w:sz w:val="24"/>
          <w:szCs w:val="24"/>
        </w:rPr>
        <w:t>instaur</w:t>
      </w:r>
      <w:ins w:id="382" w:author="Scribbr Carla" w:date="2017-01-11T11:36:00Z">
        <w:r w:rsidR="00C158F0">
          <w:rPr>
            <w:rFonts w:ascii="Times New Roman" w:hAnsi="Times New Roman" w:cs="Times New Roman"/>
            <w:sz w:val="24"/>
            <w:szCs w:val="24"/>
          </w:rPr>
          <w:t>ó</w:t>
        </w:r>
      </w:ins>
      <w:del w:id="383" w:author="Scribbr Carla" w:date="2017-01-11T11:36:00Z">
        <w:r w:rsidR="0013312A" w:rsidDel="00C158F0">
          <w:rPr>
            <w:rFonts w:ascii="Times New Roman" w:hAnsi="Times New Roman" w:cs="Times New Roman"/>
            <w:sz w:val="24"/>
            <w:szCs w:val="24"/>
          </w:rPr>
          <w:delText>o</w:delText>
        </w:r>
      </w:del>
      <w:r>
        <w:rPr>
          <w:rFonts w:ascii="Times New Roman" w:hAnsi="Times New Roman" w:cs="Times New Roman"/>
          <w:sz w:val="24"/>
          <w:szCs w:val="24"/>
        </w:rPr>
        <w:t xml:space="preserve"> </w:t>
      </w:r>
      <w:commentRangeEnd w:id="381"/>
      <w:r w:rsidR="00C158F0">
        <w:rPr>
          <w:rStyle w:val="Verwijzingopmerking"/>
        </w:rPr>
        <w:commentReference w:id="381"/>
      </w:r>
      <w:r>
        <w:rPr>
          <w:rFonts w:ascii="Times New Roman" w:hAnsi="Times New Roman" w:cs="Times New Roman"/>
          <w:sz w:val="24"/>
          <w:szCs w:val="24"/>
        </w:rPr>
        <w:t>de forma generalizada el sistema progresivo en España</w:t>
      </w:r>
      <w:ins w:id="384" w:author="Scribbr Carla" w:date="2017-01-11T11:37:00Z">
        <w:r w:rsidR="00C158F0">
          <w:rPr>
            <w:rFonts w:ascii="Times New Roman" w:hAnsi="Times New Roman" w:cs="Times New Roman"/>
            <w:sz w:val="24"/>
            <w:szCs w:val="24"/>
          </w:rPr>
          <w:t>,</w:t>
        </w:r>
      </w:ins>
      <w:r>
        <w:rPr>
          <w:rFonts w:ascii="Times New Roman" w:hAnsi="Times New Roman" w:cs="Times New Roman"/>
          <w:sz w:val="24"/>
          <w:szCs w:val="24"/>
        </w:rPr>
        <w:t xml:space="preserve"> pero sin incluir el periodo de libertad condicional, ya que no es hasta </w:t>
      </w:r>
      <w:r w:rsidR="0013312A">
        <w:rPr>
          <w:rFonts w:ascii="Times New Roman" w:hAnsi="Times New Roman" w:cs="Times New Roman"/>
          <w:sz w:val="24"/>
          <w:szCs w:val="24"/>
        </w:rPr>
        <w:t xml:space="preserve">el año </w:t>
      </w:r>
      <w:r>
        <w:rPr>
          <w:rFonts w:ascii="Times New Roman" w:hAnsi="Times New Roman" w:cs="Times New Roman"/>
          <w:sz w:val="24"/>
          <w:szCs w:val="24"/>
        </w:rPr>
        <w:t>1914 que se implanta esta institución.</w:t>
      </w:r>
      <w:r w:rsidRPr="00DD05F5">
        <w:rPr>
          <w:rFonts w:ascii="Times New Roman" w:hAnsi="Times New Roman" w:cs="Times New Roman"/>
          <w:sz w:val="24"/>
          <w:szCs w:val="24"/>
        </w:rPr>
        <w:t xml:space="preserve"> </w:t>
      </w:r>
      <w:ins w:id="385" w:author="Scribbr Carla" w:date="2017-01-11T11:37:00Z">
        <w:r w:rsidR="00C158F0">
          <w:rPr>
            <w:rFonts w:ascii="Times New Roman" w:hAnsi="Times New Roman" w:cs="Times New Roman"/>
            <w:sz w:val="24"/>
            <w:szCs w:val="24"/>
          </w:rPr>
          <w:t>Asimismo, es c</w:t>
        </w:r>
      </w:ins>
      <w:del w:id="386" w:author="Scribbr Carla" w:date="2017-01-11T11:37:00Z">
        <w:r w:rsidDel="00C158F0">
          <w:rPr>
            <w:rFonts w:ascii="Times New Roman" w:hAnsi="Times New Roman" w:cs="Times New Roman"/>
            <w:sz w:val="24"/>
            <w:szCs w:val="24"/>
          </w:rPr>
          <w:delText>C</w:delText>
        </w:r>
      </w:del>
      <w:r>
        <w:rPr>
          <w:rFonts w:ascii="Times New Roman" w:hAnsi="Times New Roman" w:cs="Times New Roman"/>
          <w:sz w:val="24"/>
          <w:szCs w:val="24"/>
        </w:rPr>
        <w:t>on la reforma</w:t>
      </w:r>
      <w:r w:rsidRPr="004B047E">
        <w:rPr>
          <w:rFonts w:ascii="Times New Roman" w:hAnsi="Times New Roman" w:cs="Times New Roman"/>
          <w:sz w:val="24"/>
          <w:szCs w:val="24"/>
        </w:rPr>
        <w:t xml:space="preserve"> de</w:t>
      </w:r>
      <w:del w:id="387" w:author="Scribbr Carla" w:date="2017-01-11T11:37:00Z">
        <w:r w:rsidRPr="004B047E" w:rsidDel="00C158F0">
          <w:rPr>
            <w:rFonts w:ascii="Times New Roman" w:hAnsi="Times New Roman" w:cs="Times New Roman"/>
            <w:sz w:val="24"/>
            <w:szCs w:val="24"/>
          </w:rPr>
          <w:delText xml:space="preserve"> </w:delText>
        </w:r>
        <w:r w:rsidR="0013312A" w:rsidDel="00C158F0">
          <w:rPr>
            <w:rFonts w:ascii="Times New Roman" w:hAnsi="Times New Roman" w:cs="Times New Roman"/>
            <w:sz w:val="24"/>
            <w:szCs w:val="24"/>
          </w:rPr>
          <w:delText>e</w:delText>
        </w:r>
      </w:del>
      <w:r w:rsidR="0013312A">
        <w:rPr>
          <w:rFonts w:ascii="Times New Roman" w:hAnsi="Times New Roman" w:cs="Times New Roman"/>
          <w:sz w:val="24"/>
          <w:szCs w:val="24"/>
        </w:rPr>
        <w:t xml:space="preserve">l año </w:t>
      </w:r>
      <w:r w:rsidRPr="004B047E">
        <w:rPr>
          <w:rFonts w:ascii="Times New Roman" w:hAnsi="Times New Roman" w:cs="Times New Roman"/>
          <w:sz w:val="24"/>
          <w:szCs w:val="24"/>
        </w:rPr>
        <w:t xml:space="preserve">1968 </w:t>
      </w:r>
      <w:del w:id="388" w:author="Scribbr Carla" w:date="2017-01-11T11:37:00Z">
        <w:r w:rsidRPr="004B047E" w:rsidDel="00C158F0">
          <w:rPr>
            <w:rFonts w:ascii="Times New Roman" w:hAnsi="Times New Roman" w:cs="Times New Roman"/>
            <w:sz w:val="24"/>
            <w:szCs w:val="24"/>
          </w:rPr>
          <w:delText>pasa de ser</w:delText>
        </w:r>
      </w:del>
      <w:ins w:id="389" w:author="Scribbr Carla" w:date="2017-01-11T11:37:00Z">
        <w:r w:rsidR="00C158F0">
          <w:rPr>
            <w:rFonts w:ascii="Times New Roman" w:hAnsi="Times New Roman" w:cs="Times New Roman"/>
            <w:sz w:val="24"/>
            <w:szCs w:val="24"/>
          </w:rPr>
          <w:t>que este método pasa de ser</w:t>
        </w:r>
      </w:ins>
      <w:r w:rsidRPr="004B047E">
        <w:rPr>
          <w:rFonts w:ascii="Times New Roman" w:hAnsi="Times New Roman" w:cs="Times New Roman"/>
          <w:sz w:val="24"/>
          <w:szCs w:val="24"/>
        </w:rPr>
        <w:t xml:space="preserve"> llamado sistema progresivo a ser el actual sistema de </w:t>
      </w:r>
      <w:r>
        <w:rPr>
          <w:rFonts w:ascii="Times New Roman" w:hAnsi="Times New Roman" w:cs="Times New Roman"/>
          <w:sz w:val="24"/>
          <w:szCs w:val="24"/>
        </w:rPr>
        <w:t xml:space="preserve"> </w:t>
      </w:r>
      <w:del w:id="390" w:author="Scribbr Carla" w:date="2017-01-11T11:37:00Z">
        <w:r w:rsidDel="00C158F0">
          <w:rPr>
            <w:rFonts w:ascii="Times New Roman" w:hAnsi="Times New Roman" w:cs="Times New Roman"/>
            <w:sz w:val="24"/>
            <w:szCs w:val="24"/>
          </w:rPr>
          <w:delText>individualiz</w:delText>
        </w:r>
        <w:r w:rsidR="009857F1" w:rsidDel="00C158F0">
          <w:rPr>
            <w:rFonts w:ascii="Times New Roman" w:hAnsi="Times New Roman" w:cs="Times New Roman"/>
            <w:sz w:val="24"/>
            <w:szCs w:val="24"/>
          </w:rPr>
          <w:delText>a</w:delText>
        </w:r>
        <w:r w:rsidDel="00C158F0">
          <w:rPr>
            <w:rFonts w:ascii="Times New Roman" w:hAnsi="Times New Roman" w:cs="Times New Roman"/>
            <w:sz w:val="24"/>
            <w:szCs w:val="24"/>
          </w:rPr>
          <w:delText>ación</w:delText>
        </w:r>
      </w:del>
      <w:ins w:id="391" w:author="Scribbr Carla" w:date="2017-01-11T11:37:00Z">
        <w:r w:rsidR="00C158F0">
          <w:rPr>
            <w:rFonts w:ascii="Times New Roman" w:hAnsi="Times New Roman" w:cs="Times New Roman"/>
            <w:sz w:val="24"/>
            <w:szCs w:val="24"/>
          </w:rPr>
          <w:t>individualización</w:t>
        </w:r>
      </w:ins>
      <w:r>
        <w:rPr>
          <w:rFonts w:ascii="Times New Roman" w:hAnsi="Times New Roman" w:cs="Times New Roman"/>
          <w:sz w:val="24"/>
          <w:szCs w:val="24"/>
        </w:rPr>
        <w:t xml:space="preserve"> científica</w:t>
      </w:r>
      <w:r w:rsidRPr="004B047E">
        <w:rPr>
          <w:rFonts w:ascii="Times New Roman" w:hAnsi="Times New Roman" w:cs="Times New Roman"/>
          <w:sz w:val="24"/>
          <w:szCs w:val="24"/>
        </w:rPr>
        <w:t>.</w:t>
      </w:r>
    </w:p>
    <w:p w14:paraId="23504C95" w14:textId="7290F389" w:rsidR="00007E98" w:rsidRPr="00BD0D3D" w:rsidRDefault="00007E98" w:rsidP="00007E98">
      <w:pPr>
        <w:spacing w:line="360" w:lineRule="auto"/>
        <w:jc w:val="both"/>
        <w:rPr>
          <w:rFonts w:ascii="Times New Roman" w:hAnsi="Times New Roman" w:cs="Times New Roman"/>
          <w:b/>
          <w:sz w:val="24"/>
          <w:szCs w:val="24"/>
        </w:rPr>
      </w:pPr>
      <w:r w:rsidRPr="00E43A95">
        <w:rPr>
          <w:rFonts w:ascii="Times New Roman" w:hAnsi="Times New Roman" w:cs="Times New Roman"/>
          <w:b/>
          <w:sz w:val="24"/>
          <w:szCs w:val="24"/>
        </w:rPr>
        <w:t>2. Evolución legislativa</w:t>
      </w:r>
      <w:ins w:id="392" w:author="Scribbr Carla" w:date="2017-01-11T11:38:00Z">
        <w:r w:rsidR="00C158F0">
          <w:rPr>
            <w:rFonts w:ascii="Times New Roman" w:hAnsi="Times New Roman" w:cs="Times New Roman"/>
            <w:b/>
            <w:sz w:val="24"/>
            <w:szCs w:val="24"/>
          </w:rPr>
          <w:t>,</w:t>
        </w:r>
      </w:ins>
      <w:r w:rsidRPr="00E43A95">
        <w:rPr>
          <w:rFonts w:ascii="Times New Roman" w:hAnsi="Times New Roman" w:cs="Times New Roman"/>
          <w:b/>
          <w:sz w:val="24"/>
          <w:szCs w:val="24"/>
        </w:rPr>
        <w:t xml:space="preserve"> penal y penitenciaria</w:t>
      </w:r>
      <w:del w:id="393" w:author="Scribbr Carla" w:date="2017-01-11T11:38:00Z">
        <w:r w:rsidRPr="00E43A95" w:rsidDel="00C158F0">
          <w:rPr>
            <w:rFonts w:ascii="Times New Roman" w:hAnsi="Times New Roman" w:cs="Times New Roman"/>
            <w:b/>
            <w:sz w:val="24"/>
            <w:szCs w:val="24"/>
          </w:rPr>
          <w:delText xml:space="preserve"> </w:delText>
        </w:r>
      </w:del>
    </w:p>
    <w:p w14:paraId="5A96B3A3" w14:textId="64B5DC69" w:rsidR="00007E98" w:rsidRDefault="00007E98"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La legislación ha</w:t>
      </w:r>
      <w:del w:id="394" w:author="Scribbr Carla" w:date="2017-01-11T11:38:00Z">
        <w:r w:rsidR="0013312A" w:rsidDel="00C158F0">
          <w:rPr>
            <w:rFonts w:ascii="Times New Roman" w:hAnsi="Times New Roman" w:cs="Times New Roman"/>
            <w:sz w:val="24"/>
            <w:szCs w:val="24"/>
          </w:rPr>
          <w:delText>n</w:delText>
        </w:r>
      </w:del>
      <w:r>
        <w:rPr>
          <w:rFonts w:ascii="Times New Roman" w:hAnsi="Times New Roman" w:cs="Times New Roman"/>
          <w:sz w:val="24"/>
          <w:szCs w:val="24"/>
        </w:rPr>
        <w:t xml:space="preserve"> ido cambiando en sus respectivos CP</w:t>
      </w:r>
      <w:r w:rsidR="001B6F23">
        <w:rPr>
          <w:rFonts w:ascii="Times New Roman" w:hAnsi="Times New Roman" w:cs="Times New Roman"/>
          <w:sz w:val="24"/>
          <w:szCs w:val="24"/>
        </w:rPr>
        <w:t xml:space="preserve"> </w:t>
      </w:r>
      <w:r>
        <w:rPr>
          <w:rFonts w:ascii="Times New Roman" w:hAnsi="Times New Roman" w:cs="Times New Roman"/>
          <w:sz w:val="24"/>
          <w:szCs w:val="24"/>
        </w:rPr>
        <w:t>y</w:t>
      </w:r>
      <w:r w:rsidR="001B6F23">
        <w:rPr>
          <w:rFonts w:ascii="Times New Roman" w:hAnsi="Times New Roman" w:cs="Times New Roman"/>
          <w:sz w:val="24"/>
          <w:szCs w:val="24"/>
        </w:rPr>
        <w:t xml:space="preserve"> en los llamados </w:t>
      </w:r>
      <w:commentRangeStart w:id="395"/>
      <w:ins w:id="396" w:author="Scribbr Carla" w:date="2017-01-11T11:38:00Z">
        <w:r w:rsidR="00C158F0">
          <w:rPr>
            <w:rFonts w:ascii="Times New Roman" w:hAnsi="Times New Roman" w:cs="Times New Roman"/>
            <w:sz w:val="24"/>
          </w:rPr>
          <w:t>Reglamento</w:t>
        </w:r>
      </w:ins>
      <w:ins w:id="397" w:author="Scribbr Carla" w:date="2017-01-11T11:39:00Z">
        <w:r w:rsidR="00C158F0">
          <w:rPr>
            <w:rFonts w:ascii="Times New Roman" w:hAnsi="Times New Roman" w:cs="Times New Roman"/>
            <w:sz w:val="24"/>
          </w:rPr>
          <w:t>s</w:t>
        </w:r>
      </w:ins>
      <w:ins w:id="398" w:author="Scribbr Carla" w:date="2017-01-11T11:38:00Z">
        <w:r w:rsidR="00C158F0">
          <w:rPr>
            <w:rFonts w:ascii="Times New Roman" w:hAnsi="Times New Roman" w:cs="Times New Roman"/>
            <w:sz w:val="24"/>
          </w:rPr>
          <w:t xml:space="preserve"> de Servicio de Prisiones</w:t>
        </w:r>
        <w:r w:rsidR="00C158F0">
          <w:rPr>
            <w:rFonts w:ascii="Times New Roman" w:hAnsi="Times New Roman" w:cs="Times New Roman"/>
            <w:sz w:val="24"/>
            <w:szCs w:val="24"/>
          </w:rPr>
          <w:t xml:space="preserve"> (</w:t>
        </w:r>
      </w:ins>
      <w:r>
        <w:rPr>
          <w:rFonts w:ascii="Times New Roman" w:hAnsi="Times New Roman" w:cs="Times New Roman"/>
          <w:sz w:val="24"/>
          <w:szCs w:val="24"/>
        </w:rPr>
        <w:t>R</w:t>
      </w:r>
      <w:r w:rsidR="00CB4AC5">
        <w:rPr>
          <w:rFonts w:ascii="Times New Roman" w:hAnsi="Times New Roman" w:cs="Times New Roman"/>
          <w:sz w:val="24"/>
          <w:szCs w:val="24"/>
        </w:rPr>
        <w:t>S</w:t>
      </w:r>
      <w:r>
        <w:rPr>
          <w:rFonts w:ascii="Times New Roman" w:hAnsi="Times New Roman" w:cs="Times New Roman"/>
          <w:sz w:val="24"/>
          <w:szCs w:val="24"/>
        </w:rPr>
        <w:t>P</w:t>
      </w:r>
      <w:ins w:id="399" w:author="Scribbr Carla" w:date="2017-01-11T11:38:00Z">
        <w:r w:rsidR="00C158F0">
          <w:rPr>
            <w:rFonts w:ascii="Times New Roman" w:hAnsi="Times New Roman" w:cs="Times New Roman"/>
            <w:sz w:val="24"/>
            <w:szCs w:val="24"/>
          </w:rPr>
          <w:t>)</w:t>
        </w:r>
        <w:commentRangeEnd w:id="395"/>
        <w:r w:rsidR="00C158F0">
          <w:rPr>
            <w:rStyle w:val="Verwijzingopmerking"/>
          </w:rPr>
          <w:commentReference w:id="395"/>
        </w:r>
      </w:ins>
      <w:r>
        <w:rPr>
          <w:rFonts w:ascii="Times New Roman" w:hAnsi="Times New Roman" w:cs="Times New Roman"/>
          <w:sz w:val="24"/>
          <w:szCs w:val="24"/>
        </w:rPr>
        <w:t xml:space="preserve">. </w:t>
      </w:r>
      <w:r w:rsidR="007E4A02">
        <w:rPr>
          <w:rFonts w:ascii="Times New Roman" w:hAnsi="Times New Roman" w:cs="Times New Roman"/>
          <w:sz w:val="24"/>
          <w:szCs w:val="24"/>
        </w:rPr>
        <w:t>Mediante la siguiente tabla cronológica p</w:t>
      </w:r>
      <w:r>
        <w:rPr>
          <w:rFonts w:ascii="Times New Roman" w:hAnsi="Times New Roman" w:cs="Times New Roman"/>
          <w:sz w:val="24"/>
          <w:szCs w:val="24"/>
        </w:rPr>
        <w:t xml:space="preserve">odremos ver las transformaciones </w:t>
      </w:r>
      <w:commentRangeStart w:id="400"/>
      <w:r w:rsidR="007E4A02">
        <w:rPr>
          <w:rFonts w:ascii="Times New Roman" w:hAnsi="Times New Roman" w:cs="Times New Roman"/>
          <w:sz w:val="24"/>
          <w:szCs w:val="24"/>
        </w:rPr>
        <w:t xml:space="preserve">por las que ha pasado </w:t>
      </w:r>
      <w:commentRangeEnd w:id="400"/>
      <w:r w:rsidR="00C158F0">
        <w:rPr>
          <w:rStyle w:val="Verwijzingopmerking"/>
        </w:rPr>
        <w:commentReference w:id="400"/>
      </w:r>
      <w:r w:rsidR="007E4A02">
        <w:rPr>
          <w:rFonts w:ascii="Times New Roman" w:hAnsi="Times New Roman" w:cs="Times New Roman"/>
          <w:sz w:val="24"/>
          <w:szCs w:val="24"/>
        </w:rPr>
        <w:t xml:space="preserve">en diferentes textos legislativos. </w:t>
      </w:r>
    </w:p>
    <w:tbl>
      <w:tblPr>
        <w:tblStyle w:val="Lichtelijst-accent5"/>
        <w:tblW w:w="8897" w:type="dxa"/>
        <w:tblLook w:val="04A0" w:firstRow="1" w:lastRow="0" w:firstColumn="1" w:lastColumn="0" w:noHBand="0" w:noVBand="1"/>
      </w:tblPr>
      <w:tblGrid>
        <w:gridCol w:w="2660"/>
        <w:gridCol w:w="6237"/>
      </w:tblGrid>
      <w:tr w:rsidR="00C20996" w14:paraId="297B9105" w14:textId="77777777" w:rsidTr="000E4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76674E" w14:textId="77777777" w:rsidR="00C20996" w:rsidRPr="00D55E38" w:rsidRDefault="00C20996" w:rsidP="00C20996">
            <w:pPr>
              <w:spacing w:line="360" w:lineRule="auto"/>
              <w:jc w:val="center"/>
              <w:rPr>
                <w:rFonts w:ascii="Times New Roman" w:hAnsi="Times New Roman" w:cs="Times New Roman"/>
                <w:sz w:val="24"/>
                <w:szCs w:val="24"/>
              </w:rPr>
            </w:pPr>
            <w:r w:rsidRPr="00D55E38">
              <w:rPr>
                <w:rFonts w:ascii="Times New Roman" w:hAnsi="Times New Roman" w:cs="Times New Roman"/>
                <w:sz w:val="24"/>
                <w:szCs w:val="24"/>
              </w:rPr>
              <w:t>Texto</w:t>
            </w:r>
          </w:p>
        </w:tc>
        <w:tc>
          <w:tcPr>
            <w:tcW w:w="6237" w:type="dxa"/>
          </w:tcPr>
          <w:p w14:paraId="7365F52C" w14:textId="77777777" w:rsidR="00C20996" w:rsidRPr="00D55E38" w:rsidRDefault="00D55E38" w:rsidP="00C20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5E38">
              <w:rPr>
                <w:rFonts w:ascii="Times New Roman" w:hAnsi="Times New Roman" w:cs="Times New Roman"/>
                <w:sz w:val="24"/>
                <w:szCs w:val="24"/>
              </w:rPr>
              <w:t>Regulación</w:t>
            </w:r>
          </w:p>
        </w:tc>
      </w:tr>
      <w:tr w:rsidR="00C20996" w14:paraId="2CE36738"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477465C" w14:textId="77777777" w:rsidR="00C20996" w:rsidRDefault="00D55E38"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CP 1870</w:t>
            </w:r>
          </w:p>
        </w:tc>
        <w:tc>
          <w:tcPr>
            <w:tcW w:w="6237" w:type="dxa"/>
          </w:tcPr>
          <w:p w14:paraId="6ED2ED38" w14:textId="77777777" w:rsidR="00C20996" w:rsidRDefault="00D55E38" w:rsidP="00007E9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Fue el primero en legalizar el sistema progresivo, creando importantes cambios en los sistemas penitenciarios.</w:t>
            </w:r>
            <w:del w:id="401" w:author="Scribbr Carla" w:date="2017-01-11T11:50:00Z">
              <w:r w:rsidDel="00B26512">
                <w:rPr>
                  <w:rFonts w:ascii="Times New Roman" w:hAnsi="Times New Roman" w:cs="Times New Roman"/>
                  <w:sz w:val="24"/>
                  <w:szCs w:val="24"/>
                </w:rPr>
                <w:delText xml:space="preserve"> </w:delText>
              </w:r>
            </w:del>
          </w:p>
        </w:tc>
      </w:tr>
      <w:tr w:rsidR="00D55E38" w14:paraId="12891CCE"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2AFB9C26" w14:textId="77777777" w:rsidR="00D55E38" w:rsidRDefault="00D55E38"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Ley de 23 de julio de 1914</w:t>
            </w:r>
          </w:p>
        </w:tc>
        <w:tc>
          <w:tcPr>
            <w:tcW w:w="6237" w:type="dxa"/>
          </w:tcPr>
          <w:p w14:paraId="11A21840" w14:textId="31E7397C" w:rsidR="00D55E38" w:rsidRDefault="0013312A" w:rsidP="00007E9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 </w:t>
            </w:r>
            <w:del w:id="402" w:author="Scribbr Carla" w:date="2017-01-11T11:50:00Z">
              <w:r w:rsidDel="00B26512">
                <w:rPr>
                  <w:rFonts w:ascii="Times New Roman" w:hAnsi="Times New Roman" w:cs="Times New Roman"/>
                  <w:sz w:val="24"/>
                  <w:szCs w:val="24"/>
                </w:rPr>
                <w:delText>institucionalix</w:delText>
              </w:r>
              <w:r w:rsidR="00D55E38" w:rsidDel="00B26512">
                <w:rPr>
                  <w:rFonts w:ascii="Times New Roman" w:hAnsi="Times New Roman" w:cs="Times New Roman"/>
                  <w:sz w:val="24"/>
                  <w:szCs w:val="24"/>
                </w:rPr>
                <w:delText>a</w:delText>
              </w:r>
            </w:del>
            <w:ins w:id="403" w:author="Scribbr Carla" w:date="2017-01-11T11:50:00Z">
              <w:r w:rsidR="00B26512">
                <w:rPr>
                  <w:rFonts w:ascii="Times New Roman" w:hAnsi="Times New Roman" w:cs="Times New Roman"/>
                  <w:sz w:val="24"/>
                  <w:szCs w:val="24"/>
                </w:rPr>
                <w:t>institucionaliza</w:t>
              </w:r>
            </w:ins>
            <w:r w:rsidR="00D55E38">
              <w:rPr>
                <w:rFonts w:ascii="Times New Roman" w:hAnsi="Times New Roman" w:cs="Times New Roman"/>
                <w:sz w:val="24"/>
                <w:szCs w:val="24"/>
              </w:rPr>
              <w:t xml:space="preserve"> definitivamente la libertad condicional en España, permitiendo el acceso a esta a aquellos internos que cumplieran una pena</w:t>
            </w:r>
            <w:ins w:id="404" w:author="Scribbr Carla" w:date="2017-01-11T11:50:00Z">
              <w:r w:rsidR="00B26512">
                <w:rPr>
                  <w:rFonts w:ascii="Times New Roman" w:hAnsi="Times New Roman" w:cs="Times New Roman"/>
                  <w:sz w:val="24"/>
                  <w:szCs w:val="24"/>
                </w:rPr>
                <w:t>.</w:t>
              </w:r>
            </w:ins>
            <w:del w:id="405" w:author="Scribbr Carla" w:date="2017-01-11T11:50:00Z">
              <w:r w:rsidR="00D55E38" w:rsidDel="00B26512">
                <w:rPr>
                  <w:rFonts w:ascii="Times New Roman" w:hAnsi="Times New Roman" w:cs="Times New Roman"/>
                  <w:sz w:val="24"/>
                  <w:szCs w:val="24"/>
                </w:rPr>
                <w:delText xml:space="preserve"> </w:delText>
              </w:r>
            </w:del>
          </w:p>
        </w:tc>
      </w:tr>
      <w:tr w:rsidR="00D55E38" w14:paraId="30069FCC"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122BE3D" w14:textId="77777777" w:rsidR="00D55E38" w:rsidRDefault="00D55E38"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CP 1928</w:t>
            </w:r>
          </w:p>
        </w:tc>
        <w:tc>
          <w:tcPr>
            <w:tcW w:w="6237" w:type="dxa"/>
          </w:tcPr>
          <w:p w14:paraId="1CE8F4DE" w14:textId="2EA677CD" w:rsidR="00D55E38" w:rsidRDefault="00D55E38" w:rsidP="00D20A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 el primer texto punitivo que regula expresamente </w:t>
            </w:r>
            <w:commentRangeStart w:id="406"/>
            <w:r>
              <w:rPr>
                <w:rFonts w:ascii="Times New Roman" w:hAnsi="Times New Roman" w:cs="Times New Roman"/>
                <w:sz w:val="24"/>
                <w:szCs w:val="24"/>
              </w:rPr>
              <w:t>esta institución</w:t>
            </w:r>
            <w:commentRangeEnd w:id="406"/>
            <w:r w:rsidR="00B26512">
              <w:rPr>
                <w:rStyle w:val="Verwijzingopmerking"/>
              </w:rPr>
              <w:commentReference w:id="406"/>
            </w:r>
            <w:r>
              <w:rPr>
                <w:rFonts w:ascii="Times New Roman" w:hAnsi="Times New Roman" w:cs="Times New Roman"/>
                <w:sz w:val="24"/>
                <w:szCs w:val="24"/>
              </w:rPr>
              <w:t xml:space="preserve"> en su artículo 174</w:t>
            </w:r>
            <w:ins w:id="407" w:author="Scribbr Carla" w:date="2017-01-11T11:51:00Z">
              <w:r w:rsidR="00B26512">
                <w:rPr>
                  <w:rFonts w:ascii="Times New Roman" w:hAnsi="Times New Roman" w:cs="Times New Roman"/>
                  <w:sz w:val="24"/>
                  <w:szCs w:val="24"/>
                </w:rPr>
                <w:t>,</w:t>
              </w:r>
            </w:ins>
            <w:r>
              <w:rPr>
                <w:rFonts w:ascii="Times New Roman" w:hAnsi="Times New Roman" w:cs="Times New Roman"/>
                <w:sz w:val="24"/>
                <w:szCs w:val="24"/>
              </w:rPr>
              <w:t xml:space="preserve"> introduciendo su adelantamiento</w:t>
            </w:r>
            <w:r w:rsidR="00870F22">
              <w:rPr>
                <w:rFonts w:ascii="Times New Roman" w:hAnsi="Times New Roman" w:cs="Times New Roman"/>
                <w:sz w:val="24"/>
                <w:szCs w:val="24"/>
              </w:rPr>
              <w:t xml:space="preserve"> a partir de la mitad o las dos terceras partes de </w:t>
            </w:r>
            <w:r w:rsidR="00870F22">
              <w:rPr>
                <w:rFonts w:ascii="Times New Roman" w:hAnsi="Times New Roman" w:cs="Times New Roman"/>
                <w:sz w:val="24"/>
                <w:szCs w:val="24"/>
              </w:rPr>
              <w:lastRenderedPageBreak/>
              <w:t>la condena</w:t>
            </w:r>
            <w:r>
              <w:rPr>
                <w:rFonts w:ascii="Times New Roman" w:hAnsi="Times New Roman" w:cs="Times New Roman"/>
                <w:sz w:val="24"/>
                <w:szCs w:val="24"/>
              </w:rPr>
              <w:t xml:space="preserve"> mediante unos bonos</w:t>
            </w:r>
            <w:r>
              <w:rPr>
                <w:rStyle w:val="Voetnootmarkering"/>
                <w:rFonts w:ascii="Times New Roman" w:hAnsi="Times New Roman" w:cs="Times New Roman"/>
                <w:sz w:val="24"/>
                <w:szCs w:val="24"/>
              </w:rPr>
              <w:footnoteReference w:id="14"/>
            </w:r>
            <w:r>
              <w:rPr>
                <w:rFonts w:ascii="Times New Roman" w:hAnsi="Times New Roman" w:cs="Times New Roman"/>
                <w:sz w:val="24"/>
                <w:szCs w:val="24"/>
              </w:rPr>
              <w:t xml:space="preserve">. </w:t>
            </w:r>
            <w:commentRangeStart w:id="425"/>
            <w:r>
              <w:rPr>
                <w:rFonts w:ascii="Times New Roman" w:hAnsi="Times New Roman" w:cs="Times New Roman"/>
                <w:sz w:val="24"/>
                <w:szCs w:val="24"/>
              </w:rPr>
              <w:t xml:space="preserve">Para su </w:t>
            </w:r>
            <w:r w:rsidR="0013312A">
              <w:rPr>
                <w:rFonts w:ascii="Times New Roman" w:hAnsi="Times New Roman" w:cs="Times New Roman"/>
                <w:sz w:val="24"/>
                <w:szCs w:val="24"/>
              </w:rPr>
              <w:t>concesión</w:t>
            </w:r>
            <w:ins w:id="426" w:author="Scribbr Carla" w:date="2017-01-11T11:52:00Z">
              <w:r w:rsidR="004D51E3">
                <w:rPr>
                  <w:rFonts w:ascii="Times New Roman" w:hAnsi="Times New Roman" w:cs="Times New Roman"/>
                  <w:sz w:val="24"/>
                  <w:szCs w:val="24"/>
                </w:rPr>
                <w:t>,</w:t>
              </w:r>
            </w:ins>
            <w:r>
              <w:rPr>
                <w:rFonts w:ascii="Times New Roman" w:hAnsi="Times New Roman" w:cs="Times New Roman"/>
                <w:sz w:val="24"/>
                <w:szCs w:val="24"/>
              </w:rPr>
              <w:t xml:space="preserve"> exigía haber sido </w:t>
            </w:r>
            <w:r w:rsidRPr="00D065EA">
              <w:rPr>
                <w:rFonts w:ascii="Times New Roman" w:hAnsi="Times New Roman" w:cs="Times New Roman"/>
                <w:sz w:val="24"/>
                <w:szCs w:val="24"/>
              </w:rPr>
              <w:t>condenado a penas de reclusión en prisión</w:t>
            </w:r>
            <w:r>
              <w:rPr>
                <w:rFonts w:ascii="Times New Roman" w:hAnsi="Times New Roman" w:cs="Times New Roman"/>
                <w:sz w:val="24"/>
                <w:szCs w:val="24"/>
              </w:rPr>
              <w:t xml:space="preserve"> la </w:t>
            </w:r>
            <w:r w:rsidRPr="00D065EA">
              <w:rPr>
                <w:rFonts w:ascii="Times New Roman" w:hAnsi="Times New Roman" w:cs="Times New Roman"/>
                <w:sz w:val="24"/>
                <w:szCs w:val="24"/>
              </w:rPr>
              <w:t xml:space="preserve">extinción de las partes proporcionales </w:t>
            </w:r>
            <w:r>
              <w:rPr>
                <w:rFonts w:ascii="Times New Roman" w:hAnsi="Times New Roman" w:cs="Times New Roman"/>
                <w:sz w:val="24"/>
                <w:szCs w:val="24"/>
              </w:rPr>
              <w:t>que estableciese el reglamento</w:t>
            </w:r>
            <w:del w:id="427" w:author="Scribbr Carla" w:date="2017-01-11T11:53:00Z">
              <w:r w:rsidDel="004D51E3">
                <w:rPr>
                  <w:rFonts w:ascii="Times New Roman" w:hAnsi="Times New Roman" w:cs="Times New Roman"/>
                  <w:sz w:val="24"/>
                  <w:szCs w:val="24"/>
                </w:rPr>
                <w:delText>,</w:delText>
              </w:r>
            </w:del>
            <w:r>
              <w:rPr>
                <w:rFonts w:ascii="Times New Roman" w:hAnsi="Times New Roman" w:cs="Times New Roman"/>
                <w:sz w:val="24"/>
                <w:szCs w:val="24"/>
              </w:rPr>
              <w:t xml:space="preserve"> y el ofrecimiento de garantías de que el interno iba a hacer una vida honrada, pacífica y laboriosa. </w:t>
            </w:r>
            <w:commentRangeEnd w:id="425"/>
            <w:r w:rsidR="004D51E3">
              <w:rPr>
                <w:rStyle w:val="Verwijzingopmerking"/>
              </w:rPr>
              <w:commentReference w:id="425"/>
            </w:r>
          </w:p>
        </w:tc>
      </w:tr>
      <w:tr w:rsidR="00D20A5A" w14:paraId="4042A229"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092D22F7" w14:textId="77777777" w:rsidR="00D20A5A" w:rsidRDefault="00D20A5A"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Exposición de Motivos del CP de 1932</w:t>
            </w:r>
          </w:p>
        </w:tc>
        <w:tc>
          <w:tcPr>
            <w:tcW w:w="6237" w:type="dxa"/>
          </w:tcPr>
          <w:p w14:paraId="23A306A5" w14:textId="6F699A5C" w:rsidR="000269CD" w:rsidRDefault="00717145" w:rsidP="009F0B2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 aprueba la e</w:t>
            </w:r>
            <w:r w:rsidR="00D20A5A">
              <w:rPr>
                <w:rFonts w:ascii="Times New Roman" w:hAnsi="Times New Roman" w:cs="Times New Roman"/>
                <w:sz w:val="24"/>
                <w:szCs w:val="24"/>
              </w:rPr>
              <w:t>jecución de la pena conforme</w:t>
            </w:r>
            <w:r w:rsidR="00582479">
              <w:rPr>
                <w:rFonts w:ascii="Times New Roman" w:hAnsi="Times New Roman" w:cs="Times New Roman"/>
                <w:sz w:val="24"/>
                <w:szCs w:val="24"/>
              </w:rPr>
              <w:t xml:space="preserve"> con</w:t>
            </w:r>
            <w:r w:rsidR="00D20A5A">
              <w:rPr>
                <w:rFonts w:ascii="Times New Roman" w:hAnsi="Times New Roman" w:cs="Times New Roman"/>
                <w:sz w:val="24"/>
                <w:szCs w:val="24"/>
              </w:rPr>
              <w:t xml:space="preserve"> el sistema progresivo</w:t>
            </w:r>
            <w:r w:rsidR="009F0B22">
              <w:rPr>
                <w:rFonts w:ascii="Times New Roman" w:hAnsi="Times New Roman" w:cs="Times New Roman"/>
                <w:sz w:val="24"/>
                <w:szCs w:val="24"/>
              </w:rPr>
              <w:t xml:space="preserve">, </w:t>
            </w:r>
            <w:r w:rsidR="000269CD">
              <w:rPr>
                <w:rFonts w:ascii="Times New Roman" w:hAnsi="Times New Roman" w:cs="Times New Roman"/>
                <w:sz w:val="24"/>
                <w:szCs w:val="24"/>
              </w:rPr>
              <w:t>vuelve a introducir</w:t>
            </w:r>
            <w:ins w:id="428" w:author="Scribbr Carla" w:date="2017-01-11T11:57:00Z">
              <w:r w:rsidR="004D51E3">
                <w:rPr>
                  <w:rFonts w:ascii="Times New Roman" w:hAnsi="Times New Roman" w:cs="Times New Roman"/>
                  <w:sz w:val="24"/>
                  <w:szCs w:val="24"/>
                </w:rPr>
                <w:t xml:space="preserve">se </w:t>
              </w:r>
            </w:ins>
            <w:del w:id="429" w:author="Scribbr Carla" w:date="2017-01-11T11:57:00Z">
              <w:r w:rsidR="000269CD" w:rsidDel="004D51E3">
                <w:rPr>
                  <w:rFonts w:ascii="Times New Roman" w:hAnsi="Times New Roman" w:cs="Times New Roman"/>
                  <w:sz w:val="24"/>
                  <w:szCs w:val="24"/>
                </w:rPr>
                <w:delText xml:space="preserve"> </w:delText>
              </w:r>
            </w:del>
            <w:r w:rsidR="000269CD">
              <w:rPr>
                <w:rFonts w:ascii="Times New Roman" w:hAnsi="Times New Roman" w:cs="Times New Roman"/>
                <w:sz w:val="24"/>
                <w:szCs w:val="24"/>
              </w:rPr>
              <w:t>el requisito de acceso de haber estado condenado a más de un año de prisión</w:t>
            </w:r>
            <w:r w:rsidR="00582479">
              <w:rPr>
                <w:rFonts w:ascii="Times New Roman" w:hAnsi="Times New Roman" w:cs="Times New Roman"/>
                <w:sz w:val="24"/>
                <w:szCs w:val="24"/>
              </w:rPr>
              <w:t xml:space="preserve"> y </w:t>
            </w:r>
            <w:ins w:id="430" w:author="Scribbr Carla" w:date="2017-01-11T11:57:00Z">
              <w:r w:rsidR="004D51E3">
                <w:rPr>
                  <w:rFonts w:ascii="Times New Roman" w:hAnsi="Times New Roman" w:cs="Times New Roman"/>
                  <w:sz w:val="24"/>
                  <w:szCs w:val="24"/>
                </w:rPr>
                <w:t xml:space="preserve">se </w:t>
              </w:r>
            </w:ins>
            <w:r w:rsidR="00582479">
              <w:rPr>
                <w:rFonts w:ascii="Times New Roman" w:hAnsi="Times New Roman" w:cs="Times New Roman"/>
                <w:sz w:val="24"/>
                <w:szCs w:val="24"/>
              </w:rPr>
              <w:t xml:space="preserve">elimina la </w:t>
            </w:r>
            <w:del w:id="431" w:author="Scribbr Carla" w:date="2017-01-11T11:52:00Z">
              <w:r w:rsidR="00582479" w:rsidDel="004D51E3">
                <w:rPr>
                  <w:rFonts w:ascii="Times New Roman" w:hAnsi="Times New Roman" w:cs="Times New Roman"/>
                  <w:sz w:val="24"/>
                  <w:szCs w:val="24"/>
                </w:rPr>
                <w:delText>posibilida</w:delText>
              </w:r>
            </w:del>
            <w:ins w:id="432" w:author="Scribbr Carla" w:date="2017-01-11T11:52:00Z">
              <w:r w:rsidR="004D51E3">
                <w:rPr>
                  <w:rFonts w:ascii="Times New Roman" w:hAnsi="Times New Roman" w:cs="Times New Roman"/>
                  <w:sz w:val="24"/>
                  <w:szCs w:val="24"/>
                </w:rPr>
                <w:t>posibilidad</w:t>
              </w:r>
            </w:ins>
            <w:r w:rsidR="00582479">
              <w:rPr>
                <w:rFonts w:ascii="Times New Roman" w:hAnsi="Times New Roman" w:cs="Times New Roman"/>
                <w:sz w:val="24"/>
                <w:szCs w:val="24"/>
              </w:rPr>
              <w:t xml:space="preserve"> de adelantar </w:t>
            </w:r>
            <w:commentRangeStart w:id="433"/>
            <w:ins w:id="434" w:author="Scribbr Carla" w:date="2017-01-11T11:58:00Z">
              <w:r w:rsidR="004D51E3">
                <w:rPr>
                  <w:rFonts w:ascii="Times New Roman" w:hAnsi="Times New Roman" w:cs="Times New Roman"/>
                  <w:sz w:val="24"/>
                  <w:szCs w:val="24"/>
                </w:rPr>
                <w:t>e</w:t>
              </w:r>
            </w:ins>
            <w:del w:id="435" w:author="Scribbr Carla" w:date="2017-01-11T11:58:00Z">
              <w:r w:rsidR="00582479" w:rsidDel="004D51E3">
                <w:rPr>
                  <w:rFonts w:ascii="Times New Roman" w:hAnsi="Times New Roman" w:cs="Times New Roman"/>
                  <w:sz w:val="24"/>
                  <w:szCs w:val="24"/>
                </w:rPr>
                <w:delText>é</w:delText>
              </w:r>
            </w:del>
            <w:r w:rsidR="009F0B22">
              <w:rPr>
                <w:rFonts w:ascii="Times New Roman" w:hAnsi="Times New Roman" w:cs="Times New Roman"/>
                <w:sz w:val="24"/>
                <w:szCs w:val="24"/>
              </w:rPr>
              <w:t xml:space="preserve">sta </w:t>
            </w:r>
            <w:commentRangeEnd w:id="433"/>
            <w:r w:rsidR="004D51E3">
              <w:rPr>
                <w:rStyle w:val="Verwijzingopmerking"/>
              </w:rPr>
              <w:commentReference w:id="433"/>
            </w:r>
            <w:r w:rsidR="009F0B22">
              <w:rPr>
                <w:rFonts w:ascii="Times New Roman" w:hAnsi="Times New Roman" w:cs="Times New Roman"/>
                <w:sz w:val="24"/>
                <w:szCs w:val="24"/>
              </w:rPr>
              <w:t>institución</w:t>
            </w:r>
            <w:r w:rsidR="009F0B22">
              <w:rPr>
                <w:rStyle w:val="Voetnootmarkering"/>
                <w:rFonts w:ascii="Times New Roman" w:hAnsi="Times New Roman" w:cs="Times New Roman"/>
                <w:sz w:val="24"/>
                <w:szCs w:val="24"/>
              </w:rPr>
              <w:footnoteReference w:id="15"/>
            </w:r>
            <w:r w:rsidR="009F0B22">
              <w:rPr>
                <w:rFonts w:ascii="Times New Roman" w:hAnsi="Times New Roman" w:cs="Times New Roman"/>
                <w:sz w:val="24"/>
                <w:szCs w:val="24"/>
              </w:rPr>
              <w:t>.</w:t>
            </w:r>
          </w:p>
        </w:tc>
      </w:tr>
      <w:tr w:rsidR="000269CD" w14:paraId="06D5F0A6"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753DDE7" w14:textId="77777777" w:rsidR="000269CD" w:rsidRDefault="009F0B22"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CP de 1944</w:t>
            </w:r>
          </w:p>
        </w:tc>
        <w:tc>
          <w:tcPr>
            <w:tcW w:w="6237" w:type="dxa"/>
          </w:tcPr>
          <w:p w14:paraId="4774CD0C" w14:textId="6E9E2636" w:rsidR="009F0B22" w:rsidRDefault="00582479" w:rsidP="009F0B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 modifican dos aspectos </w:t>
            </w:r>
            <w:ins w:id="445" w:author="Scribbr Carla" w:date="2017-01-11T11:59:00Z">
              <w:r w:rsidR="004D51E3">
                <w:rPr>
                  <w:rFonts w:ascii="Times New Roman" w:hAnsi="Times New Roman" w:cs="Times New Roman"/>
                  <w:sz w:val="24"/>
                  <w:szCs w:val="24"/>
                </w:rPr>
                <w:t>del</w:t>
              </w:r>
            </w:ins>
            <w:del w:id="446" w:author="Scribbr Carla" w:date="2017-01-11T11:59:00Z">
              <w:r w:rsidDel="004D51E3">
                <w:rPr>
                  <w:rFonts w:ascii="Times New Roman" w:hAnsi="Times New Roman" w:cs="Times New Roman"/>
                  <w:sz w:val="24"/>
                  <w:szCs w:val="24"/>
                </w:rPr>
                <w:delText xml:space="preserve">en </w:delText>
              </w:r>
            </w:del>
            <w:r w:rsidR="009F0B22">
              <w:rPr>
                <w:rFonts w:ascii="Times New Roman" w:hAnsi="Times New Roman" w:cs="Times New Roman"/>
                <w:sz w:val="24"/>
                <w:szCs w:val="24"/>
              </w:rPr>
              <w:t xml:space="preserve"> art. 98:</w:t>
            </w:r>
          </w:p>
          <w:p w14:paraId="66EB0EF0" w14:textId="4C105762" w:rsidR="000269CD" w:rsidRDefault="009F0B22" w:rsidP="009F0B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ins w:id="447" w:author="Scribbr Carla" w:date="2017-01-11T11:59:00Z">
              <w:r w:rsidR="004D51E3">
                <w:rPr>
                  <w:rFonts w:ascii="Times New Roman" w:hAnsi="Times New Roman" w:cs="Times New Roman"/>
                  <w:sz w:val="24"/>
                  <w:szCs w:val="24"/>
                </w:rPr>
                <w:t xml:space="preserve"> </w:t>
              </w:r>
            </w:ins>
            <w:r>
              <w:rPr>
                <w:rFonts w:ascii="Times New Roman" w:hAnsi="Times New Roman" w:cs="Times New Roman"/>
                <w:sz w:val="24"/>
                <w:szCs w:val="24"/>
              </w:rPr>
              <w:t>Desaparece el requisito de</w:t>
            </w:r>
            <w:ins w:id="448" w:author="Scribbr Carla" w:date="2017-01-11T11:59:00Z">
              <w:r w:rsidR="004D51E3">
                <w:rPr>
                  <w:rFonts w:ascii="Times New Roman" w:hAnsi="Times New Roman" w:cs="Times New Roman"/>
                  <w:sz w:val="24"/>
                  <w:szCs w:val="24"/>
                </w:rPr>
                <w:t xml:space="preserve"> tener que</w:t>
              </w:r>
            </w:ins>
            <w:r>
              <w:rPr>
                <w:rFonts w:ascii="Times New Roman" w:hAnsi="Times New Roman" w:cs="Times New Roman"/>
                <w:sz w:val="24"/>
                <w:szCs w:val="24"/>
              </w:rPr>
              <w:t xml:space="preserve"> evidenciar una intachable conducta, lo cual es un paso </w:t>
            </w:r>
            <w:del w:id="449" w:author="Scribbr Carla" w:date="2017-01-11T11:59:00Z">
              <w:r w:rsidDel="004D51E3">
                <w:rPr>
                  <w:rFonts w:ascii="Times New Roman" w:hAnsi="Times New Roman" w:cs="Times New Roman"/>
                  <w:sz w:val="24"/>
                  <w:szCs w:val="24"/>
                </w:rPr>
                <w:delText>hacia adelante</w:delText>
              </w:r>
            </w:del>
            <w:ins w:id="450" w:author="Scribbr Carla" w:date="2017-01-11T11:59:00Z">
              <w:r w:rsidR="004D51E3">
                <w:rPr>
                  <w:rFonts w:ascii="Times New Roman" w:hAnsi="Times New Roman" w:cs="Times New Roman"/>
                  <w:sz w:val="24"/>
                  <w:szCs w:val="24"/>
                </w:rPr>
                <w:t>hacia delante,</w:t>
              </w:r>
            </w:ins>
            <w:r>
              <w:rPr>
                <w:rFonts w:ascii="Times New Roman" w:hAnsi="Times New Roman" w:cs="Times New Roman"/>
                <w:sz w:val="24"/>
                <w:szCs w:val="24"/>
              </w:rPr>
              <w:t xml:space="preserve"> ya que </w:t>
            </w:r>
            <w:ins w:id="451" w:author="Scribbr Carla" w:date="2017-01-11T11:59:00Z">
              <w:r w:rsidR="004D51E3">
                <w:rPr>
                  <w:rFonts w:ascii="Times New Roman" w:hAnsi="Times New Roman" w:cs="Times New Roman"/>
                  <w:sz w:val="24"/>
                  <w:szCs w:val="24"/>
                </w:rPr>
                <w:t xml:space="preserve">al interno </w:t>
              </w:r>
            </w:ins>
            <w:r>
              <w:rPr>
                <w:rFonts w:ascii="Times New Roman" w:hAnsi="Times New Roman" w:cs="Times New Roman"/>
                <w:sz w:val="24"/>
                <w:szCs w:val="24"/>
              </w:rPr>
              <w:t xml:space="preserve">se le pedía </w:t>
            </w:r>
            <w:ins w:id="452" w:author="Scribbr Carla" w:date="2017-01-11T12:00:00Z">
              <w:r w:rsidR="004D51E3">
                <w:rPr>
                  <w:rFonts w:ascii="Times New Roman" w:hAnsi="Times New Roman" w:cs="Times New Roman"/>
                  <w:sz w:val="24"/>
                  <w:szCs w:val="24"/>
                </w:rPr>
                <w:t xml:space="preserve">que demostrara </w:t>
              </w:r>
            </w:ins>
            <w:r w:rsidR="00582479">
              <w:rPr>
                <w:rFonts w:ascii="Times New Roman" w:hAnsi="Times New Roman" w:cs="Times New Roman"/>
                <w:sz w:val="24"/>
                <w:szCs w:val="24"/>
              </w:rPr>
              <w:t>una conducta superior a la de</w:t>
            </w:r>
            <w:r>
              <w:rPr>
                <w:rFonts w:ascii="Times New Roman" w:hAnsi="Times New Roman" w:cs="Times New Roman"/>
                <w:sz w:val="24"/>
                <w:szCs w:val="24"/>
              </w:rPr>
              <w:t xml:space="preserve"> </w:t>
            </w:r>
            <w:ins w:id="453" w:author="Scribbr Carla" w:date="2017-01-11T12:00:00Z">
              <w:r w:rsidR="004D51E3">
                <w:rPr>
                  <w:rFonts w:ascii="Times New Roman" w:hAnsi="Times New Roman" w:cs="Times New Roman"/>
                  <w:sz w:val="24"/>
                  <w:szCs w:val="24"/>
                </w:rPr>
                <w:t xml:space="preserve">cualquier </w:t>
              </w:r>
            </w:ins>
            <w:r>
              <w:rPr>
                <w:rFonts w:ascii="Times New Roman" w:hAnsi="Times New Roman" w:cs="Times New Roman"/>
                <w:sz w:val="24"/>
                <w:szCs w:val="24"/>
              </w:rPr>
              <w:t>ciudadano, lo cual era des</w:t>
            </w:r>
            <w:del w:id="454" w:author="Scribbr Carla" w:date="2017-01-11T12:00:00Z">
              <w:r w:rsidR="00582479" w:rsidDel="004D51E3">
                <w:rPr>
                  <w:rFonts w:ascii="Times New Roman" w:hAnsi="Times New Roman" w:cs="Times New Roman"/>
                  <w:sz w:val="24"/>
                  <w:szCs w:val="24"/>
                </w:rPr>
                <w:delText>-</w:delText>
              </w:r>
            </w:del>
            <w:r>
              <w:rPr>
                <w:rFonts w:ascii="Times New Roman" w:hAnsi="Times New Roman" w:cs="Times New Roman"/>
                <w:sz w:val="24"/>
                <w:szCs w:val="24"/>
              </w:rPr>
              <w:t xml:space="preserve">proporcional. </w:t>
            </w:r>
            <w:r w:rsidR="00CB4AC5">
              <w:rPr>
                <w:rFonts w:ascii="Times New Roman" w:hAnsi="Times New Roman" w:cs="Times New Roman"/>
                <w:sz w:val="24"/>
                <w:szCs w:val="24"/>
              </w:rPr>
              <w:t>“</w:t>
            </w:r>
            <w:r>
              <w:rPr>
                <w:rFonts w:ascii="Times New Roman" w:hAnsi="Times New Roman" w:cs="Times New Roman"/>
                <w:sz w:val="24"/>
                <w:szCs w:val="24"/>
              </w:rPr>
              <w:t xml:space="preserve">La eliminación de este requisito permite entender </w:t>
            </w:r>
            <w:r w:rsidR="00582479">
              <w:rPr>
                <w:rFonts w:ascii="Times New Roman" w:hAnsi="Times New Roman" w:cs="Times New Roman"/>
                <w:sz w:val="24"/>
                <w:szCs w:val="24"/>
              </w:rPr>
              <w:t xml:space="preserve">que la intachable conducta del </w:t>
            </w:r>
            <w:commentRangeStart w:id="455"/>
            <w:r w:rsidR="00582479">
              <w:rPr>
                <w:rFonts w:ascii="Times New Roman" w:hAnsi="Times New Roman" w:cs="Times New Roman"/>
                <w:sz w:val="24"/>
                <w:szCs w:val="24"/>
              </w:rPr>
              <w:t>P</w:t>
            </w:r>
            <w:r>
              <w:rPr>
                <w:rFonts w:ascii="Times New Roman" w:hAnsi="Times New Roman" w:cs="Times New Roman"/>
                <w:sz w:val="24"/>
                <w:szCs w:val="24"/>
              </w:rPr>
              <w:t xml:space="preserve">enado </w:t>
            </w:r>
            <w:commentRangeEnd w:id="455"/>
            <w:r w:rsidR="004D51E3">
              <w:rPr>
                <w:rStyle w:val="Verwijzingopmerking"/>
              </w:rPr>
              <w:commentReference w:id="455"/>
            </w:r>
            <w:r>
              <w:rPr>
                <w:rFonts w:ascii="Times New Roman" w:hAnsi="Times New Roman" w:cs="Times New Roman"/>
                <w:sz w:val="24"/>
                <w:szCs w:val="24"/>
              </w:rPr>
              <w:t xml:space="preserve">se puede admitir incluso manteniendo éste una conducta pasiva carente de </w:t>
            </w:r>
            <w:r w:rsidRPr="00E84504">
              <w:rPr>
                <w:rFonts w:ascii="Times New Roman" w:hAnsi="Times New Roman" w:cs="Times New Roman"/>
                <w:sz w:val="24"/>
                <w:szCs w:val="24"/>
              </w:rPr>
              <w:t>conflictividad</w:t>
            </w:r>
            <w:r w:rsidR="00CB4AC5" w:rsidRPr="00E84504">
              <w:rPr>
                <w:rFonts w:ascii="Times New Roman" w:hAnsi="Times New Roman" w:cs="Times New Roman"/>
                <w:sz w:val="24"/>
                <w:szCs w:val="24"/>
              </w:rPr>
              <w:t>”</w:t>
            </w:r>
            <w:r w:rsidRPr="00E84504">
              <w:rPr>
                <w:rFonts w:ascii="Times New Roman" w:hAnsi="Times New Roman" w:cs="Times New Roman"/>
                <w:sz w:val="24"/>
                <w:szCs w:val="24"/>
              </w:rPr>
              <w:t xml:space="preserve"> (Renart</w:t>
            </w:r>
            <w:r w:rsidR="00CB4AC5" w:rsidRPr="00E84504">
              <w:rPr>
                <w:rFonts w:ascii="Times New Roman" w:hAnsi="Times New Roman" w:cs="Times New Roman"/>
                <w:sz w:val="24"/>
                <w:szCs w:val="24"/>
              </w:rPr>
              <w:t xml:space="preserve">, </w:t>
            </w:r>
            <w:r w:rsidRPr="00E84504">
              <w:rPr>
                <w:rFonts w:ascii="Times New Roman" w:hAnsi="Times New Roman" w:cs="Times New Roman"/>
                <w:sz w:val="24"/>
                <w:szCs w:val="24"/>
              </w:rPr>
              <w:t>2003</w:t>
            </w:r>
            <w:r w:rsidR="00CB4AC5" w:rsidRPr="00E84504">
              <w:rPr>
                <w:rFonts w:ascii="Times New Roman" w:hAnsi="Times New Roman" w:cs="Times New Roman"/>
                <w:sz w:val="24"/>
                <w:szCs w:val="24"/>
              </w:rPr>
              <w:t>, p.</w:t>
            </w:r>
            <w:ins w:id="456" w:author="Scribbr Carla" w:date="2017-01-11T12:01:00Z">
              <w:r w:rsidR="004D51E3">
                <w:rPr>
                  <w:rFonts w:ascii="Times New Roman" w:hAnsi="Times New Roman" w:cs="Times New Roman"/>
                  <w:sz w:val="24"/>
                  <w:szCs w:val="24"/>
                </w:rPr>
                <w:t xml:space="preserve"> </w:t>
              </w:r>
            </w:ins>
            <w:r w:rsidR="001F4622" w:rsidRPr="00E84504">
              <w:rPr>
                <w:rFonts w:ascii="Times New Roman" w:hAnsi="Times New Roman" w:cs="Times New Roman"/>
                <w:sz w:val="24"/>
                <w:szCs w:val="24"/>
              </w:rPr>
              <w:t>45</w:t>
            </w:r>
            <w:r w:rsidRPr="00E84504">
              <w:rPr>
                <w:rFonts w:ascii="Times New Roman" w:hAnsi="Times New Roman" w:cs="Times New Roman"/>
                <w:sz w:val="24"/>
                <w:szCs w:val="24"/>
              </w:rPr>
              <w:t>).</w:t>
            </w:r>
            <w:del w:id="457" w:author="Scribbr Carla" w:date="2017-01-11T12:07:00Z">
              <w:r w:rsidDel="00BD648B">
                <w:rPr>
                  <w:rFonts w:ascii="Times New Roman" w:hAnsi="Times New Roman" w:cs="Times New Roman"/>
                  <w:sz w:val="24"/>
                  <w:szCs w:val="24"/>
                </w:rPr>
                <w:delText xml:space="preserve"> </w:delText>
              </w:r>
            </w:del>
          </w:p>
          <w:p w14:paraId="62A8F543" w14:textId="41F06570" w:rsidR="009F0B22" w:rsidRDefault="009F0B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Change w:id="458" w:author="Scribbr Carla" w:date="2017-01-11T12:01:00Z">
                <w:pPr>
                  <w:keepNext/>
                  <w:keepLines/>
                  <w:spacing w:before="200" w:after="200" w:line="360" w:lineRule="auto"/>
                  <w:jc w:val="both"/>
                  <w:outlineLvl w:val="1"/>
                  <w:cnfStyle w:val="000000100000" w:firstRow="0" w:lastRow="0" w:firstColumn="0" w:lastColumn="0" w:oddVBand="0" w:evenVBand="0" w:oddHBand="1" w:evenHBand="0" w:firstRowFirstColumn="0" w:firstRowLastColumn="0" w:lastRowFirstColumn="0" w:lastRowLastColumn="0"/>
                </w:pPr>
              </w:pPrChange>
            </w:pPr>
            <w:r>
              <w:rPr>
                <w:rFonts w:ascii="Times New Roman" w:hAnsi="Times New Roman" w:cs="Times New Roman"/>
                <w:sz w:val="24"/>
                <w:szCs w:val="24"/>
              </w:rPr>
              <w:t>-</w:t>
            </w:r>
            <w:ins w:id="459" w:author="Scribbr Carla" w:date="2017-01-11T11:59:00Z">
              <w:r w:rsidR="004D51E3">
                <w:rPr>
                  <w:rFonts w:ascii="Times New Roman" w:hAnsi="Times New Roman" w:cs="Times New Roman"/>
                  <w:sz w:val="24"/>
                  <w:szCs w:val="24"/>
                </w:rPr>
                <w:t xml:space="preserve"> </w:t>
              </w:r>
            </w:ins>
            <w:r>
              <w:rPr>
                <w:rFonts w:ascii="Times New Roman" w:hAnsi="Times New Roman" w:cs="Times New Roman"/>
                <w:sz w:val="24"/>
                <w:szCs w:val="24"/>
              </w:rPr>
              <w:t xml:space="preserve">Se elimina el requisito de </w:t>
            </w:r>
            <w:ins w:id="460" w:author="Scribbr Carla" w:date="2017-01-11T12:01:00Z">
              <w:r w:rsidR="004D51E3">
                <w:rPr>
                  <w:rFonts w:ascii="Times New Roman" w:hAnsi="Times New Roman" w:cs="Times New Roman"/>
                  <w:sz w:val="24"/>
                  <w:szCs w:val="24"/>
                </w:rPr>
                <w:t xml:space="preserve">tener que </w:t>
              </w:r>
            </w:ins>
            <w:r>
              <w:rPr>
                <w:rFonts w:ascii="Times New Roman" w:hAnsi="Times New Roman" w:cs="Times New Roman"/>
                <w:sz w:val="24"/>
                <w:szCs w:val="24"/>
              </w:rPr>
              <w:t xml:space="preserve">dar garantías de </w:t>
            </w:r>
            <w:commentRangeStart w:id="461"/>
            <w:del w:id="462" w:author="Scribbr Carla" w:date="2017-01-11T12:01:00Z">
              <w:r w:rsidDel="004D51E3">
                <w:rPr>
                  <w:rFonts w:ascii="Times New Roman" w:hAnsi="Times New Roman" w:cs="Times New Roman"/>
                  <w:sz w:val="24"/>
                  <w:szCs w:val="24"/>
                </w:rPr>
                <w:delText xml:space="preserve">hacer </w:delText>
              </w:r>
            </w:del>
            <w:ins w:id="463" w:author="Scribbr Carla" w:date="2017-01-11T12:01:00Z">
              <w:r w:rsidR="004D51E3">
                <w:rPr>
                  <w:rFonts w:ascii="Times New Roman" w:hAnsi="Times New Roman" w:cs="Times New Roman"/>
                  <w:sz w:val="24"/>
                  <w:szCs w:val="24"/>
                </w:rPr>
                <w:t xml:space="preserve">llevar </w:t>
              </w:r>
              <w:commentRangeEnd w:id="461"/>
              <w:r w:rsidR="004D51E3">
                <w:rPr>
                  <w:rStyle w:val="Verwijzingopmerking"/>
                </w:rPr>
                <w:commentReference w:id="461"/>
              </w:r>
              <w:r w:rsidR="004D51E3">
                <w:rPr>
                  <w:rFonts w:ascii="Times New Roman" w:hAnsi="Times New Roman" w:cs="Times New Roman"/>
                  <w:sz w:val="24"/>
                  <w:szCs w:val="24"/>
                </w:rPr>
                <w:t xml:space="preserve">una </w:t>
              </w:r>
            </w:ins>
            <w:r>
              <w:rPr>
                <w:rFonts w:ascii="Times New Roman" w:hAnsi="Times New Roman" w:cs="Times New Roman"/>
                <w:sz w:val="24"/>
                <w:szCs w:val="24"/>
              </w:rPr>
              <w:t>vida honrada en libertad.</w:t>
            </w:r>
            <w:del w:id="464" w:author="Scribbr Carla" w:date="2017-01-11T12:07:00Z">
              <w:r w:rsidDel="00BD648B">
                <w:rPr>
                  <w:rFonts w:ascii="Times New Roman" w:hAnsi="Times New Roman" w:cs="Times New Roman"/>
                  <w:sz w:val="24"/>
                  <w:szCs w:val="24"/>
                </w:rPr>
                <w:delText xml:space="preserve"> </w:delText>
              </w:r>
            </w:del>
          </w:p>
        </w:tc>
      </w:tr>
      <w:tr w:rsidR="009F0B22" w14:paraId="7E10E546"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587DB398" w14:textId="77777777" w:rsidR="009F0B22" w:rsidRDefault="009F0B22"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RSP de 1948</w:t>
            </w:r>
          </w:p>
        </w:tc>
        <w:tc>
          <w:tcPr>
            <w:tcW w:w="6237" w:type="dxa"/>
          </w:tcPr>
          <w:p w14:paraId="695FBD43" w14:textId="514F1D90" w:rsidR="00D507E8" w:rsidRDefault="00DE507E" w:rsidP="00DE507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 su art. 65 se vuelven a nombrar los requisitos eliminados ante</w:t>
            </w:r>
            <w:r w:rsidR="00582479">
              <w:rPr>
                <w:rFonts w:ascii="Times New Roman" w:hAnsi="Times New Roman" w:cs="Times New Roman"/>
                <w:sz w:val="24"/>
                <w:szCs w:val="24"/>
              </w:rPr>
              <w:t xml:space="preserve">riormente. </w:t>
            </w:r>
            <w:del w:id="465" w:author="Scribbr Carla" w:date="2017-01-11T12:02:00Z">
              <w:r w:rsidR="00582479" w:rsidDel="00BD648B">
                <w:rPr>
                  <w:rFonts w:ascii="Times New Roman" w:hAnsi="Times New Roman" w:cs="Times New Roman"/>
                  <w:sz w:val="24"/>
                  <w:szCs w:val="24"/>
                </w:rPr>
                <w:delText>Se puede ver</w:delText>
              </w:r>
            </w:del>
            <w:ins w:id="466" w:author="Scribbr Carla" w:date="2017-01-11T12:02:00Z">
              <w:r w:rsidR="00BD648B">
                <w:rPr>
                  <w:rFonts w:ascii="Times New Roman" w:hAnsi="Times New Roman" w:cs="Times New Roman"/>
                  <w:sz w:val="24"/>
                  <w:szCs w:val="24"/>
                </w:rPr>
                <w:t>Esto demuestra</w:t>
              </w:r>
            </w:ins>
            <w:r w:rsidR="00582479">
              <w:rPr>
                <w:rFonts w:ascii="Times New Roman" w:hAnsi="Times New Roman" w:cs="Times New Roman"/>
                <w:sz w:val="24"/>
                <w:szCs w:val="24"/>
              </w:rPr>
              <w:t xml:space="preserve"> la no </w:t>
            </w:r>
            <w:del w:id="467" w:author="Scribbr Carla" w:date="2017-01-11T12:02:00Z">
              <w:r w:rsidR="00582479" w:rsidDel="00BD648B">
                <w:rPr>
                  <w:rFonts w:ascii="Times New Roman" w:hAnsi="Times New Roman" w:cs="Times New Roman"/>
                  <w:sz w:val="24"/>
                  <w:szCs w:val="24"/>
                </w:rPr>
                <w:delText>c</w:delText>
              </w:r>
              <w:r w:rsidDel="00BD648B">
                <w:rPr>
                  <w:rFonts w:ascii="Times New Roman" w:hAnsi="Times New Roman" w:cs="Times New Roman"/>
                  <w:sz w:val="24"/>
                  <w:szCs w:val="24"/>
                </w:rPr>
                <w:delText>ordinación</w:delText>
              </w:r>
            </w:del>
            <w:ins w:id="468" w:author="Scribbr Carla" w:date="2017-01-11T12:02:00Z">
              <w:r w:rsidR="00BD648B">
                <w:rPr>
                  <w:rFonts w:ascii="Times New Roman" w:hAnsi="Times New Roman" w:cs="Times New Roman"/>
                  <w:sz w:val="24"/>
                  <w:szCs w:val="24"/>
                </w:rPr>
                <w:t>coordinación</w:t>
              </w:r>
            </w:ins>
            <w:r>
              <w:rPr>
                <w:rFonts w:ascii="Times New Roman" w:hAnsi="Times New Roman" w:cs="Times New Roman"/>
                <w:sz w:val="24"/>
                <w:szCs w:val="24"/>
              </w:rPr>
              <w:t xml:space="preserve"> entre el legislador </w:t>
            </w:r>
            <w:r w:rsidR="00582479">
              <w:rPr>
                <w:rFonts w:ascii="Times New Roman" w:hAnsi="Times New Roman" w:cs="Times New Roman"/>
                <w:sz w:val="24"/>
                <w:szCs w:val="24"/>
              </w:rPr>
              <w:t xml:space="preserve">penal y </w:t>
            </w:r>
            <w:ins w:id="469" w:author="Scribbr Carla" w:date="2017-01-11T12:02:00Z">
              <w:r w:rsidR="00BD648B">
                <w:rPr>
                  <w:rFonts w:ascii="Times New Roman" w:hAnsi="Times New Roman" w:cs="Times New Roman"/>
                  <w:sz w:val="24"/>
                  <w:szCs w:val="24"/>
                </w:rPr>
                <w:t xml:space="preserve">el </w:t>
              </w:r>
            </w:ins>
            <w:r w:rsidR="00582479">
              <w:rPr>
                <w:rFonts w:ascii="Times New Roman" w:hAnsi="Times New Roman" w:cs="Times New Roman"/>
                <w:sz w:val="24"/>
                <w:szCs w:val="24"/>
              </w:rPr>
              <w:lastRenderedPageBreak/>
              <w:t>penitenciario, ya que</w:t>
            </w:r>
            <w:r>
              <w:rPr>
                <w:rFonts w:ascii="Times New Roman" w:hAnsi="Times New Roman" w:cs="Times New Roman"/>
                <w:sz w:val="24"/>
                <w:szCs w:val="24"/>
              </w:rPr>
              <w:t xml:space="preserve"> </w:t>
            </w:r>
            <w:ins w:id="470" w:author="Scribbr Carla" w:date="2017-01-11T12:02:00Z">
              <w:r w:rsidR="00BD648B">
                <w:rPr>
                  <w:rFonts w:ascii="Times New Roman" w:hAnsi="Times New Roman" w:cs="Times New Roman"/>
                  <w:sz w:val="24"/>
                  <w:szCs w:val="24"/>
                </w:rPr>
                <w:t xml:space="preserve">en </w:t>
              </w:r>
            </w:ins>
            <w:r>
              <w:rPr>
                <w:rFonts w:ascii="Times New Roman" w:hAnsi="Times New Roman" w:cs="Times New Roman"/>
                <w:sz w:val="24"/>
                <w:szCs w:val="24"/>
              </w:rPr>
              <w:t>el RSP se siguen mostrando estos dos requisitos</w:t>
            </w:r>
            <w:del w:id="471" w:author="Scribbr Carla" w:date="2017-01-11T12:03:00Z">
              <w:r w:rsidDel="00BD648B">
                <w:rPr>
                  <w:rFonts w:ascii="Times New Roman" w:hAnsi="Times New Roman" w:cs="Times New Roman"/>
                  <w:sz w:val="24"/>
                  <w:szCs w:val="24"/>
                </w:rPr>
                <w:delText>, y en cambio en</w:delText>
              </w:r>
            </w:del>
            <w:ins w:id="472" w:author="Scribbr Carla" w:date="2017-01-11T12:03:00Z">
              <w:r w:rsidR="00BD648B">
                <w:rPr>
                  <w:rFonts w:ascii="Times New Roman" w:hAnsi="Times New Roman" w:cs="Times New Roman"/>
                  <w:sz w:val="24"/>
                  <w:szCs w:val="24"/>
                </w:rPr>
                <w:t xml:space="preserve"> mientras en</w:t>
              </w:r>
            </w:ins>
            <w:r>
              <w:rPr>
                <w:rFonts w:ascii="Times New Roman" w:hAnsi="Times New Roman" w:cs="Times New Roman"/>
                <w:sz w:val="24"/>
                <w:szCs w:val="24"/>
              </w:rPr>
              <w:t xml:space="preserve"> el </w:t>
            </w:r>
            <w:ins w:id="473" w:author="Scribbr Carla" w:date="2017-01-11T12:03:00Z">
              <w:r w:rsidR="00BD648B">
                <w:rPr>
                  <w:rFonts w:ascii="Times New Roman" w:hAnsi="Times New Roman" w:cs="Times New Roman"/>
                  <w:sz w:val="24"/>
                  <w:szCs w:val="24"/>
                </w:rPr>
                <w:t>c</w:t>
              </w:r>
            </w:ins>
            <w:del w:id="474" w:author="Scribbr Carla" w:date="2017-01-11T12:03:00Z">
              <w:r w:rsidDel="00BD648B">
                <w:rPr>
                  <w:rFonts w:ascii="Times New Roman" w:hAnsi="Times New Roman" w:cs="Times New Roman"/>
                  <w:sz w:val="24"/>
                  <w:szCs w:val="24"/>
                </w:rPr>
                <w:delText>C</w:delText>
              </w:r>
            </w:del>
            <w:r w:rsidR="00226A34">
              <w:rPr>
                <w:rFonts w:ascii="Times New Roman" w:hAnsi="Times New Roman" w:cs="Times New Roman"/>
                <w:sz w:val="24"/>
                <w:szCs w:val="24"/>
              </w:rPr>
              <w:t xml:space="preserve">ódigo </w:t>
            </w:r>
            <w:ins w:id="475" w:author="Scribbr Carla" w:date="2017-01-11T12:03:00Z">
              <w:r w:rsidR="00BD648B">
                <w:rPr>
                  <w:rFonts w:ascii="Times New Roman" w:hAnsi="Times New Roman" w:cs="Times New Roman"/>
                  <w:sz w:val="24"/>
                  <w:szCs w:val="24"/>
                </w:rPr>
                <w:t>p</w:t>
              </w:r>
            </w:ins>
            <w:del w:id="476" w:author="Scribbr Carla" w:date="2017-01-11T12:03:00Z">
              <w:r w:rsidDel="00BD648B">
                <w:rPr>
                  <w:rFonts w:ascii="Times New Roman" w:hAnsi="Times New Roman" w:cs="Times New Roman"/>
                  <w:sz w:val="24"/>
                  <w:szCs w:val="24"/>
                </w:rPr>
                <w:delText>P</w:delText>
              </w:r>
            </w:del>
            <w:r w:rsidR="00226A34">
              <w:rPr>
                <w:rFonts w:ascii="Times New Roman" w:hAnsi="Times New Roman" w:cs="Times New Roman"/>
                <w:sz w:val="24"/>
                <w:szCs w:val="24"/>
              </w:rPr>
              <w:t>enal</w:t>
            </w:r>
            <w:r>
              <w:rPr>
                <w:rFonts w:ascii="Times New Roman" w:hAnsi="Times New Roman" w:cs="Times New Roman"/>
                <w:sz w:val="24"/>
                <w:szCs w:val="24"/>
              </w:rPr>
              <w:t xml:space="preserve"> desparece</w:t>
            </w:r>
            <w:r w:rsidR="00D507E8">
              <w:rPr>
                <w:rFonts w:ascii="Times New Roman" w:hAnsi="Times New Roman" w:cs="Times New Roman"/>
                <w:sz w:val="24"/>
                <w:szCs w:val="24"/>
              </w:rPr>
              <w:t>.</w:t>
            </w:r>
            <w:del w:id="477" w:author="Scribbr Carla" w:date="2017-01-11T12:07:00Z">
              <w:r w:rsidR="00D507E8" w:rsidDel="00BD648B">
                <w:rPr>
                  <w:rFonts w:ascii="Times New Roman" w:hAnsi="Times New Roman" w:cs="Times New Roman"/>
                  <w:sz w:val="24"/>
                  <w:szCs w:val="24"/>
                </w:rPr>
                <w:delText xml:space="preserve"> </w:delText>
              </w:r>
            </w:del>
          </w:p>
          <w:p w14:paraId="18EC9486" w14:textId="77777777" w:rsidR="006E2430" w:rsidRDefault="006E2430" w:rsidP="00DE507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 hace referencia p</w:t>
            </w:r>
            <w:r w:rsidR="00DB628C">
              <w:rPr>
                <w:rFonts w:ascii="Times New Roman" w:hAnsi="Times New Roman" w:cs="Times New Roman"/>
                <w:sz w:val="24"/>
                <w:szCs w:val="24"/>
              </w:rPr>
              <w:t>or primera vez al tercer grado.</w:t>
            </w:r>
          </w:p>
          <w:p w14:paraId="470AA2B5" w14:textId="77777777" w:rsidR="00870F22" w:rsidRDefault="00870F22" w:rsidP="00DE507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 elimina la posibilidad de adelantar la libertad condicional.</w:t>
            </w:r>
          </w:p>
        </w:tc>
      </w:tr>
      <w:tr w:rsidR="009F0B22" w14:paraId="1C81C70E"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38A15E" w14:textId="77777777" w:rsidR="009F0B22" w:rsidRDefault="009F0B22"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RSP de 2 de febrero de 1956</w:t>
            </w:r>
          </w:p>
        </w:tc>
        <w:tc>
          <w:tcPr>
            <w:tcW w:w="6237" w:type="dxa"/>
          </w:tcPr>
          <w:p w14:paraId="3C938591" w14:textId="6D4BF469" w:rsidR="009F0B22" w:rsidRDefault="00062FE0" w:rsidP="009F0B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 xml:space="preserve">Introduce la acumulación de las penas superiores al arresto, añade los requisitos fijados en el RSP de 1948 e incorpora un nuevo requisito: </w:t>
            </w:r>
            <w:ins w:id="478" w:author="Scribbr Carla" w:date="2017-01-11T12:05:00Z">
              <w:r w:rsidR="00BD648B">
                <w:rPr>
                  <w:rFonts w:ascii="Times New Roman" w:hAnsi="Times New Roman" w:cs="Times New Roman"/>
                  <w:sz w:val="24"/>
                  <w:szCs w:val="24"/>
                </w:rPr>
                <w:t>“</w:t>
              </w:r>
            </w:ins>
            <w:r w:rsidRPr="00BD648B">
              <w:rPr>
                <w:rFonts w:ascii="Times New Roman" w:hAnsi="Times New Roman" w:cs="Times New Roman"/>
                <w:sz w:val="24"/>
                <w:szCs w:val="24"/>
                <w:rPrChange w:id="479" w:author="Scribbr Carla" w:date="2017-01-11T12:09:00Z">
                  <w:rPr>
                    <w:rFonts w:ascii="Times New Roman" w:hAnsi="Times New Roman" w:cs="Times New Roman"/>
                    <w:i/>
                    <w:sz w:val="24"/>
                    <w:szCs w:val="24"/>
                  </w:rPr>
                </w:rPrChange>
              </w:rPr>
              <w:t>que el penado se halle en posesión de la instrucción elemental y educación mínima religios</w:t>
            </w:r>
            <w:r w:rsidR="006621F4" w:rsidRPr="00BD648B">
              <w:rPr>
                <w:rFonts w:ascii="Times New Roman" w:hAnsi="Times New Roman" w:cs="Times New Roman"/>
                <w:sz w:val="24"/>
                <w:szCs w:val="24"/>
                <w:rPrChange w:id="480" w:author="Scribbr Carla" w:date="2017-01-11T12:09:00Z">
                  <w:rPr>
                    <w:rFonts w:ascii="Times New Roman" w:hAnsi="Times New Roman" w:cs="Times New Roman"/>
                    <w:i/>
                    <w:sz w:val="24"/>
                    <w:szCs w:val="24"/>
                  </w:rPr>
                </w:rPrChange>
              </w:rPr>
              <w:t>a</w:t>
            </w:r>
            <w:ins w:id="481" w:author="Scribbr Carla" w:date="2017-01-11T12:05:00Z">
              <w:r w:rsidR="00BD648B">
                <w:rPr>
                  <w:rFonts w:ascii="Times New Roman" w:hAnsi="Times New Roman" w:cs="Times New Roman"/>
                  <w:i/>
                  <w:sz w:val="24"/>
                  <w:szCs w:val="24"/>
                </w:rPr>
                <w:t>”</w:t>
              </w:r>
            </w:ins>
            <w:r w:rsidR="006621F4">
              <w:rPr>
                <w:rFonts w:ascii="Times New Roman" w:hAnsi="Times New Roman" w:cs="Times New Roman"/>
                <w:i/>
                <w:sz w:val="24"/>
                <w:szCs w:val="24"/>
              </w:rPr>
              <w:t>.</w:t>
            </w:r>
            <w:del w:id="482" w:author="Scribbr Carla" w:date="2017-01-11T12:05:00Z">
              <w:r w:rsidR="006621F4" w:rsidDel="00BD648B">
                <w:rPr>
                  <w:rFonts w:ascii="Times New Roman" w:hAnsi="Times New Roman" w:cs="Times New Roman"/>
                  <w:i/>
                  <w:sz w:val="24"/>
                  <w:szCs w:val="24"/>
                </w:rPr>
                <w:delText xml:space="preserve"> </w:delText>
              </w:r>
            </w:del>
          </w:p>
          <w:p w14:paraId="0277CD2B" w14:textId="6B93B773" w:rsidR="006621F4" w:rsidRDefault="0029490D" w:rsidP="009F0B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commentRangeStart w:id="483"/>
            <w:r>
              <w:rPr>
                <w:rFonts w:ascii="Times New Roman" w:hAnsi="Times New Roman" w:cs="Times New Roman"/>
                <w:sz w:val="24"/>
                <w:szCs w:val="24"/>
              </w:rPr>
              <w:t>A</w:t>
            </w:r>
            <w:del w:id="484" w:author="Scribbr Carla" w:date="2017-01-11T12:05:00Z">
              <w:r w:rsidR="00582479" w:rsidDel="00BD648B">
                <w:rPr>
                  <w:rFonts w:ascii="Times New Roman" w:hAnsi="Times New Roman" w:cs="Times New Roman"/>
                  <w:sz w:val="24"/>
                  <w:szCs w:val="24"/>
                </w:rPr>
                <w:delText xml:space="preserve"> </w:delText>
              </w:r>
            </w:del>
            <w:r>
              <w:rPr>
                <w:rFonts w:ascii="Times New Roman" w:hAnsi="Times New Roman" w:cs="Times New Roman"/>
                <w:sz w:val="24"/>
                <w:szCs w:val="24"/>
              </w:rPr>
              <w:t>parte</w:t>
            </w:r>
            <w:commentRangeEnd w:id="483"/>
            <w:r w:rsidR="00BD648B">
              <w:rPr>
                <w:rStyle w:val="Verwijzingopmerking"/>
              </w:rPr>
              <w:commentReference w:id="483"/>
            </w:r>
            <w:r>
              <w:rPr>
                <w:rFonts w:ascii="Times New Roman" w:hAnsi="Times New Roman" w:cs="Times New Roman"/>
                <w:sz w:val="24"/>
                <w:szCs w:val="24"/>
              </w:rPr>
              <w:t xml:space="preserve">, en su artículo 56 se </w:t>
            </w:r>
            <w:commentRangeStart w:id="485"/>
            <w:del w:id="486" w:author="Scribbr Carla" w:date="2017-01-11T12:05:00Z">
              <w:r w:rsidDel="00BD648B">
                <w:rPr>
                  <w:rFonts w:ascii="Times New Roman" w:hAnsi="Times New Roman" w:cs="Times New Roman"/>
                  <w:sz w:val="24"/>
                  <w:szCs w:val="24"/>
                </w:rPr>
                <w:delText xml:space="preserve">excluía </w:delText>
              </w:r>
            </w:del>
            <w:ins w:id="487" w:author="Scribbr Carla" w:date="2017-01-11T12:05:00Z">
              <w:r w:rsidR="00BD648B">
                <w:rPr>
                  <w:rFonts w:ascii="Times New Roman" w:hAnsi="Times New Roman" w:cs="Times New Roman"/>
                  <w:sz w:val="24"/>
                  <w:szCs w:val="24"/>
                </w:rPr>
                <w:t xml:space="preserve">excluyen </w:t>
              </w:r>
            </w:ins>
            <w:commentRangeEnd w:id="485"/>
            <w:ins w:id="488" w:author="Scribbr Carla" w:date="2017-01-11T12:06:00Z">
              <w:r w:rsidR="00BD648B">
                <w:rPr>
                  <w:rStyle w:val="Verwijzingopmerking"/>
                </w:rPr>
                <w:commentReference w:id="485"/>
              </w:r>
            </w:ins>
            <w:r>
              <w:rPr>
                <w:rFonts w:ascii="Times New Roman" w:hAnsi="Times New Roman" w:cs="Times New Roman"/>
                <w:sz w:val="24"/>
                <w:szCs w:val="24"/>
              </w:rPr>
              <w:t>las penas</w:t>
            </w:r>
            <w:r w:rsidR="00582479">
              <w:rPr>
                <w:rFonts w:ascii="Times New Roman" w:hAnsi="Times New Roman" w:cs="Times New Roman"/>
                <w:sz w:val="24"/>
                <w:szCs w:val="24"/>
              </w:rPr>
              <w:t xml:space="preserve"> de arresto</w:t>
            </w:r>
            <w:ins w:id="489" w:author="Scribbr Carla" w:date="2017-01-11T12:08:00Z">
              <w:r w:rsidR="00BD648B">
                <w:rPr>
                  <w:rFonts w:ascii="Times New Roman" w:hAnsi="Times New Roman" w:cs="Times New Roman"/>
                  <w:sz w:val="24"/>
                  <w:szCs w:val="24"/>
                </w:rPr>
                <w:t>,</w:t>
              </w:r>
            </w:ins>
            <w:r w:rsidR="00582479">
              <w:rPr>
                <w:rFonts w:ascii="Times New Roman" w:hAnsi="Times New Roman" w:cs="Times New Roman"/>
                <w:sz w:val="24"/>
                <w:szCs w:val="24"/>
              </w:rPr>
              <w:t xml:space="preserve"> pero no las de </w:t>
            </w:r>
            <w:del w:id="490" w:author="Scribbr Carla" w:date="2017-01-11T12:06:00Z">
              <w:r w:rsidR="00582479" w:rsidDel="00BD648B">
                <w:rPr>
                  <w:rFonts w:ascii="Times New Roman" w:hAnsi="Times New Roman" w:cs="Times New Roman"/>
                  <w:sz w:val="24"/>
                  <w:szCs w:val="24"/>
                </w:rPr>
                <w:delText>presí</w:delText>
              </w:r>
              <w:r w:rsidDel="00BD648B">
                <w:rPr>
                  <w:rFonts w:ascii="Times New Roman" w:hAnsi="Times New Roman" w:cs="Times New Roman"/>
                  <w:sz w:val="24"/>
                  <w:szCs w:val="24"/>
                </w:rPr>
                <w:delText>dio</w:delText>
              </w:r>
            </w:del>
            <w:ins w:id="491" w:author="Scribbr Carla" w:date="2017-01-11T12:06:00Z">
              <w:r w:rsidR="00BD648B">
                <w:rPr>
                  <w:rFonts w:ascii="Times New Roman" w:hAnsi="Times New Roman" w:cs="Times New Roman"/>
                  <w:sz w:val="24"/>
                  <w:szCs w:val="24"/>
                </w:rPr>
                <w:t>presidio</w:t>
              </w:r>
            </w:ins>
            <w:r>
              <w:rPr>
                <w:rFonts w:ascii="Times New Roman" w:hAnsi="Times New Roman" w:cs="Times New Roman"/>
                <w:sz w:val="24"/>
                <w:szCs w:val="24"/>
              </w:rPr>
              <w:t xml:space="preserve"> y prisión </w:t>
            </w:r>
            <w:del w:id="492" w:author="Scribbr Carla" w:date="2017-01-11T12:09:00Z">
              <w:r w:rsidDel="00BD648B">
                <w:rPr>
                  <w:rFonts w:ascii="Times New Roman" w:hAnsi="Times New Roman" w:cs="Times New Roman"/>
                  <w:sz w:val="24"/>
                  <w:szCs w:val="24"/>
                </w:rPr>
                <w:delText>i</w:delText>
              </w:r>
            </w:del>
            <w:del w:id="493" w:author="Scribbr Carla" w:date="2017-01-11T12:08:00Z">
              <w:r w:rsidDel="00BD648B">
                <w:rPr>
                  <w:rFonts w:ascii="Times New Roman" w:hAnsi="Times New Roman" w:cs="Times New Roman"/>
                  <w:sz w:val="24"/>
                  <w:szCs w:val="24"/>
                </w:rPr>
                <w:delText xml:space="preserve">ncluidas </w:delText>
              </w:r>
            </w:del>
            <w:r>
              <w:rPr>
                <w:rFonts w:ascii="Times New Roman" w:hAnsi="Times New Roman" w:cs="Times New Roman"/>
                <w:sz w:val="24"/>
                <w:szCs w:val="24"/>
              </w:rPr>
              <w:t>entre seis meses y un día y un año</w:t>
            </w:r>
            <w:ins w:id="494" w:author="Scribbr Carla" w:date="2017-01-11T12:09:00Z">
              <w:r w:rsidR="00BD648B">
                <w:rPr>
                  <w:rFonts w:ascii="Times New Roman" w:hAnsi="Times New Roman" w:cs="Times New Roman"/>
                  <w:sz w:val="24"/>
                  <w:szCs w:val="24"/>
                </w:rPr>
                <w:t xml:space="preserve"> de duración</w:t>
              </w:r>
            </w:ins>
            <w:del w:id="495" w:author="Scribbr Carla" w:date="2017-01-11T12:09:00Z">
              <w:r w:rsidDel="00BD648B">
                <w:rPr>
                  <w:rFonts w:ascii="Times New Roman" w:hAnsi="Times New Roman" w:cs="Times New Roman"/>
                  <w:sz w:val="24"/>
                  <w:szCs w:val="24"/>
                </w:rPr>
                <w:delText>, lo que</w:delText>
              </w:r>
            </w:del>
            <w:ins w:id="496" w:author="Scribbr Carla" w:date="2017-01-11T12:09:00Z">
              <w:r w:rsidR="00BD648B">
                <w:rPr>
                  <w:rFonts w:ascii="Times New Roman" w:hAnsi="Times New Roman" w:cs="Times New Roman"/>
                  <w:sz w:val="24"/>
                  <w:szCs w:val="24"/>
                </w:rPr>
                <w:t>. Este hecho,</w:t>
              </w:r>
            </w:ins>
            <w:r>
              <w:rPr>
                <w:rFonts w:ascii="Times New Roman" w:hAnsi="Times New Roman" w:cs="Times New Roman"/>
                <w:sz w:val="24"/>
                <w:szCs w:val="24"/>
              </w:rPr>
              <w:t xml:space="preserve"> permitía</w:t>
            </w:r>
            <w:del w:id="497" w:author="Scribbr Carla" w:date="2017-01-11T12:09:00Z">
              <w:r w:rsidR="00582479" w:rsidDel="00BD648B">
                <w:rPr>
                  <w:rFonts w:ascii="Times New Roman" w:hAnsi="Times New Roman" w:cs="Times New Roman"/>
                  <w:sz w:val="24"/>
                  <w:szCs w:val="24"/>
                </w:rPr>
                <w:delText>n</w:delText>
              </w:r>
            </w:del>
            <w:r>
              <w:rPr>
                <w:rFonts w:ascii="Times New Roman" w:hAnsi="Times New Roman" w:cs="Times New Roman"/>
                <w:sz w:val="24"/>
                <w:szCs w:val="24"/>
              </w:rPr>
              <w:t xml:space="preserve"> que las penas inferiores a un año se beneficiasen</w:t>
            </w:r>
            <w:r w:rsidR="00582479">
              <w:rPr>
                <w:rFonts w:ascii="Times New Roman" w:hAnsi="Times New Roman" w:cs="Times New Roman"/>
                <w:sz w:val="24"/>
                <w:szCs w:val="24"/>
              </w:rPr>
              <w:t xml:space="preserve"> </w:t>
            </w:r>
            <w:del w:id="498" w:author="Scribbr Carla" w:date="2017-01-11T12:09:00Z">
              <w:r w:rsidDel="00BD648B">
                <w:rPr>
                  <w:rFonts w:ascii="Times New Roman" w:hAnsi="Times New Roman" w:cs="Times New Roman"/>
                  <w:sz w:val="24"/>
                  <w:szCs w:val="24"/>
                </w:rPr>
                <w:delText xml:space="preserve"> </w:delText>
              </w:r>
            </w:del>
            <w:r>
              <w:rPr>
                <w:rFonts w:ascii="Times New Roman" w:hAnsi="Times New Roman" w:cs="Times New Roman"/>
                <w:sz w:val="24"/>
                <w:szCs w:val="24"/>
              </w:rPr>
              <w:t xml:space="preserve">con la liberad condicional, </w:t>
            </w:r>
            <w:r w:rsidR="001F4622">
              <w:rPr>
                <w:rFonts w:ascii="Times New Roman" w:hAnsi="Times New Roman" w:cs="Times New Roman"/>
                <w:sz w:val="24"/>
                <w:szCs w:val="24"/>
              </w:rPr>
              <w:t>“</w:t>
            </w:r>
            <w:r w:rsidRPr="00BD648B">
              <w:rPr>
                <w:rFonts w:ascii="Times New Roman" w:hAnsi="Times New Roman" w:cs="Times New Roman"/>
                <w:sz w:val="24"/>
                <w:szCs w:val="24"/>
              </w:rPr>
              <w:t>hecho que fue criticado por la Fiscalía del TS</w:t>
            </w:r>
            <w:r w:rsidR="001F4622" w:rsidRPr="00E84504">
              <w:rPr>
                <w:rFonts w:ascii="Times New Roman" w:hAnsi="Times New Roman" w:cs="Times New Roman"/>
                <w:sz w:val="24"/>
                <w:szCs w:val="24"/>
              </w:rPr>
              <w:t>”</w:t>
            </w:r>
            <w:r w:rsidRPr="00E84504">
              <w:rPr>
                <w:rFonts w:ascii="Times New Roman" w:hAnsi="Times New Roman" w:cs="Times New Roman"/>
                <w:sz w:val="24"/>
                <w:szCs w:val="24"/>
              </w:rPr>
              <w:t xml:space="preserve"> (Renart</w:t>
            </w:r>
            <w:r w:rsidR="00CB4AC5" w:rsidRPr="00E84504">
              <w:rPr>
                <w:rFonts w:ascii="Times New Roman" w:hAnsi="Times New Roman" w:cs="Times New Roman"/>
                <w:sz w:val="24"/>
                <w:szCs w:val="24"/>
              </w:rPr>
              <w:t xml:space="preserve">, </w:t>
            </w:r>
            <w:r w:rsidRPr="00E84504">
              <w:rPr>
                <w:rFonts w:ascii="Times New Roman" w:hAnsi="Times New Roman" w:cs="Times New Roman"/>
                <w:sz w:val="24"/>
                <w:szCs w:val="24"/>
              </w:rPr>
              <w:t>2003</w:t>
            </w:r>
            <w:r w:rsidR="00CB4AC5" w:rsidRPr="00E84504">
              <w:rPr>
                <w:rFonts w:ascii="Times New Roman" w:hAnsi="Times New Roman" w:cs="Times New Roman"/>
                <w:sz w:val="24"/>
                <w:szCs w:val="24"/>
              </w:rPr>
              <w:t>, p.</w:t>
            </w:r>
            <w:r w:rsidR="001F4622" w:rsidRPr="00E84504">
              <w:rPr>
                <w:rFonts w:ascii="Times New Roman" w:hAnsi="Times New Roman" w:cs="Times New Roman"/>
                <w:sz w:val="24"/>
                <w:szCs w:val="24"/>
              </w:rPr>
              <w:t>49</w:t>
            </w:r>
            <w:r w:rsidRPr="00E84504">
              <w:rPr>
                <w:rFonts w:ascii="Times New Roman" w:hAnsi="Times New Roman" w:cs="Times New Roman"/>
                <w:sz w:val="24"/>
                <w:szCs w:val="24"/>
              </w:rPr>
              <w:t>).</w:t>
            </w:r>
          </w:p>
          <w:p w14:paraId="490694A8" w14:textId="58F24FF1" w:rsidR="0029490D" w:rsidRPr="006621F4" w:rsidRDefault="0029490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Change w:id="499" w:author="Scribbr Carla" w:date="2017-01-11T12:13:00Z">
                <w:pPr>
                  <w:keepNext/>
                  <w:keepLines/>
                  <w:spacing w:before="200" w:after="200" w:line="360" w:lineRule="auto"/>
                  <w:jc w:val="both"/>
                  <w:outlineLvl w:val="1"/>
                  <w:cnfStyle w:val="000000100000" w:firstRow="0" w:lastRow="0" w:firstColumn="0" w:lastColumn="0" w:oddVBand="0" w:evenVBand="0" w:oddHBand="1" w:evenHBand="0" w:firstRowFirstColumn="0" w:firstRowLastColumn="0" w:lastRowFirstColumn="0" w:lastRowLastColumn="0"/>
                </w:pPr>
              </w:pPrChange>
            </w:pPr>
            <w:r>
              <w:rPr>
                <w:rFonts w:ascii="Times New Roman" w:hAnsi="Times New Roman" w:cs="Times New Roman"/>
                <w:sz w:val="24"/>
                <w:szCs w:val="24"/>
              </w:rPr>
              <w:t xml:space="preserve">Finalmente, sustituye el requisito de la intachable conducta y </w:t>
            </w:r>
            <w:del w:id="500" w:author="Scribbr Carla" w:date="2017-01-11T12:12:00Z">
              <w:r w:rsidDel="00BD648B">
                <w:rPr>
                  <w:rFonts w:ascii="Times New Roman" w:hAnsi="Times New Roman" w:cs="Times New Roman"/>
                  <w:sz w:val="24"/>
                  <w:szCs w:val="24"/>
                </w:rPr>
                <w:delText xml:space="preserve">de </w:delText>
              </w:r>
            </w:del>
            <w:ins w:id="501" w:author="Scribbr Carla" w:date="2017-01-11T12:12:00Z">
              <w:r w:rsidR="00BD648B">
                <w:rPr>
                  <w:rFonts w:ascii="Times New Roman" w:hAnsi="Times New Roman" w:cs="Times New Roman"/>
                  <w:sz w:val="24"/>
                  <w:szCs w:val="24"/>
                </w:rPr>
                <w:t xml:space="preserve">el </w:t>
              </w:r>
              <w:r w:rsidR="002647E5">
                <w:rPr>
                  <w:rFonts w:ascii="Times New Roman" w:hAnsi="Times New Roman" w:cs="Times New Roman"/>
                  <w:sz w:val="24"/>
                  <w:szCs w:val="24"/>
                </w:rPr>
                <w:t>hecho de</w:t>
              </w:r>
              <w:r w:rsidR="00A62F1D">
                <w:rPr>
                  <w:rFonts w:ascii="Times New Roman" w:hAnsi="Times New Roman" w:cs="Times New Roman"/>
                  <w:sz w:val="24"/>
                  <w:szCs w:val="24"/>
                </w:rPr>
                <w:t xml:space="preserve"> </w:t>
              </w:r>
              <w:r w:rsidR="002647E5">
                <w:rPr>
                  <w:rFonts w:ascii="Times New Roman" w:hAnsi="Times New Roman" w:cs="Times New Roman"/>
                  <w:sz w:val="24"/>
                  <w:szCs w:val="24"/>
                </w:rPr>
                <w:t>tener que demostrar</w:t>
              </w:r>
              <w:r w:rsidR="00A62F1D">
                <w:rPr>
                  <w:rFonts w:ascii="Times New Roman" w:hAnsi="Times New Roman" w:cs="Times New Roman"/>
                  <w:sz w:val="24"/>
                  <w:szCs w:val="24"/>
                </w:rPr>
                <w:t xml:space="preserve"> </w:t>
              </w:r>
              <w:r w:rsidR="002647E5">
                <w:rPr>
                  <w:rFonts w:ascii="Times New Roman" w:hAnsi="Times New Roman" w:cs="Times New Roman"/>
                  <w:sz w:val="24"/>
                  <w:szCs w:val="24"/>
                </w:rPr>
                <w:t>una</w:t>
              </w:r>
            </w:ins>
            <w:del w:id="502" w:author="Scribbr Carla" w:date="2017-01-11T12:12:00Z">
              <w:r w:rsidDel="002647E5">
                <w:rPr>
                  <w:rFonts w:ascii="Times New Roman" w:hAnsi="Times New Roman" w:cs="Times New Roman"/>
                  <w:sz w:val="24"/>
                  <w:szCs w:val="24"/>
                </w:rPr>
                <w:delText>garantía de hacer</w:delText>
              </w:r>
            </w:del>
            <w:r>
              <w:rPr>
                <w:rFonts w:ascii="Times New Roman" w:hAnsi="Times New Roman" w:cs="Times New Roman"/>
                <w:sz w:val="24"/>
                <w:szCs w:val="24"/>
              </w:rPr>
              <w:t xml:space="preserve"> vida honrada en libertad por un informe realizado por el equipo de tratamiento donde </w:t>
            </w:r>
            <w:del w:id="503" w:author="Scribbr Carla" w:date="2017-01-11T12:13:00Z">
              <w:r w:rsidDel="00A62F1D">
                <w:rPr>
                  <w:rFonts w:ascii="Times New Roman" w:hAnsi="Times New Roman" w:cs="Times New Roman"/>
                  <w:sz w:val="24"/>
                  <w:szCs w:val="24"/>
                </w:rPr>
                <w:delText xml:space="preserve">constaran </w:delText>
              </w:r>
            </w:del>
            <w:ins w:id="504" w:author="Scribbr Carla" w:date="2017-01-11T12:13:00Z">
              <w:r w:rsidR="00A62F1D">
                <w:rPr>
                  <w:rFonts w:ascii="Times New Roman" w:hAnsi="Times New Roman" w:cs="Times New Roman"/>
                  <w:sz w:val="24"/>
                  <w:szCs w:val="24"/>
                </w:rPr>
                <w:t xml:space="preserve">consten </w:t>
              </w:r>
            </w:ins>
            <w:r>
              <w:rPr>
                <w:rFonts w:ascii="Times New Roman" w:hAnsi="Times New Roman" w:cs="Times New Roman"/>
                <w:sz w:val="24"/>
                <w:szCs w:val="24"/>
              </w:rPr>
              <w:t xml:space="preserve">los factores que </w:t>
            </w:r>
            <w:del w:id="505" w:author="Scribbr Carla" w:date="2017-01-11T12:13:00Z">
              <w:r w:rsidDel="00A62F1D">
                <w:rPr>
                  <w:rFonts w:ascii="Times New Roman" w:hAnsi="Times New Roman" w:cs="Times New Roman"/>
                  <w:sz w:val="24"/>
                  <w:szCs w:val="24"/>
                </w:rPr>
                <w:delText xml:space="preserve">dieran </w:delText>
              </w:r>
            </w:del>
            <w:ins w:id="506" w:author="Scribbr Carla" w:date="2017-01-11T12:13:00Z">
              <w:r w:rsidR="00A62F1D">
                <w:rPr>
                  <w:rFonts w:ascii="Times New Roman" w:hAnsi="Times New Roman" w:cs="Times New Roman"/>
                  <w:sz w:val="24"/>
                  <w:szCs w:val="24"/>
                </w:rPr>
                <w:t xml:space="preserve">den </w:t>
              </w:r>
            </w:ins>
            <w:r>
              <w:rPr>
                <w:rFonts w:ascii="Times New Roman" w:hAnsi="Times New Roman" w:cs="Times New Roman"/>
                <w:sz w:val="24"/>
                <w:szCs w:val="24"/>
              </w:rPr>
              <w:t xml:space="preserve">a entender que el interno </w:t>
            </w:r>
            <w:del w:id="507" w:author="Scribbr Carla" w:date="2017-01-11T12:13:00Z">
              <w:r w:rsidDel="00A62F1D">
                <w:rPr>
                  <w:rFonts w:ascii="Times New Roman" w:hAnsi="Times New Roman" w:cs="Times New Roman"/>
                  <w:sz w:val="24"/>
                  <w:szCs w:val="24"/>
                </w:rPr>
                <w:delText xml:space="preserve">estaba </w:delText>
              </w:r>
            </w:del>
            <w:ins w:id="508" w:author="Scribbr Carla" w:date="2017-01-11T12:13:00Z">
              <w:r w:rsidR="00A62F1D">
                <w:rPr>
                  <w:rFonts w:ascii="Times New Roman" w:hAnsi="Times New Roman" w:cs="Times New Roman"/>
                  <w:sz w:val="24"/>
                  <w:szCs w:val="24"/>
                </w:rPr>
                <w:t xml:space="preserve">está </w:t>
              </w:r>
            </w:ins>
            <w:r>
              <w:rPr>
                <w:rFonts w:ascii="Times New Roman" w:hAnsi="Times New Roman" w:cs="Times New Roman"/>
                <w:sz w:val="24"/>
                <w:szCs w:val="24"/>
              </w:rPr>
              <w:t xml:space="preserve">reinsertado socialmente. </w:t>
            </w:r>
          </w:p>
        </w:tc>
      </w:tr>
      <w:tr w:rsidR="0029490D" w14:paraId="74C3EE2F"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39BE1C48" w14:textId="56EC399E" w:rsidR="0029490D" w:rsidRDefault="00FB5187" w:rsidP="00007E98">
            <w:pPr>
              <w:spacing w:line="360" w:lineRule="auto"/>
              <w:jc w:val="both"/>
              <w:rPr>
                <w:rFonts w:ascii="Times New Roman" w:hAnsi="Times New Roman" w:cs="Times New Roman"/>
                <w:sz w:val="24"/>
                <w:szCs w:val="24"/>
              </w:rPr>
            </w:pPr>
            <w:ins w:id="509" w:author="Scribbr Carla" w:date="2017-01-11T12:29:00Z">
              <w:r>
                <w:rPr>
                  <w:rFonts w:ascii="Times New Roman" w:hAnsi="Times New Roman" w:cs="Times New Roman"/>
                  <w:sz w:val="24"/>
                </w:rPr>
                <w:t>Ley Orgánica General Penitenciaria</w:t>
              </w:r>
              <w:r w:rsidDel="00FB5187">
                <w:rPr>
                  <w:rFonts w:ascii="Times New Roman" w:hAnsi="Times New Roman" w:cs="Times New Roman"/>
                  <w:sz w:val="24"/>
                  <w:szCs w:val="24"/>
                </w:rPr>
                <w:t xml:space="preserve"> </w:t>
              </w:r>
            </w:ins>
            <w:del w:id="510" w:author="Scribbr Carla" w:date="2017-01-11T12:28:00Z">
              <w:r w:rsidR="0029490D" w:rsidDel="00FB5187">
                <w:rPr>
                  <w:rFonts w:ascii="Times New Roman" w:hAnsi="Times New Roman" w:cs="Times New Roman"/>
                  <w:sz w:val="24"/>
                  <w:szCs w:val="24"/>
                </w:rPr>
                <w:delText>LOGP</w:delText>
              </w:r>
            </w:del>
            <w:del w:id="511" w:author="Scribbr Carla" w:date="2017-01-11T12:29:00Z">
              <w:r w:rsidR="0029490D" w:rsidDel="00FB5187">
                <w:rPr>
                  <w:rFonts w:ascii="Times New Roman" w:hAnsi="Times New Roman" w:cs="Times New Roman"/>
                  <w:sz w:val="24"/>
                  <w:szCs w:val="24"/>
                </w:rPr>
                <w:delText xml:space="preserve"> </w:delText>
              </w:r>
            </w:del>
            <w:ins w:id="512" w:author="Scribbr Carla" w:date="2017-01-11T12:29:00Z">
              <w:r>
                <w:rPr>
                  <w:rFonts w:ascii="Times New Roman" w:hAnsi="Times New Roman" w:cs="Times New Roman"/>
                  <w:sz w:val="24"/>
                  <w:szCs w:val="24"/>
                </w:rPr>
                <w:t xml:space="preserve">(LOGP) </w:t>
              </w:r>
            </w:ins>
            <w:r w:rsidR="0029490D">
              <w:rPr>
                <w:rFonts w:ascii="Times New Roman" w:hAnsi="Times New Roman" w:cs="Times New Roman"/>
                <w:sz w:val="24"/>
                <w:szCs w:val="24"/>
              </w:rPr>
              <w:t>de 1979</w:t>
            </w:r>
          </w:p>
        </w:tc>
        <w:tc>
          <w:tcPr>
            <w:tcW w:w="6237" w:type="dxa"/>
          </w:tcPr>
          <w:p w14:paraId="4D4FD8D6" w14:textId="1F7DA48A" w:rsidR="0029490D" w:rsidRDefault="0029490D" w:rsidP="0029490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Supuso una remisión al art. 98 del CP de 1944. El interno </w:t>
            </w:r>
            <w:del w:id="513" w:author="Scribbr Carla" w:date="2017-01-11T12:14:00Z">
              <w:r w:rsidDel="00A62F1D">
                <w:rPr>
                  <w:rFonts w:ascii="Times New Roman" w:hAnsi="Times New Roman" w:cs="Times New Roman"/>
                  <w:sz w:val="24"/>
                  <w:szCs w:val="24"/>
                </w:rPr>
                <w:delText xml:space="preserve">tendría </w:delText>
              </w:r>
            </w:del>
            <w:ins w:id="514" w:author="Scribbr Carla" w:date="2017-01-11T12:14:00Z">
              <w:r w:rsidR="00A62F1D">
                <w:rPr>
                  <w:rFonts w:ascii="Times New Roman" w:hAnsi="Times New Roman" w:cs="Times New Roman"/>
                  <w:sz w:val="24"/>
                  <w:szCs w:val="24"/>
                </w:rPr>
                <w:t xml:space="preserve">tiene </w:t>
              </w:r>
            </w:ins>
            <w:r>
              <w:rPr>
                <w:rFonts w:ascii="Times New Roman" w:hAnsi="Times New Roman" w:cs="Times New Roman"/>
                <w:sz w:val="24"/>
                <w:szCs w:val="24"/>
              </w:rPr>
              <w:t>acceso a la libertad condicional cumpliendo los criterios del art.</w:t>
            </w:r>
            <w:r w:rsidR="00226A34">
              <w:rPr>
                <w:rFonts w:ascii="Times New Roman" w:hAnsi="Times New Roman" w:cs="Times New Roman"/>
                <w:sz w:val="24"/>
                <w:szCs w:val="24"/>
              </w:rPr>
              <w:t xml:space="preserve"> </w:t>
            </w:r>
            <w:r w:rsidR="009857F1">
              <w:rPr>
                <w:rFonts w:ascii="Times New Roman" w:hAnsi="Times New Roman" w:cs="Times New Roman"/>
                <w:sz w:val="24"/>
                <w:szCs w:val="24"/>
              </w:rPr>
              <w:t>98 del CP</w:t>
            </w:r>
            <w:ins w:id="515" w:author="Scribbr Carla" w:date="2017-01-11T12:16:00Z">
              <w:r w:rsidR="00A62F1D">
                <w:rPr>
                  <w:rFonts w:ascii="Times New Roman" w:hAnsi="Times New Roman" w:cs="Times New Roman"/>
                  <w:sz w:val="24"/>
                  <w:szCs w:val="24"/>
                </w:rPr>
                <w:t>.</w:t>
              </w:r>
            </w:ins>
          </w:p>
          <w:p w14:paraId="0B3E6C0D" w14:textId="1AC52600" w:rsidR="0029490D" w:rsidRDefault="0029490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color w:val="4F81BD" w:themeColor="accent1"/>
                <w:sz w:val="24"/>
                <w:szCs w:val="24"/>
              </w:rPr>
              <w:pPrChange w:id="516" w:author="Scribbr Carla" w:date="2017-01-11T12:17:00Z">
                <w:pPr>
                  <w:keepNext/>
                  <w:keepLines/>
                  <w:spacing w:before="200" w:after="200" w:line="360" w:lineRule="auto"/>
                  <w:jc w:val="both"/>
                  <w:outlineLvl w:val="1"/>
                  <w:cnfStyle w:val="000000000000" w:firstRow="0" w:lastRow="0" w:firstColumn="0" w:lastColumn="0" w:oddVBand="0" w:evenVBand="0" w:oddHBand="0" w:evenHBand="0" w:firstRowFirstColumn="0" w:firstRowLastColumn="0" w:lastRowFirstColumn="0" w:lastRowLastColumn="0"/>
                </w:pPr>
              </w:pPrChange>
            </w:pPr>
            <w:r>
              <w:rPr>
                <w:rFonts w:ascii="Times New Roman" w:hAnsi="Times New Roman" w:cs="Times New Roman"/>
                <w:sz w:val="24"/>
                <w:szCs w:val="24"/>
              </w:rPr>
              <w:t xml:space="preserve">Hubo un retroceso </w:t>
            </w:r>
            <w:del w:id="517" w:author="Scribbr Carla" w:date="2017-01-11T12:17:00Z">
              <w:r w:rsidDel="00A62F1D">
                <w:rPr>
                  <w:rFonts w:ascii="Times New Roman" w:hAnsi="Times New Roman" w:cs="Times New Roman"/>
                  <w:sz w:val="24"/>
                  <w:szCs w:val="24"/>
                </w:rPr>
                <w:delText xml:space="preserve">conforme </w:delText>
              </w:r>
            </w:del>
            <w:ins w:id="518" w:author="Scribbr Carla" w:date="2017-01-11T12:17:00Z">
              <w:r w:rsidR="00A62F1D">
                <w:rPr>
                  <w:rFonts w:ascii="Times New Roman" w:hAnsi="Times New Roman" w:cs="Times New Roman"/>
                  <w:sz w:val="24"/>
                  <w:szCs w:val="24"/>
                </w:rPr>
                <w:t xml:space="preserve">enfrente </w:t>
              </w:r>
            </w:ins>
            <w:r>
              <w:rPr>
                <w:rFonts w:ascii="Times New Roman" w:hAnsi="Times New Roman" w:cs="Times New Roman"/>
                <w:sz w:val="24"/>
                <w:szCs w:val="24"/>
              </w:rPr>
              <w:t xml:space="preserve">a la </w:t>
            </w:r>
            <w:del w:id="519" w:author="Scribbr Carla" w:date="2017-01-11T12:17:00Z">
              <w:r w:rsidR="00582479" w:rsidDel="00A62F1D">
                <w:rPr>
                  <w:rFonts w:ascii="Times New Roman" w:hAnsi="Times New Roman" w:cs="Times New Roman"/>
                  <w:sz w:val="24"/>
                  <w:szCs w:val="24"/>
                </w:rPr>
                <w:delText xml:space="preserve"> </w:delText>
              </w:r>
            </w:del>
            <w:r>
              <w:rPr>
                <w:rFonts w:ascii="Times New Roman" w:hAnsi="Times New Roman" w:cs="Times New Roman"/>
                <w:sz w:val="24"/>
                <w:szCs w:val="24"/>
              </w:rPr>
              <w:t xml:space="preserve">reforma </w:t>
            </w:r>
            <w:r w:rsidR="00582479">
              <w:rPr>
                <w:rFonts w:ascii="Times New Roman" w:hAnsi="Times New Roman" w:cs="Times New Roman"/>
                <w:sz w:val="24"/>
                <w:szCs w:val="24"/>
              </w:rPr>
              <w:t>del artículo 56 del RSP de 1956</w:t>
            </w:r>
            <w:ins w:id="520" w:author="Scribbr Carla" w:date="2017-01-11T12:17:00Z">
              <w:r w:rsidR="00A62F1D">
                <w:rPr>
                  <w:rFonts w:ascii="Times New Roman" w:hAnsi="Times New Roman" w:cs="Times New Roman"/>
                  <w:sz w:val="24"/>
                  <w:szCs w:val="24"/>
                </w:rPr>
                <w:t>,</w:t>
              </w:r>
            </w:ins>
            <w:r w:rsidR="00582479">
              <w:rPr>
                <w:rFonts w:ascii="Times New Roman" w:hAnsi="Times New Roman" w:cs="Times New Roman"/>
                <w:sz w:val="24"/>
                <w:szCs w:val="24"/>
              </w:rPr>
              <w:t xml:space="preserve"> ya que </w:t>
            </w:r>
            <w:del w:id="521" w:author="Scribbr Carla" w:date="2017-01-11T12:17:00Z">
              <w:r w:rsidR="00582479" w:rsidDel="00A62F1D">
                <w:rPr>
                  <w:rFonts w:ascii="Times New Roman" w:hAnsi="Times New Roman" w:cs="Times New Roman"/>
                  <w:sz w:val="24"/>
                  <w:szCs w:val="24"/>
                </w:rPr>
                <w:delText xml:space="preserve">volvieron </w:delText>
              </w:r>
            </w:del>
            <w:ins w:id="522" w:author="Scribbr Carla" w:date="2017-01-11T12:17:00Z">
              <w:r w:rsidR="00A62F1D">
                <w:rPr>
                  <w:rFonts w:ascii="Times New Roman" w:hAnsi="Times New Roman" w:cs="Times New Roman"/>
                  <w:sz w:val="24"/>
                  <w:szCs w:val="24"/>
                </w:rPr>
                <w:t xml:space="preserve">se volvieron </w:t>
              </w:r>
            </w:ins>
            <w:r w:rsidR="00582479">
              <w:rPr>
                <w:rFonts w:ascii="Times New Roman" w:hAnsi="Times New Roman" w:cs="Times New Roman"/>
                <w:sz w:val="24"/>
                <w:szCs w:val="24"/>
              </w:rPr>
              <w:t xml:space="preserve">a </w:t>
            </w:r>
            <w:del w:id="523" w:author="Scribbr Carla" w:date="2017-01-11T12:17:00Z">
              <w:r w:rsidR="00582479" w:rsidDel="00A62F1D">
                <w:rPr>
                  <w:rFonts w:ascii="Times New Roman" w:hAnsi="Times New Roman" w:cs="Times New Roman"/>
                  <w:sz w:val="24"/>
                  <w:szCs w:val="24"/>
                </w:rPr>
                <w:delText>an</w:delText>
              </w:r>
              <w:r w:rsidDel="00A62F1D">
                <w:rPr>
                  <w:rFonts w:ascii="Times New Roman" w:hAnsi="Times New Roman" w:cs="Times New Roman"/>
                  <w:sz w:val="24"/>
                  <w:szCs w:val="24"/>
                </w:rPr>
                <w:delText>adir</w:delText>
              </w:r>
            </w:del>
            <w:ins w:id="524" w:author="Scribbr Carla" w:date="2017-01-11T12:17:00Z">
              <w:r w:rsidR="00A62F1D">
                <w:rPr>
                  <w:rFonts w:ascii="Times New Roman" w:hAnsi="Times New Roman" w:cs="Times New Roman"/>
                  <w:sz w:val="24"/>
                  <w:szCs w:val="24"/>
                </w:rPr>
                <w:t>añadir</w:t>
              </w:r>
            </w:ins>
            <w:r w:rsidR="00582479">
              <w:rPr>
                <w:rFonts w:ascii="Times New Roman" w:hAnsi="Times New Roman" w:cs="Times New Roman"/>
                <w:sz w:val="24"/>
                <w:szCs w:val="24"/>
              </w:rPr>
              <w:t xml:space="preserve"> los dos requisitos eliminados</w:t>
            </w:r>
            <w:ins w:id="525" w:author="Scribbr Carla" w:date="2017-01-11T12:17:00Z">
              <w:r w:rsidR="00A62F1D">
                <w:rPr>
                  <w:rFonts w:ascii="Times New Roman" w:hAnsi="Times New Roman" w:cs="Times New Roman"/>
                  <w:sz w:val="24"/>
                  <w:szCs w:val="24"/>
                </w:rPr>
                <w:t>.</w:t>
              </w:r>
            </w:ins>
          </w:p>
        </w:tc>
      </w:tr>
      <w:tr w:rsidR="00A32D79" w14:paraId="6D35EE27"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B957B82" w14:textId="77777777" w:rsidR="00A32D79" w:rsidRDefault="00A32D79"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CP de 1980</w:t>
            </w:r>
          </w:p>
        </w:tc>
        <w:tc>
          <w:tcPr>
            <w:tcW w:w="6237" w:type="dxa"/>
          </w:tcPr>
          <w:p w14:paraId="50AFFC92" w14:textId="3747ACE8" w:rsidR="00A32D79" w:rsidRDefault="00A32D79" w:rsidP="0029490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Añade la facultad de</w:t>
            </w:r>
            <w:r w:rsidR="00582479">
              <w:rPr>
                <w:rFonts w:ascii="Times New Roman" w:hAnsi="Times New Roman" w:cs="Times New Roman"/>
                <w:sz w:val="24"/>
                <w:szCs w:val="24"/>
              </w:rPr>
              <w:t xml:space="preserve"> que el </w:t>
            </w:r>
            <w:commentRangeStart w:id="526"/>
            <w:ins w:id="527" w:author="Scribbr Carla" w:date="2017-01-11T12:17:00Z">
              <w:r w:rsidR="00A62F1D">
                <w:rPr>
                  <w:rFonts w:ascii="Times New Roman" w:hAnsi="Times New Roman" w:cs="Times New Roman"/>
                  <w:sz w:val="24"/>
                </w:rPr>
                <w:t>juzgado de vigilancia penitenciaria</w:t>
              </w:r>
              <w:r w:rsidR="00A62F1D">
                <w:rPr>
                  <w:rFonts w:ascii="Times New Roman" w:hAnsi="Times New Roman" w:cs="Times New Roman"/>
                  <w:sz w:val="24"/>
                  <w:szCs w:val="24"/>
                </w:rPr>
                <w:t xml:space="preserve"> (</w:t>
              </w:r>
            </w:ins>
            <w:r w:rsidR="00582479">
              <w:rPr>
                <w:rFonts w:ascii="Times New Roman" w:hAnsi="Times New Roman" w:cs="Times New Roman"/>
                <w:sz w:val="24"/>
                <w:szCs w:val="24"/>
              </w:rPr>
              <w:t>JVP</w:t>
            </w:r>
            <w:ins w:id="528" w:author="Scribbr Carla" w:date="2017-01-11T12:17:00Z">
              <w:r w:rsidR="00A62F1D">
                <w:rPr>
                  <w:rFonts w:ascii="Times New Roman" w:hAnsi="Times New Roman" w:cs="Times New Roman"/>
                  <w:sz w:val="24"/>
                  <w:szCs w:val="24"/>
                </w:rPr>
                <w:t>)</w:t>
              </w:r>
            </w:ins>
            <w:commentRangeEnd w:id="526"/>
            <w:ins w:id="529" w:author="Scribbr Carla" w:date="2017-01-11T12:23:00Z">
              <w:r w:rsidR="00FB5187">
                <w:rPr>
                  <w:rStyle w:val="Verwijzingopmerking"/>
                </w:rPr>
                <w:commentReference w:id="526"/>
              </w:r>
            </w:ins>
            <w:r w:rsidR="00582479">
              <w:rPr>
                <w:rFonts w:ascii="Times New Roman" w:hAnsi="Times New Roman" w:cs="Times New Roman"/>
                <w:sz w:val="24"/>
                <w:szCs w:val="24"/>
              </w:rPr>
              <w:t xml:space="preserve"> </w:t>
            </w:r>
            <w:del w:id="530" w:author="Scribbr Carla" w:date="2017-01-11T12:18:00Z">
              <w:r w:rsidR="00582479" w:rsidDel="00A62F1D">
                <w:rPr>
                  <w:rFonts w:ascii="Times New Roman" w:hAnsi="Times New Roman" w:cs="Times New Roman"/>
                  <w:sz w:val="24"/>
                  <w:szCs w:val="24"/>
                </w:rPr>
                <w:delText>pudieses</w:delText>
              </w:r>
              <w:r w:rsidDel="00A62F1D">
                <w:rPr>
                  <w:rFonts w:ascii="Times New Roman" w:hAnsi="Times New Roman" w:cs="Times New Roman"/>
                  <w:sz w:val="24"/>
                  <w:szCs w:val="24"/>
                </w:rPr>
                <w:delText xml:space="preserve"> </w:delText>
              </w:r>
            </w:del>
            <w:ins w:id="531" w:author="Scribbr Carla" w:date="2017-01-11T12:18:00Z">
              <w:r w:rsidR="00A62F1D">
                <w:rPr>
                  <w:rFonts w:ascii="Times New Roman" w:hAnsi="Times New Roman" w:cs="Times New Roman"/>
                  <w:sz w:val="24"/>
                  <w:szCs w:val="24"/>
                </w:rPr>
                <w:t xml:space="preserve">pueda </w:t>
              </w:r>
            </w:ins>
            <w:r>
              <w:rPr>
                <w:rFonts w:ascii="Times New Roman" w:hAnsi="Times New Roman" w:cs="Times New Roman"/>
                <w:sz w:val="24"/>
                <w:szCs w:val="24"/>
              </w:rPr>
              <w:t xml:space="preserve">imponer al interno el cumplimiento de </w:t>
            </w:r>
            <w:ins w:id="532" w:author="Scribbr Carla" w:date="2017-01-11T12:22:00Z">
              <w:r w:rsidR="00A62F1D">
                <w:rPr>
                  <w:rFonts w:ascii="Times New Roman" w:hAnsi="Times New Roman" w:cs="Times New Roman"/>
                  <w:sz w:val="24"/>
                  <w:szCs w:val="24"/>
                </w:rPr>
                <w:t xml:space="preserve">ciertas </w:t>
              </w:r>
            </w:ins>
            <w:r>
              <w:rPr>
                <w:rFonts w:ascii="Times New Roman" w:hAnsi="Times New Roman" w:cs="Times New Roman"/>
                <w:sz w:val="24"/>
                <w:szCs w:val="24"/>
              </w:rPr>
              <w:t xml:space="preserve">reglas de conducta </w:t>
            </w:r>
            <w:del w:id="533" w:author="Scribbr Carla" w:date="2017-01-11T12:20:00Z">
              <w:r w:rsidDel="00A62F1D">
                <w:rPr>
                  <w:rFonts w:ascii="Times New Roman" w:hAnsi="Times New Roman" w:cs="Times New Roman"/>
                  <w:sz w:val="24"/>
                  <w:szCs w:val="24"/>
                </w:rPr>
                <w:delText>en el cumplimiento de</w:delText>
              </w:r>
            </w:del>
            <w:ins w:id="534" w:author="Scribbr Carla" w:date="2017-01-11T12:20:00Z">
              <w:r w:rsidR="00A62F1D">
                <w:rPr>
                  <w:rFonts w:ascii="Times New Roman" w:hAnsi="Times New Roman" w:cs="Times New Roman"/>
                  <w:sz w:val="24"/>
                  <w:szCs w:val="24"/>
                </w:rPr>
                <w:t xml:space="preserve">durante la </w:t>
              </w:r>
              <w:commentRangeStart w:id="535"/>
              <w:r w:rsidR="00A62F1D">
                <w:rPr>
                  <w:rFonts w:ascii="Times New Roman" w:hAnsi="Times New Roman" w:cs="Times New Roman"/>
                  <w:sz w:val="24"/>
                  <w:szCs w:val="24"/>
                </w:rPr>
                <w:t xml:space="preserve">ejecución </w:t>
              </w:r>
              <w:commentRangeEnd w:id="535"/>
              <w:r w:rsidR="00A62F1D">
                <w:rPr>
                  <w:rStyle w:val="Verwijzingopmerking"/>
                </w:rPr>
                <w:commentReference w:id="535"/>
              </w:r>
              <w:r w:rsidR="00A62F1D">
                <w:rPr>
                  <w:rFonts w:ascii="Times New Roman" w:hAnsi="Times New Roman" w:cs="Times New Roman"/>
                  <w:sz w:val="24"/>
                  <w:szCs w:val="24"/>
                </w:rPr>
                <w:t>de</w:t>
              </w:r>
            </w:ins>
            <w:r>
              <w:rPr>
                <w:rFonts w:ascii="Times New Roman" w:hAnsi="Times New Roman" w:cs="Times New Roman"/>
                <w:sz w:val="24"/>
                <w:szCs w:val="24"/>
              </w:rPr>
              <w:t xml:space="preserve"> </w:t>
            </w:r>
            <w:del w:id="536" w:author="Scribbr Carla" w:date="2017-01-11T12:22:00Z">
              <w:r w:rsidDel="00A62F1D">
                <w:rPr>
                  <w:rFonts w:ascii="Times New Roman" w:hAnsi="Times New Roman" w:cs="Times New Roman"/>
                  <w:sz w:val="24"/>
                  <w:szCs w:val="24"/>
                </w:rPr>
                <w:delText xml:space="preserve">la </w:delText>
              </w:r>
            </w:del>
            <w:ins w:id="537" w:author="Scribbr Carla" w:date="2017-01-11T12:22:00Z">
              <w:r w:rsidR="00A62F1D">
                <w:rPr>
                  <w:rFonts w:ascii="Times New Roman" w:hAnsi="Times New Roman" w:cs="Times New Roman"/>
                  <w:sz w:val="24"/>
                  <w:szCs w:val="24"/>
                </w:rPr>
                <w:t xml:space="preserve">su </w:t>
              </w:r>
            </w:ins>
            <w:r>
              <w:rPr>
                <w:rFonts w:ascii="Times New Roman" w:hAnsi="Times New Roman" w:cs="Times New Roman"/>
                <w:sz w:val="24"/>
                <w:szCs w:val="24"/>
              </w:rPr>
              <w:t>libertad condicional</w:t>
            </w:r>
            <w:ins w:id="538" w:author="Scribbr Carla" w:date="2017-01-11T12:23:00Z">
              <w:r w:rsidR="00FB5187">
                <w:rPr>
                  <w:rFonts w:ascii="Times New Roman" w:hAnsi="Times New Roman" w:cs="Times New Roman"/>
                  <w:sz w:val="24"/>
                  <w:szCs w:val="24"/>
                </w:rPr>
                <w:t xml:space="preserve">, así como disponer </w:t>
              </w:r>
            </w:ins>
            <w:del w:id="539" w:author="Scribbr Carla" w:date="2017-01-11T12:23:00Z">
              <w:r w:rsidDel="00FB5187">
                <w:rPr>
                  <w:rFonts w:ascii="Times New Roman" w:hAnsi="Times New Roman" w:cs="Times New Roman"/>
                  <w:sz w:val="24"/>
                  <w:szCs w:val="24"/>
                </w:rPr>
                <w:delText xml:space="preserve"> y de poder disponer </w:delText>
              </w:r>
            </w:del>
            <w:r>
              <w:rPr>
                <w:rFonts w:ascii="Times New Roman" w:hAnsi="Times New Roman" w:cs="Times New Roman"/>
                <w:sz w:val="24"/>
                <w:szCs w:val="24"/>
              </w:rPr>
              <w:t xml:space="preserve">de ayuda </w:t>
            </w:r>
            <w:r>
              <w:rPr>
                <w:rFonts w:ascii="Times New Roman" w:hAnsi="Times New Roman" w:cs="Times New Roman"/>
                <w:sz w:val="24"/>
                <w:szCs w:val="24"/>
              </w:rPr>
              <w:lastRenderedPageBreak/>
              <w:t>asistencial de</w:t>
            </w:r>
            <w:ins w:id="540" w:author="Scribbr Carla" w:date="2017-01-11T12:24:00Z">
              <w:r w:rsidR="00FB5187">
                <w:rPr>
                  <w:rFonts w:ascii="Times New Roman" w:hAnsi="Times New Roman" w:cs="Times New Roman"/>
                  <w:sz w:val="24"/>
                  <w:szCs w:val="24"/>
                </w:rPr>
                <w:t xml:space="preserve"> las</w:t>
              </w:r>
            </w:ins>
            <w:r>
              <w:rPr>
                <w:rFonts w:ascii="Times New Roman" w:hAnsi="Times New Roman" w:cs="Times New Roman"/>
                <w:sz w:val="24"/>
                <w:szCs w:val="24"/>
              </w:rPr>
              <w:t xml:space="preserve"> </w:t>
            </w:r>
            <w:ins w:id="541" w:author="Scribbr Carla" w:date="2017-01-11T12:24:00Z">
              <w:r w:rsidR="00FB5187">
                <w:rPr>
                  <w:rFonts w:ascii="Times New Roman" w:hAnsi="Times New Roman" w:cs="Times New Roman"/>
                  <w:sz w:val="24"/>
                  <w:szCs w:val="24"/>
                </w:rPr>
                <w:t>i</w:t>
              </w:r>
            </w:ins>
            <w:del w:id="542" w:author="Scribbr Carla" w:date="2017-01-11T12:24:00Z">
              <w:r w:rsidDel="00FB5187">
                <w:rPr>
                  <w:rFonts w:ascii="Times New Roman" w:hAnsi="Times New Roman" w:cs="Times New Roman"/>
                  <w:sz w:val="24"/>
                  <w:szCs w:val="24"/>
                </w:rPr>
                <w:delText>I</w:delText>
              </w:r>
            </w:del>
            <w:r>
              <w:rPr>
                <w:rFonts w:ascii="Times New Roman" w:hAnsi="Times New Roman" w:cs="Times New Roman"/>
                <w:sz w:val="24"/>
                <w:szCs w:val="24"/>
              </w:rPr>
              <w:t xml:space="preserve">nstituciones </w:t>
            </w:r>
            <w:ins w:id="543" w:author="Scribbr Carla" w:date="2017-01-11T12:24:00Z">
              <w:r w:rsidR="00FB5187">
                <w:rPr>
                  <w:rFonts w:ascii="Times New Roman" w:hAnsi="Times New Roman" w:cs="Times New Roman"/>
                  <w:sz w:val="24"/>
                  <w:szCs w:val="24"/>
                </w:rPr>
                <w:t>p</w:t>
              </w:r>
            </w:ins>
            <w:del w:id="544" w:author="Scribbr Carla" w:date="2017-01-11T12:24:00Z">
              <w:r w:rsidDel="00FB5187">
                <w:rPr>
                  <w:rFonts w:ascii="Times New Roman" w:hAnsi="Times New Roman" w:cs="Times New Roman"/>
                  <w:sz w:val="24"/>
                  <w:szCs w:val="24"/>
                </w:rPr>
                <w:delText>P</w:delText>
              </w:r>
            </w:del>
            <w:r>
              <w:rPr>
                <w:rFonts w:ascii="Times New Roman" w:hAnsi="Times New Roman" w:cs="Times New Roman"/>
                <w:sz w:val="24"/>
                <w:szCs w:val="24"/>
              </w:rPr>
              <w:t>enitenciarias.</w:t>
            </w:r>
          </w:p>
          <w:p w14:paraId="0A795EC9" w14:textId="77777777" w:rsidR="00A32D79" w:rsidRDefault="00A32D79" w:rsidP="0029490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Determina que se pueda establecer la libertad condicional a las penas de prisión de cualquier durada.</w:t>
            </w:r>
            <w:del w:id="545" w:author="Scribbr Carla" w:date="2017-01-11T12:24:00Z">
              <w:r w:rsidDel="00FB5187">
                <w:rPr>
                  <w:rFonts w:ascii="Times New Roman" w:hAnsi="Times New Roman" w:cs="Times New Roman"/>
                  <w:sz w:val="24"/>
                  <w:szCs w:val="24"/>
                </w:rPr>
                <w:delText xml:space="preserve"> </w:delText>
              </w:r>
            </w:del>
          </w:p>
        </w:tc>
      </w:tr>
      <w:tr w:rsidR="00870F22" w14:paraId="1FE8121A"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48FE43A8" w14:textId="77777777" w:rsidR="00870F22" w:rsidRDefault="00870F22"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RP de 1981</w:t>
            </w:r>
          </w:p>
        </w:tc>
        <w:tc>
          <w:tcPr>
            <w:tcW w:w="6237" w:type="dxa"/>
          </w:tcPr>
          <w:p w14:paraId="5D7656AD" w14:textId="5828920E" w:rsidR="00870F22" w:rsidRDefault="00FB518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Change w:id="546" w:author="Scribbr Carla" w:date="2017-01-11T12:24:00Z">
                <w:pPr>
                  <w:spacing w:after="200" w:line="360" w:lineRule="auto"/>
                  <w:jc w:val="both"/>
                  <w:cnfStyle w:val="000000000000" w:firstRow="0" w:lastRow="0" w:firstColumn="0" w:lastColumn="0" w:oddVBand="0" w:evenVBand="0" w:oddHBand="0" w:evenHBand="0" w:firstRowFirstColumn="0" w:firstRowLastColumn="0" w:lastRowFirstColumn="0" w:lastRowLastColumn="0"/>
                </w:pPr>
              </w:pPrChange>
            </w:pPr>
            <w:ins w:id="547" w:author="Scribbr Carla" w:date="2017-01-11T12:24:00Z">
              <w:r>
                <w:rPr>
                  <w:rFonts w:ascii="Times New Roman" w:hAnsi="Times New Roman" w:cs="Times New Roman"/>
                  <w:sz w:val="24"/>
                  <w:szCs w:val="24"/>
                </w:rPr>
                <w:t>En el a</w:t>
              </w:r>
            </w:ins>
            <w:del w:id="548" w:author="Scribbr Carla" w:date="2017-01-11T12:24:00Z">
              <w:r w:rsidR="00870F22" w:rsidDel="00FB5187">
                <w:rPr>
                  <w:rFonts w:ascii="Times New Roman" w:hAnsi="Times New Roman" w:cs="Times New Roman"/>
                  <w:sz w:val="24"/>
                  <w:szCs w:val="24"/>
                </w:rPr>
                <w:delText>A</w:delText>
              </w:r>
            </w:del>
            <w:r w:rsidR="00870F22">
              <w:rPr>
                <w:rFonts w:ascii="Times New Roman" w:hAnsi="Times New Roman" w:cs="Times New Roman"/>
                <w:sz w:val="24"/>
                <w:szCs w:val="24"/>
              </w:rPr>
              <w:t>rt. 256</w:t>
            </w:r>
            <w:del w:id="549" w:author="Scribbr Carla" w:date="2017-01-11T12:24:00Z">
              <w:r w:rsidR="00870F22" w:rsidDel="00FB5187">
                <w:rPr>
                  <w:rFonts w:ascii="Times New Roman" w:hAnsi="Times New Roman" w:cs="Times New Roman"/>
                  <w:sz w:val="24"/>
                  <w:szCs w:val="24"/>
                </w:rPr>
                <w:delText>:</w:delText>
              </w:r>
            </w:del>
            <w:r w:rsidR="00870F22">
              <w:rPr>
                <w:rFonts w:ascii="Times New Roman" w:hAnsi="Times New Roman" w:cs="Times New Roman"/>
                <w:sz w:val="24"/>
                <w:szCs w:val="24"/>
              </w:rPr>
              <w:t xml:space="preserve"> vuelve a aparecer el adelantamiento de la libertad condicional hasta cuatro mese</w:t>
            </w:r>
            <w:ins w:id="550" w:author="Scribbr Carla" w:date="2017-01-11T12:24:00Z">
              <w:r>
                <w:rPr>
                  <w:rFonts w:ascii="Times New Roman" w:hAnsi="Times New Roman" w:cs="Times New Roman"/>
                  <w:sz w:val="24"/>
                  <w:szCs w:val="24"/>
                </w:rPr>
                <w:t>s</w:t>
              </w:r>
            </w:ins>
            <w:r w:rsidR="00870F22">
              <w:rPr>
                <w:rFonts w:ascii="Times New Roman" w:hAnsi="Times New Roman" w:cs="Times New Roman"/>
                <w:sz w:val="24"/>
                <w:szCs w:val="24"/>
              </w:rPr>
              <w:t xml:space="preserve"> por cada año de cumplimiento si el interno </w:t>
            </w:r>
            <w:del w:id="551" w:author="Scribbr Carla" w:date="2017-01-11T12:24:00Z">
              <w:r w:rsidR="00870F22" w:rsidDel="00FB5187">
                <w:rPr>
                  <w:rFonts w:ascii="Times New Roman" w:hAnsi="Times New Roman" w:cs="Times New Roman"/>
                  <w:sz w:val="24"/>
                  <w:szCs w:val="24"/>
                </w:rPr>
                <w:delText xml:space="preserve">tenía </w:delText>
              </w:r>
            </w:del>
            <w:ins w:id="552" w:author="Scribbr Carla" w:date="2017-01-11T12:24:00Z">
              <w:r>
                <w:rPr>
                  <w:rFonts w:ascii="Times New Roman" w:hAnsi="Times New Roman" w:cs="Times New Roman"/>
                  <w:sz w:val="24"/>
                  <w:szCs w:val="24"/>
                </w:rPr>
                <w:t xml:space="preserve">demuestra </w:t>
              </w:r>
            </w:ins>
            <w:r w:rsidR="00870F22">
              <w:rPr>
                <w:rFonts w:ascii="Times New Roman" w:hAnsi="Times New Roman" w:cs="Times New Roman"/>
                <w:sz w:val="24"/>
                <w:szCs w:val="24"/>
              </w:rPr>
              <w:t>buena conducta</w:t>
            </w:r>
            <w:del w:id="553" w:author="Scribbr Carla" w:date="2017-01-11T12:24:00Z">
              <w:r w:rsidR="00582479" w:rsidDel="00FB5187">
                <w:rPr>
                  <w:rFonts w:ascii="Times New Roman" w:hAnsi="Times New Roman" w:cs="Times New Roman"/>
                  <w:sz w:val="24"/>
                  <w:szCs w:val="24"/>
                </w:rPr>
                <w:delText xml:space="preserve"> </w:delText>
              </w:r>
            </w:del>
            <w:r w:rsidR="00870F22">
              <w:rPr>
                <w:rFonts w:ascii="Times New Roman" w:hAnsi="Times New Roman" w:cs="Times New Roman"/>
                <w:sz w:val="24"/>
                <w:szCs w:val="24"/>
              </w:rPr>
              <w:t>, actividad laboral normal y participación en actividades.</w:t>
            </w:r>
            <w:del w:id="554" w:author="Scribbr Carla" w:date="2017-01-11T12:25:00Z">
              <w:r w:rsidR="00870F22" w:rsidDel="00FB5187">
                <w:rPr>
                  <w:rFonts w:ascii="Times New Roman" w:hAnsi="Times New Roman" w:cs="Times New Roman"/>
                  <w:sz w:val="24"/>
                  <w:szCs w:val="24"/>
                </w:rPr>
                <w:delText xml:space="preserve"> </w:delText>
              </w:r>
            </w:del>
          </w:p>
        </w:tc>
      </w:tr>
      <w:tr w:rsidR="00A32D79" w14:paraId="24CAE756"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50B2E76" w14:textId="77777777" w:rsidR="00A32D79" w:rsidRDefault="00A32D79"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Anteproyecto del CP de 1983</w:t>
            </w:r>
          </w:p>
        </w:tc>
        <w:tc>
          <w:tcPr>
            <w:tcW w:w="6237" w:type="dxa"/>
          </w:tcPr>
          <w:p w14:paraId="3902357E" w14:textId="27780744" w:rsidR="00A32D79" w:rsidRDefault="00A32D79" w:rsidP="0029490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Determina que la libertad condicional deberá ser considerada como una suspensión de la pena, regulándola junto </w:t>
            </w:r>
            <w:ins w:id="555" w:author="Scribbr Carla" w:date="2017-01-11T12:27:00Z">
              <w:r w:rsidR="00FB5187">
                <w:rPr>
                  <w:rFonts w:ascii="Times New Roman" w:hAnsi="Times New Roman" w:cs="Times New Roman"/>
                  <w:sz w:val="24"/>
                  <w:szCs w:val="24"/>
                </w:rPr>
                <w:t xml:space="preserve">a </w:t>
              </w:r>
            </w:ins>
            <w:r>
              <w:rPr>
                <w:rFonts w:ascii="Times New Roman" w:hAnsi="Times New Roman" w:cs="Times New Roman"/>
                <w:sz w:val="24"/>
                <w:szCs w:val="24"/>
              </w:rPr>
              <w:t>la suspensión del resto de las penas temporales.</w:t>
            </w:r>
            <w:del w:id="556" w:author="Scribbr Carla" w:date="2017-01-11T12:27:00Z">
              <w:r w:rsidDel="00FB5187">
                <w:rPr>
                  <w:rFonts w:ascii="Times New Roman" w:hAnsi="Times New Roman" w:cs="Times New Roman"/>
                  <w:sz w:val="24"/>
                  <w:szCs w:val="24"/>
                </w:rPr>
                <w:delText xml:space="preserve"> </w:delText>
              </w:r>
            </w:del>
          </w:p>
        </w:tc>
      </w:tr>
      <w:tr w:rsidR="00A32D79" w14:paraId="1560C915"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17198970" w14:textId="3F6B33A0" w:rsidR="00A32D79" w:rsidRDefault="00A32D79"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Anteproyecto y </w:t>
            </w:r>
            <w:ins w:id="557" w:author="Scribbr Carla" w:date="2017-01-11T12:29:00Z">
              <w:r w:rsidR="00FB5187">
                <w:rPr>
                  <w:rFonts w:ascii="Times New Roman" w:hAnsi="Times New Roman" w:cs="Times New Roman"/>
                  <w:sz w:val="24"/>
                  <w:szCs w:val="24"/>
                </w:rPr>
                <w:t>p</w:t>
              </w:r>
            </w:ins>
            <w:del w:id="558" w:author="Scribbr Carla" w:date="2017-01-11T12:29:00Z">
              <w:r w:rsidDel="00FB5187">
                <w:rPr>
                  <w:rFonts w:ascii="Times New Roman" w:hAnsi="Times New Roman" w:cs="Times New Roman"/>
                  <w:sz w:val="24"/>
                  <w:szCs w:val="24"/>
                </w:rPr>
                <w:delText>P</w:delText>
              </w:r>
            </w:del>
            <w:r>
              <w:rPr>
                <w:rFonts w:ascii="Times New Roman" w:hAnsi="Times New Roman" w:cs="Times New Roman"/>
                <w:sz w:val="24"/>
                <w:szCs w:val="24"/>
              </w:rPr>
              <w:t>royecto de 1992</w:t>
            </w:r>
          </w:p>
        </w:tc>
        <w:tc>
          <w:tcPr>
            <w:tcW w:w="6237" w:type="dxa"/>
          </w:tcPr>
          <w:p w14:paraId="49BA5432" w14:textId="2F47BD85" w:rsidR="00A32D79" w:rsidRPr="00E84504" w:rsidRDefault="00A32D79" w:rsidP="0029490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 dedica un apartado junto al que habla de las formas sustitutivas de la</w:t>
            </w:r>
            <w:r w:rsidR="00582479">
              <w:rPr>
                <w:rFonts w:ascii="Times New Roman" w:hAnsi="Times New Roman" w:cs="Times New Roman"/>
                <w:sz w:val="24"/>
                <w:szCs w:val="24"/>
              </w:rPr>
              <w:t xml:space="preserve"> ejecución de las penas </w:t>
            </w:r>
            <w:del w:id="559" w:author="Scribbr Carla" w:date="2017-01-11T12:29:00Z">
              <w:r w:rsidR="00582479" w:rsidDel="00FB5187">
                <w:rPr>
                  <w:rFonts w:ascii="Times New Roman" w:hAnsi="Times New Roman" w:cs="Times New Roman"/>
                  <w:sz w:val="24"/>
                  <w:szCs w:val="24"/>
                </w:rPr>
                <w:delText>privatib</w:delText>
              </w:r>
              <w:r w:rsidDel="00FB5187">
                <w:rPr>
                  <w:rFonts w:ascii="Times New Roman" w:hAnsi="Times New Roman" w:cs="Times New Roman"/>
                  <w:sz w:val="24"/>
                  <w:szCs w:val="24"/>
                </w:rPr>
                <w:delText>as</w:delText>
              </w:r>
            </w:del>
            <w:ins w:id="560" w:author="Scribbr Carla" w:date="2017-01-11T12:29:00Z">
              <w:r w:rsidR="00FB5187">
                <w:rPr>
                  <w:rFonts w:ascii="Times New Roman" w:hAnsi="Times New Roman" w:cs="Times New Roman"/>
                  <w:sz w:val="24"/>
                  <w:szCs w:val="24"/>
                </w:rPr>
                <w:t>privativas</w:t>
              </w:r>
            </w:ins>
            <w:r>
              <w:rPr>
                <w:rFonts w:ascii="Times New Roman" w:hAnsi="Times New Roman" w:cs="Times New Roman"/>
                <w:sz w:val="24"/>
                <w:szCs w:val="24"/>
              </w:rPr>
              <w:t xml:space="preserve"> de libertad. </w:t>
            </w:r>
            <w:r w:rsidR="00340CD2">
              <w:rPr>
                <w:rFonts w:ascii="Times New Roman" w:hAnsi="Times New Roman" w:cs="Times New Roman"/>
                <w:sz w:val="24"/>
                <w:szCs w:val="24"/>
              </w:rPr>
              <w:t>En el artículo que habla de los criterios de concesión</w:t>
            </w:r>
            <w:r w:rsidR="00340CD2">
              <w:rPr>
                <w:rStyle w:val="Voetnootmarkering"/>
                <w:rFonts w:ascii="Times New Roman" w:hAnsi="Times New Roman" w:cs="Times New Roman"/>
                <w:sz w:val="24"/>
                <w:szCs w:val="24"/>
              </w:rPr>
              <w:footnoteReference w:id="16"/>
            </w:r>
            <w:r w:rsidR="00340CD2">
              <w:rPr>
                <w:rFonts w:ascii="Times New Roman" w:hAnsi="Times New Roman" w:cs="Times New Roman"/>
                <w:sz w:val="24"/>
                <w:szCs w:val="24"/>
              </w:rPr>
              <w:t xml:space="preserve"> vuelve a aparecer la exigencia de la buena conducta, lo que supone un gran cambio de criterio por su </w:t>
            </w:r>
            <w:r w:rsidR="001F4622">
              <w:rPr>
                <w:rFonts w:ascii="Times New Roman" w:hAnsi="Times New Roman" w:cs="Times New Roman"/>
                <w:sz w:val="24"/>
                <w:szCs w:val="24"/>
              </w:rPr>
              <w:t>“</w:t>
            </w:r>
            <w:r w:rsidR="00340CD2">
              <w:rPr>
                <w:rFonts w:ascii="Times New Roman" w:hAnsi="Times New Roman" w:cs="Times New Roman"/>
                <w:sz w:val="24"/>
                <w:szCs w:val="24"/>
              </w:rPr>
              <w:t>valoración más propia del sistema progresivo</w:t>
            </w:r>
            <w:r w:rsidR="007C4608" w:rsidRPr="00E84504">
              <w:rPr>
                <w:rFonts w:ascii="Times New Roman" w:hAnsi="Times New Roman" w:cs="Times New Roman"/>
                <w:sz w:val="24"/>
                <w:szCs w:val="24"/>
              </w:rPr>
              <w:t>”</w:t>
            </w:r>
            <w:r w:rsidR="00340CD2" w:rsidRPr="00E84504">
              <w:rPr>
                <w:rFonts w:ascii="Times New Roman" w:hAnsi="Times New Roman" w:cs="Times New Roman"/>
                <w:sz w:val="24"/>
                <w:szCs w:val="24"/>
              </w:rPr>
              <w:t xml:space="preserve"> (Renart</w:t>
            </w:r>
            <w:r w:rsidR="007C4608" w:rsidRPr="00E84504">
              <w:rPr>
                <w:rFonts w:ascii="Times New Roman" w:hAnsi="Times New Roman" w:cs="Times New Roman"/>
                <w:sz w:val="24"/>
                <w:szCs w:val="24"/>
              </w:rPr>
              <w:t xml:space="preserve">, </w:t>
            </w:r>
            <w:r w:rsidR="00340CD2" w:rsidRPr="00E84504">
              <w:rPr>
                <w:rFonts w:ascii="Times New Roman" w:hAnsi="Times New Roman" w:cs="Times New Roman"/>
                <w:sz w:val="24"/>
                <w:szCs w:val="24"/>
              </w:rPr>
              <w:t>2003</w:t>
            </w:r>
            <w:r w:rsidR="007C4608" w:rsidRPr="00E84504">
              <w:rPr>
                <w:rFonts w:ascii="Times New Roman" w:hAnsi="Times New Roman" w:cs="Times New Roman"/>
                <w:sz w:val="24"/>
                <w:szCs w:val="24"/>
              </w:rPr>
              <w:t>, p.</w:t>
            </w:r>
            <w:ins w:id="565" w:author="Scribbr Carla" w:date="2017-01-11T12:29:00Z">
              <w:r w:rsidR="00FB5187">
                <w:rPr>
                  <w:rFonts w:ascii="Times New Roman" w:hAnsi="Times New Roman" w:cs="Times New Roman"/>
                  <w:sz w:val="24"/>
                  <w:szCs w:val="24"/>
                </w:rPr>
                <w:t xml:space="preserve"> </w:t>
              </w:r>
            </w:ins>
            <w:r w:rsidR="001F4622" w:rsidRPr="00E84504">
              <w:rPr>
                <w:rFonts w:ascii="Times New Roman" w:hAnsi="Times New Roman" w:cs="Times New Roman"/>
                <w:sz w:val="24"/>
                <w:szCs w:val="24"/>
              </w:rPr>
              <w:t>58</w:t>
            </w:r>
            <w:r w:rsidR="00340CD2" w:rsidRPr="00E84504">
              <w:rPr>
                <w:rFonts w:ascii="Times New Roman" w:hAnsi="Times New Roman" w:cs="Times New Roman"/>
                <w:sz w:val="24"/>
                <w:szCs w:val="24"/>
              </w:rPr>
              <w:t>).</w:t>
            </w:r>
          </w:p>
          <w:p w14:paraId="0C3CD916" w14:textId="77777777" w:rsidR="00340CD2" w:rsidRDefault="00340CD2" w:rsidP="00340CD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 su art. 90 añade la posibilidad de adelantamiento.</w:t>
            </w:r>
            <w:del w:id="566" w:author="Scribbr Carla" w:date="2017-01-11T12:30:00Z">
              <w:r w:rsidDel="00FB5187">
                <w:rPr>
                  <w:rFonts w:ascii="Times New Roman" w:hAnsi="Times New Roman" w:cs="Times New Roman"/>
                  <w:sz w:val="24"/>
                  <w:szCs w:val="24"/>
                </w:rPr>
                <w:delText xml:space="preserve"> </w:delText>
              </w:r>
            </w:del>
          </w:p>
        </w:tc>
      </w:tr>
      <w:tr w:rsidR="00340CD2" w14:paraId="30A78320" w14:textId="77777777" w:rsidTr="000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D0EE4EC" w14:textId="77777777" w:rsidR="00340CD2" w:rsidRDefault="00340CD2"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Anteproyecto del CP de 1994</w:t>
            </w:r>
          </w:p>
        </w:tc>
        <w:tc>
          <w:tcPr>
            <w:tcW w:w="6237" w:type="dxa"/>
          </w:tcPr>
          <w:p w14:paraId="7F7117B5" w14:textId="1D5B6AD7" w:rsidR="00340CD2" w:rsidRDefault="00FB518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Change w:id="567" w:author="Scribbr Carla" w:date="2017-01-11T12:30:00Z">
                <w:pPr>
                  <w:spacing w:after="200" w:line="360" w:lineRule="auto"/>
                  <w:jc w:val="both"/>
                  <w:cnfStyle w:val="000000100000" w:firstRow="0" w:lastRow="0" w:firstColumn="0" w:lastColumn="0" w:oddVBand="0" w:evenVBand="0" w:oddHBand="1" w:evenHBand="0" w:firstRowFirstColumn="0" w:firstRowLastColumn="0" w:lastRowFirstColumn="0" w:lastRowLastColumn="0"/>
                </w:pPr>
              </w:pPrChange>
            </w:pPr>
            <w:ins w:id="568" w:author="Scribbr Carla" w:date="2017-01-11T12:30:00Z">
              <w:r>
                <w:rPr>
                  <w:rFonts w:ascii="Times New Roman" w:hAnsi="Times New Roman" w:cs="Times New Roman"/>
                  <w:sz w:val="24"/>
                  <w:szCs w:val="24"/>
                </w:rPr>
                <w:t>En el a</w:t>
              </w:r>
            </w:ins>
            <w:del w:id="569" w:author="Scribbr Carla" w:date="2017-01-11T12:30:00Z">
              <w:r w:rsidR="00340CD2" w:rsidDel="00FB5187">
                <w:rPr>
                  <w:rFonts w:ascii="Times New Roman" w:hAnsi="Times New Roman" w:cs="Times New Roman"/>
                  <w:sz w:val="24"/>
                  <w:szCs w:val="24"/>
                </w:rPr>
                <w:delText>A</w:delText>
              </w:r>
            </w:del>
            <w:r w:rsidR="00340CD2">
              <w:rPr>
                <w:rFonts w:ascii="Times New Roman" w:hAnsi="Times New Roman" w:cs="Times New Roman"/>
                <w:sz w:val="24"/>
                <w:szCs w:val="24"/>
              </w:rPr>
              <w:t>rt. 91</w:t>
            </w:r>
            <w:ins w:id="570" w:author="Scribbr Carla" w:date="2017-01-11T12:30:00Z">
              <w:r>
                <w:rPr>
                  <w:rFonts w:ascii="Times New Roman" w:hAnsi="Times New Roman" w:cs="Times New Roman"/>
                  <w:sz w:val="24"/>
                  <w:szCs w:val="24"/>
                </w:rPr>
                <w:t xml:space="preserve"> se</w:t>
              </w:r>
            </w:ins>
            <w:del w:id="571" w:author="Scribbr Carla" w:date="2017-01-11T12:30:00Z">
              <w:r w:rsidR="00340CD2" w:rsidDel="00FB5187">
                <w:rPr>
                  <w:rFonts w:ascii="Times New Roman" w:hAnsi="Times New Roman" w:cs="Times New Roman"/>
                  <w:sz w:val="24"/>
                  <w:szCs w:val="24"/>
                </w:rPr>
                <w:delText>:</w:delText>
              </w:r>
            </w:del>
            <w:r w:rsidR="00340CD2">
              <w:rPr>
                <w:rFonts w:ascii="Times New Roman" w:hAnsi="Times New Roman" w:cs="Times New Roman"/>
                <w:sz w:val="24"/>
                <w:szCs w:val="24"/>
              </w:rPr>
              <w:t xml:space="preserve"> </w:t>
            </w:r>
            <w:del w:id="572" w:author="Scribbr Carla" w:date="2017-01-11T12:30:00Z">
              <w:r w:rsidR="00340CD2" w:rsidDel="00FB5187">
                <w:rPr>
                  <w:rFonts w:ascii="Times New Roman" w:hAnsi="Times New Roman" w:cs="Times New Roman"/>
                  <w:sz w:val="24"/>
                  <w:szCs w:val="24"/>
                </w:rPr>
                <w:delText xml:space="preserve">remarcaba </w:delText>
              </w:r>
            </w:del>
            <w:ins w:id="573" w:author="Scribbr Carla" w:date="2017-01-11T12:30:00Z">
              <w:r>
                <w:rPr>
                  <w:rFonts w:ascii="Times New Roman" w:hAnsi="Times New Roman" w:cs="Times New Roman"/>
                  <w:sz w:val="24"/>
                  <w:szCs w:val="24"/>
                </w:rPr>
                <w:t xml:space="preserve">remarca </w:t>
              </w:r>
            </w:ins>
            <w:r w:rsidR="00340CD2">
              <w:rPr>
                <w:rFonts w:ascii="Times New Roman" w:hAnsi="Times New Roman" w:cs="Times New Roman"/>
                <w:sz w:val="24"/>
                <w:szCs w:val="24"/>
              </w:rPr>
              <w:t xml:space="preserve">que </w:t>
            </w:r>
            <w:r w:rsidR="00340CD2" w:rsidRPr="00305DFF">
              <w:rPr>
                <w:rFonts w:ascii="Times New Roman" w:hAnsi="Times New Roman" w:cs="Times New Roman"/>
                <w:sz w:val="24"/>
                <w:szCs w:val="24"/>
              </w:rPr>
              <w:t xml:space="preserve">el JVP </w:t>
            </w:r>
            <w:del w:id="574" w:author="Scribbr Carla" w:date="2017-01-11T12:30:00Z">
              <w:r w:rsidR="00340CD2" w:rsidRPr="00305DFF" w:rsidDel="00FB5187">
                <w:rPr>
                  <w:rFonts w:ascii="Times New Roman" w:hAnsi="Times New Roman" w:cs="Times New Roman"/>
                  <w:sz w:val="24"/>
                  <w:szCs w:val="24"/>
                </w:rPr>
                <w:delText xml:space="preserve">tenía </w:delText>
              </w:r>
            </w:del>
            <w:ins w:id="575" w:author="Scribbr Carla" w:date="2017-01-11T12:30:00Z">
              <w:r>
                <w:rPr>
                  <w:rFonts w:ascii="Times New Roman" w:hAnsi="Times New Roman" w:cs="Times New Roman"/>
                  <w:sz w:val="24"/>
                  <w:szCs w:val="24"/>
                </w:rPr>
                <w:t>tenga</w:t>
              </w:r>
              <w:r w:rsidRPr="00305DFF">
                <w:rPr>
                  <w:rFonts w:ascii="Times New Roman" w:hAnsi="Times New Roman" w:cs="Times New Roman"/>
                  <w:sz w:val="24"/>
                  <w:szCs w:val="24"/>
                </w:rPr>
                <w:t xml:space="preserve"> </w:t>
              </w:r>
            </w:ins>
            <w:r w:rsidR="00340CD2" w:rsidRPr="00305DFF">
              <w:rPr>
                <w:rFonts w:ascii="Times New Roman" w:hAnsi="Times New Roman" w:cs="Times New Roman"/>
                <w:sz w:val="24"/>
                <w:szCs w:val="24"/>
              </w:rPr>
              <w:t>la posibilidad de conceder la li</w:t>
            </w:r>
            <w:r w:rsidR="00582479">
              <w:rPr>
                <w:rFonts w:ascii="Times New Roman" w:hAnsi="Times New Roman" w:cs="Times New Roman"/>
                <w:sz w:val="24"/>
                <w:szCs w:val="24"/>
              </w:rPr>
              <w:t>bertad condicional a aquellas</w:t>
            </w:r>
            <w:r w:rsidR="00340CD2" w:rsidRPr="00305DFF">
              <w:rPr>
                <w:rFonts w:ascii="Times New Roman" w:hAnsi="Times New Roman" w:cs="Times New Roman"/>
                <w:sz w:val="24"/>
                <w:szCs w:val="24"/>
              </w:rPr>
              <w:t xml:space="preserve"> que </w:t>
            </w:r>
            <w:del w:id="576" w:author="Scribbr Carla" w:date="2017-01-11T12:30:00Z">
              <w:r w:rsidR="00340CD2" w:rsidRPr="00305DFF" w:rsidDel="00FB5187">
                <w:rPr>
                  <w:rFonts w:ascii="Times New Roman" w:hAnsi="Times New Roman" w:cs="Times New Roman"/>
                  <w:sz w:val="24"/>
                  <w:szCs w:val="24"/>
                </w:rPr>
                <w:delText xml:space="preserve">hubieran </w:delText>
              </w:r>
            </w:del>
            <w:ins w:id="577" w:author="Scribbr Carla" w:date="2017-01-11T12:30:00Z">
              <w:r>
                <w:rPr>
                  <w:rFonts w:ascii="Times New Roman" w:hAnsi="Times New Roman" w:cs="Times New Roman"/>
                  <w:sz w:val="24"/>
                  <w:szCs w:val="24"/>
                </w:rPr>
                <w:t>hayan</w:t>
              </w:r>
              <w:r w:rsidRPr="00305DFF">
                <w:rPr>
                  <w:rFonts w:ascii="Times New Roman" w:hAnsi="Times New Roman" w:cs="Times New Roman"/>
                  <w:sz w:val="24"/>
                  <w:szCs w:val="24"/>
                </w:rPr>
                <w:t xml:space="preserve"> </w:t>
              </w:r>
            </w:ins>
            <w:r w:rsidR="00340CD2" w:rsidRPr="00305DFF">
              <w:rPr>
                <w:rFonts w:ascii="Times New Roman" w:hAnsi="Times New Roman" w:cs="Times New Roman"/>
                <w:sz w:val="24"/>
                <w:szCs w:val="24"/>
              </w:rPr>
              <w:t xml:space="preserve">extinguido </w:t>
            </w:r>
            <w:commentRangeStart w:id="578"/>
            <w:r w:rsidR="00340CD2" w:rsidRPr="00305DFF">
              <w:rPr>
                <w:rFonts w:ascii="Times New Roman" w:hAnsi="Times New Roman" w:cs="Times New Roman"/>
                <w:sz w:val="24"/>
                <w:szCs w:val="24"/>
              </w:rPr>
              <w:t xml:space="preserve">las dos terceras </w:t>
            </w:r>
            <w:r w:rsidR="00582479">
              <w:rPr>
                <w:rFonts w:ascii="Times New Roman" w:hAnsi="Times New Roman" w:cs="Times New Roman"/>
                <w:sz w:val="24"/>
                <w:szCs w:val="24"/>
              </w:rPr>
              <w:t>partes</w:t>
            </w:r>
            <w:commentRangeEnd w:id="578"/>
            <w:r>
              <w:rPr>
                <w:rStyle w:val="Verwijzingopmerking"/>
              </w:rPr>
              <w:commentReference w:id="578"/>
            </w:r>
            <w:ins w:id="579" w:author="Scribbr Carla" w:date="2017-01-11T12:30:00Z">
              <w:r>
                <w:rPr>
                  <w:rFonts w:ascii="Times New Roman" w:hAnsi="Times New Roman" w:cs="Times New Roman"/>
                  <w:sz w:val="24"/>
                  <w:szCs w:val="24"/>
                </w:rPr>
                <w:t>.</w:t>
              </w:r>
            </w:ins>
          </w:p>
        </w:tc>
      </w:tr>
      <w:tr w:rsidR="00600075" w14:paraId="01C532A1" w14:textId="77777777" w:rsidTr="000E4AEF">
        <w:tc>
          <w:tcPr>
            <w:cnfStyle w:val="001000000000" w:firstRow="0" w:lastRow="0" w:firstColumn="1" w:lastColumn="0" w:oddVBand="0" w:evenVBand="0" w:oddHBand="0" w:evenHBand="0" w:firstRowFirstColumn="0" w:firstRowLastColumn="0" w:lastRowFirstColumn="0" w:lastRowLastColumn="0"/>
            <w:tcW w:w="2660" w:type="dxa"/>
          </w:tcPr>
          <w:p w14:paraId="255E2C95" w14:textId="77777777" w:rsidR="00600075" w:rsidRDefault="00600075" w:rsidP="00007E98">
            <w:pPr>
              <w:spacing w:line="360" w:lineRule="auto"/>
              <w:jc w:val="both"/>
              <w:rPr>
                <w:rFonts w:ascii="Times New Roman" w:hAnsi="Times New Roman" w:cs="Times New Roman"/>
                <w:sz w:val="24"/>
                <w:szCs w:val="24"/>
              </w:rPr>
            </w:pPr>
            <w:r>
              <w:rPr>
                <w:rFonts w:ascii="Times New Roman" w:hAnsi="Times New Roman" w:cs="Times New Roman"/>
                <w:sz w:val="24"/>
                <w:szCs w:val="24"/>
              </w:rPr>
              <w:t>Proyecto del CP de 1994</w:t>
            </w:r>
          </w:p>
        </w:tc>
        <w:tc>
          <w:tcPr>
            <w:tcW w:w="6237" w:type="dxa"/>
          </w:tcPr>
          <w:p w14:paraId="28E10E52" w14:textId="77777777" w:rsidR="00600075" w:rsidRDefault="00600075" w:rsidP="0060007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 prevé la aplicación de la libertad condicional no solo a las penas de prisión, sino también a otro tipo de penas privativas de libertad que no tengan que ser cumplidas necesariamente en un centro penitenciario.</w:t>
            </w:r>
            <w:del w:id="580" w:author="Scribbr Carla" w:date="2017-01-11T12:31:00Z">
              <w:r w:rsidDel="00FB5187">
                <w:rPr>
                  <w:rFonts w:ascii="Times New Roman" w:hAnsi="Times New Roman" w:cs="Times New Roman"/>
                  <w:sz w:val="24"/>
                  <w:szCs w:val="24"/>
                </w:rPr>
                <w:delText xml:space="preserve"> </w:delText>
              </w:r>
            </w:del>
          </w:p>
          <w:p w14:paraId="5CEF307C" w14:textId="2BCDEA6F" w:rsidR="00600075" w:rsidRDefault="00600075" w:rsidP="0060007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 añade la facultad del JVP de poder imponer alguna de las reglas de conducta</w:t>
            </w:r>
            <w:ins w:id="581" w:author="Scribbr Carla" w:date="2017-01-11T12:32:00Z">
              <w:r w:rsidR="00FB5187">
                <w:rPr>
                  <w:rFonts w:ascii="Times New Roman" w:hAnsi="Times New Roman" w:cs="Times New Roman"/>
                  <w:sz w:val="24"/>
                  <w:szCs w:val="24"/>
                </w:rPr>
                <w:t>,</w:t>
              </w:r>
            </w:ins>
            <w:ins w:id="582" w:author="Scribbr Carla" w:date="2017-01-11T12:31:00Z">
              <w:r w:rsidR="00FB5187">
                <w:rPr>
                  <w:rFonts w:ascii="Times New Roman" w:hAnsi="Times New Roman" w:cs="Times New Roman"/>
                  <w:sz w:val="24"/>
                  <w:szCs w:val="24"/>
                </w:rPr>
                <w:t xml:space="preserve"> </w:t>
              </w:r>
            </w:ins>
            <w:del w:id="583" w:author="Scribbr Carla" w:date="2017-01-11T12:31:00Z">
              <w:r w:rsidDel="00FB5187">
                <w:rPr>
                  <w:rFonts w:ascii="Times New Roman" w:hAnsi="Times New Roman" w:cs="Times New Roman"/>
                  <w:sz w:val="24"/>
                  <w:szCs w:val="24"/>
                </w:rPr>
                <w:delText xml:space="preserve"> </w:delText>
              </w:r>
              <w:r w:rsidR="00582479" w:rsidDel="00FB5187">
                <w:rPr>
                  <w:rFonts w:ascii="Times New Roman" w:hAnsi="Times New Roman" w:cs="Times New Roman"/>
                  <w:sz w:val="24"/>
                  <w:szCs w:val="24"/>
                </w:rPr>
                <w:delText xml:space="preserve"> </w:delText>
              </w:r>
            </w:del>
            <w:r>
              <w:rPr>
                <w:rFonts w:ascii="Times New Roman" w:hAnsi="Times New Roman" w:cs="Times New Roman"/>
                <w:sz w:val="24"/>
                <w:szCs w:val="24"/>
              </w:rPr>
              <w:t xml:space="preserve">previstas ya en el artículo 105 del </w:t>
            </w:r>
            <w:ins w:id="584" w:author="Scribbr Carla" w:date="2017-01-11T12:31:00Z">
              <w:r w:rsidR="00FB5187">
                <w:rPr>
                  <w:rFonts w:ascii="Times New Roman" w:hAnsi="Times New Roman" w:cs="Times New Roman"/>
                  <w:sz w:val="24"/>
                  <w:szCs w:val="24"/>
                </w:rPr>
                <w:t>p</w:t>
              </w:r>
            </w:ins>
            <w:del w:id="585" w:author="Scribbr Carla" w:date="2017-01-11T12:31:00Z">
              <w:r w:rsidDel="00FB5187">
                <w:rPr>
                  <w:rFonts w:ascii="Times New Roman" w:hAnsi="Times New Roman" w:cs="Times New Roman"/>
                  <w:sz w:val="24"/>
                  <w:szCs w:val="24"/>
                </w:rPr>
                <w:delText>P</w:delText>
              </w:r>
            </w:del>
            <w:r>
              <w:rPr>
                <w:rFonts w:ascii="Times New Roman" w:hAnsi="Times New Roman" w:cs="Times New Roman"/>
                <w:sz w:val="24"/>
                <w:szCs w:val="24"/>
              </w:rPr>
              <w:t>royecto.</w:t>
            </w:r>
          </w:p>
          <w:p w14:paraId="5F23F6F0" w14:textId="299518F5" w:rsidR="00600075" w:rsidRDefault="0060007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color w:val="4F81BD" w:themeColor="accent1"/>
                <w:sz w:val="24"/>
                <w:szCs w:val="24"/>
              </w:rPr>
              <w:pPrChange w:id="586" w:author="Scribbr Carla" w:date="2017-01-11T12:34:00Z">
                <w:pPr>
                  <w:keepNext/>
                  <w:keepLines/>
                  <w:spacing w:before="200" w:after="200" w:line="360" w:lineRule="auto"/>
                  <w:jc w:val="both"/>
                  <w:outlineLvl w:val="1"/>
                  <w:cnfStyle w:val="000000000000" w:firstRow="0" w:lastRow="0" w:firstColumn="0" w:lastColumn="0" w:oddVBand="0" w:evenVBand="0" w:oddHBand="0" w:evenHBand="0" w:firstRowFirstColumn="0" w:firstRowLastColumn="0" w:lastRowFirstColumn="0" w:lastRowLastColumn="0"/>
                </w:pPr>
              </w:pPrChange>
            </w:pPr>
            <w:r>
              <w:rPr>
                <w:rFonts w:ascii="Times New Roman" w:hAnsi="Times New Roman" w:cs="Times New Roman"/>
                <w:sz w:val="24"/>
                <w:szCs w:val="24"/>
              </w:rPr>
              <w:t>En su art. 94</w:t>
            </w:r>
            <w:ins w:id="587" w:author="Scribbr Carla" w:date="2017-01-11T12:32:00Z">
              <w:r w:rsidR="00FB5187">
                <w:rPr>
                  <w:rFonts w:ascii="Times New Roman" w:hAnsi="Times New Roman" w:cs="Times New Roman"/>
                  <w:sz w:val="24"/>
                  <w:szCs w:val="24"/>
                </w:rPr>
                <w:t xml:space="preserve"> sobre</w:t>
              </w:r>
            </w:ins>
            <w:del w:id="588" w:author="Scribbr Carla" w:date="2017-01-11T12:32:00Z">
              <w:r w:rsidDel="00FB5187">
                <w:rPr>
                  <w:rFonts w:ascii="Times New Roman" w:hAnsi="Times New Roman" w:cs="Times New Roman"/>
                  <w:sz w:val="24"/>
                  <w:szCs w:val="24"/>
                </w:rPr>
                <w:delText>,</w:delText>
              </w:r>
            </w:del>
            <w:r>
              <w:rPr>
                <w:rFonts w:ascii="Times New Roman" w:hAnsi="Times New Roman" w:cs="Times New Roman"/>
                <w:sz w:val="24"/>
                <w:szCs w:val="24"/>
              </w:rPr>
              <w:t xml:space="preserve"> </w:t>
            </w:r>
            <w:del w:id="589" w:author="Scribbr Carla" w:date="2017-01-11T12:32:00Z">
              <w:r w:rsidDel="00FB5187">
                <w:rPr>
                  <w:rFonts w:ascii="Times New Roman" w:hAnsi="Times New Roman" w:cs="Times New Roman"/>
                  <w:sz w:val="24"/>
                  <w:szCs w:val="24"/>
                </w:rPr>
                <w:delText xml:space="preserve">de </w:delText>
              </w:r>
            </w:del>
            <w:r>
              <w:rPr>
                <w:rFonts w:ascii="Times New Roman" w:hAnsi="Times New Roman" w:cs="Times New Roman"/>
                <w:sz w:val="24"/>
                <w:szCs w:val="24"/>
              </w:rPr>
              <w:t xml:space="preserve">las causas de revocación, relaciona la mala conducta con la </w:t>
            </w:r>
            <w:commentRangeStart w:id="590"/>
            <w:r>
              <w:rPr>
                <w:rFonts w:ascii="Times New Roman" w:hAnsi="Times New Roman" w:cs="Times New Roman"/>
                <w:sz w:val="24"/>
                <w:szCs w:val="24"/>
              </w:rPr>
              <w:t>in</w:t>
            </w:r>
            <w:del w:id="591" w:author="Scribbr Carla" w:date="2017-01-11T12:32:00Z">
              <w:r w:rsidR="00582479" w:rsidDel="00FB5187">
                <w:rPr>
                  <w:rFonts w:ascii="Times New Roman" w:hAnsi="Times New Roman" w:cs="Times New Roman"/>
                  <w:sz w:val="24"/>
                  <w:szCs w:val="24"/>
                </w:rPr>
                <w:delText>-</w:delText>
              </w:r>
            </w:del>
            <w:r>
              <w:rPr>
                <w:rFonts w:ascii="Times New Roman" w:hAnsi="Times New Roman" w:cs="Times New Roman"/>
                <w:sz w:val="24"/>
                <w:szCs w:val="24"/>
              </w:rPr>
              <w:t xml:space="preserve">observancia </w:t>
            </w:r>
            <w:commentRangeEnd w:id="590"/>
            <w:r w:rsidR="00FB5187">
              <w:rPr>
                <w:rStyle w:val="Verwijzingopmerking"/>
              </w:rPr>
              <w:commentReference w:id="590"/>
            </w:r>
            <w:r>
              <w:rPr>
                <w:rFonts w:ascii="Times New Roman" w:hAnsi="Times New Roman" w:cs="Times New Roman"/>
                <w:sz w:val="24"/>
                <w:szCs w:val="24"/>
              </w:rPr>
              <w:t xml:space="preserve">de </w:t>
            </w:r>
            <w:ins w:id="592" w:author="Scribbr Carla" w:date="2017-01-11T12:33:00Z">
              <w:r w:rsidR="00F20DB3">
                <w:rPr>
                  <w:rFonts w:ascii="Times New Roman" w:hAnsi="Times New Roman" w:cs="Times New Roman"/>
                  <w:sz w:val="24"/>
                  <w:szCs w:val="24"/>
                </w:rPr>
                <w:t>las r</w:t>
              </w:r>
            </w:ins>
            <w:del w:id="593" w:author="Scribbr Carla" w:date="2017-01-11T12:33:00Z">
              <w:r w:rsidDel="00F20DB3">
                <w:rPr>
                  <w:rFonts w:ascii="Times New Roman" w:hAnsi="Times New Roman" w:cs="Times New Roman"/>
                  <w:sz w:val="24"/>
                  <w:szCs w:val="24"/>
                </w:rPr>
                <w:delText>r</w:delText>
              </w:r>
            </w:del>
            <w:r>
              <w:rPr>
                <w:rFonts w:ascii="Times New Roman" w:hAnsi="Times New Roman" w:cs="Times New Roman"/>
                <w:sz w:val="24"/>
                <w:szCs w:val="24"/>
              </w:rPr>
              <w:t xml:space="preserve">eglas de </w:t>
            </w:r>
            <w:r>
              <w:rPr>
                <w:rFonts w:ascii="Times New Roman" w:hAnsi="Times New Roman" w:cs="Times New Roman"/>
                <w:sz w:val="24"/>
                <w:szCs w:val="24"/>
              </w:rPr>
              <w:lastRenderedPageBreak/>
              <w:t xml:space="preserve">conducta impuestas, dejando así de lado la gran incertidumbre que siempre había habido </w:t>
            </w:r>
            <w:del w:id="594" w:author="Scribbr Carla" w:date="2017-01-11T12:34:00Z">
              <w:r w:rsidDel="00F20DB3">
                <w:rPr>
                  <w:rFonts w:ascii="Times New Roman" w:hAnsi="Times New Roman" w:cs="Times New Roman"/>
                  <w:sz w:val="24"/>
                  <w:szCs w:val="24"/>
                </w:rPr>
                <w:delText>por la</w:delText>
              </w:r>
            </w:del>
            <w:ins w:id="595" w:author="Scribbr Carla" w:date="2017-01-11T12:34:00Z">
              <w:r w:rsidR="00F20DB3">
                <w:rPr>
                  <w:rFonts w:ascii="Times New Roman" w:hAnsi="Times New Roman" w:cs="Times New Roman"/>
                  <w:sz w:val="24"/>
                  <w:szCs w:val="24"/>
                </w:rPr>
                <w:t>acerca de la</w:t>
              </w:r>
            </w:ins>
            <w:r>
              <w:rPr>
                <w:rFonts w:ascii="Times New Roman" w:hAnsi="Times New Roman" w:cs="Times New Roman"/>
                <w:sz w:val="24"/>
                <w:szCs w:val="24"/>
              </w:rPr>
              <w:t xml:space="preserve"> indeterminación de la expresión “mala conducta”.</w:t>
            </w:r>
          </w:p>
        </w:tc>
      </w:tr>
    </w:tbl>
    <w:p w14:paraId="0533EB03" w14:textId="77777777" w:rsidR="00D065EA" w:rsidRDefault="00D065EA" w:rsidP="00D065EA">
      <w:pPr>
        <w:spacing w:line="360" w:lineRule="auto"/>
        <w:jc w:val="both"/>
        <w:rPr>
          <w:rFonts w:ascii="Times New Roman" w:hAnsi="Times New Roman" w:cs="Times New Roman"/>
          <w:sz w:val="24"/>
          <w:szCs w:val="24"/>
        </w:rPr>
      </w:pPr>
    </w:p>
    <w:p w14:paraId="33CB7F20" w14:textId="77777777" w:rsidR="00772A1F" w:rsidRPr="00E43A95" w:rsidRDefault="00772A1F" w:rsidP="00772A1F">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2.1. Ley Orgánica 1/</w:t>
      </w:r>
      <w:r w:rsidRPr="00E43A95">
        <w:rPr>
          <w:rFonts w:ascii="Times New Roman" w:hAnsi="Times New Roman" w:cs="Times New Roman"/>
          <w:b/>
          <w:sz w:val="24"/>
          <w:szCs w:val="24"/>
        </w:rPr>
        <w:t>2015</w:t>
      </w:r>
      <w:r>
        <w:rPr>
          <w:rFonts w:ascii="Times New Roman" w:hAnsi="Times New Roman" w:cs="Times New Roman"/>
          <w:b/>
          <w:sz w:val="24"/>
          <w:szCs w:val="24"/>
        </w:rPr>
        <w:t xml:space="preserve"> de 30 de marzo </w:t>
      </w:r>
    </w:p>
    <w:p w14:paraId="20D8BF77" w14:textId="0A57777D" w:rsidR="00945E1E" w:rsidRDefault="00772A1F" w:rsidP="00772A1F">
      <w:pPr>
        <w:spacing w:line="360" w:lineRule="auto"/>
        <w:jc w:val="both"/>
        <w:rPr>
          <w:rFonts w:ascii="Times New Roman" w:hAnsi="Times New Roman" w:cs="Times New Roman"/>
          <w:sz w:val="24"/>
        </w:rPr>
      </w:pPr>
      <w:r w:rsidRPr="008F21DB">
        <w:rPr>
          <w:rFonts w:ascii="Times New Roman" w:hAnsi="Times New Roman" w:cs="Times New Roman"/>
          <w:sz w:val="24"/>
        </w:rPr>
        <w:t xml:space="preserve">La aprobación de la </w:t>
      </w:r>
      <w:ins w:id="596" w:author="Scribbr Carla" w:date="2017-01-11T12:34:00Z">
        <w:r w:rsidR="00F20DB3">
          <w:rPr>
            <w:rFonts w:ascii="Times New Roman" w:hAnsi="Times New Roman" w:cs="Times New Roman"/>
            <w:sz w:val="24"/>
          </w:rPr>
          <w:t>ley orgánica (</w:t>
        </w:r>
      </w:ins>
      <w:r w:rsidRPr="008F21DB">
        <w:rPr>
          <w:rFonts w:ascii="Times New Roman" w:hAnsi="Times New Roman" w:cs="Times New Roman"/>
          <w:sz w:val="24"/>
        </w:rPr>
        <w:t>LO</w:t>
      </w:r>
      <w:ins w:id="597" w:author="Scribbr Carla" w:date="2017-01-11T12:34:00Z">
        <w:r w:rsidR="00F20DB3">
          <w:rPr>
            <w:rFonts w:ascii="Times New Roman" w:hAnsi="Times New Roman" w:cs="Times New Roman"/>
            <w:sz w:val="24"/>
          </w:rPr>
          <w:t>)</w:t>
        </w:r>
      </w:ins>
      <w:r w:rsidRPr="008F21DB">
        <w:rPr>
          <w:rFonts w:ascii="Times New Roman" w:hAnsi="Times New Roman" w:cs="Times New Roman"/>
          <w:sz w:val="24"/>
        </w:rPr>
        <w:t xml:space="preserve"> 1/2015 de 30 marzo ha dado pie a muchos cambios, sobretodo en </w:t>
      </w:r>
      <w:r>
        <w:rPr>
          <w:rFonts w:ascii="Times New Roman" w:hAnsi="Times New Roman" w:cs="Times New Roman"/>
          <w:sz w:val="24"/>
        </w:rPr>
        <w:t xml:space="preserve">el </w:t>
      </w:r>
      <w:r w:rsidR="00582479">
        <w:rPr>
          <w:rFonts w:ascii="Times New Roman" w:hAnsi="Times New Roman" w:cs="Times New Roman"/>
          <w:sz w:val="24"/>
        </w:rPr>
        <w:t>c</w:t>
      </w:r>
      <w:r w:rsidR="00226A34">
        <w:rPr>
          <w:rFonts w:ascii="Times New Roman" w:hAnsi="Times New Roman" w:cs="Times New Roman"/>
          <w:sz w:val="24"/>
        </w:rPr>
        <w:t xml:space="preserve">ódigo </w:t>
      </w:r>
      <w:r w:rsidR="00582479">
        <w:rPr>
          <w:rFonts w:ascii="Times New Roman" w:hAnsi="Times New Roman" w:cs="Times New Roman"/>
          <w:sz w:val="24"/>
        </w:rPr>
        <w:t>p</w:t>
      </w:r>
      <w:r w:rsidR="00226A34">
        <w:rPr>
          <w:rFonts w:ascii="Times New Roman" w:hAnsi="Times New Roman" w:cs="Times New Roman"/>
          <w:sz w:val="24"/>
        </w:rPr>
        <w:t>enal</w:t>
      </w:r>
      <w:r w:rsidR="00582479">
        <w:rPr>
          <w:rFonts w:ascii="Times New Roman" w:hAnsi="Times New Roman" w:cs="Times New Roman"/>
          <w:sz w:val="24"/>
        </w:rPr>
        <w:t xml:space="preserve">, el </w:t>
      </w:r>
      <w:commentRangeStart w:id="598"/>
      <w:del w:id="599" w:author="Scribbr Carla" w:date="2017-01-11T12:35:00Z">
        <w:r w:rsidR="00582479" w:rsidDel="00F20DB3">
          <w:rPr>
            <w:rFonts w:ascii="Times New Roman" w:hAnsi="Times New Roman" w:cs="Times New Roman"/>
            <w:sz w:val="24"/>
          </w:rPr>
          <w:delText>cuá</w:delText>
        </w:r>
        <w:r w:rsidDel="00F20DB3">
          <w:rPr>
            <w:rFonts w:ascii="Times New Roman" w:hAnsi="Times New Roman" w:cs="Times New Roman"/>
            <w:sz w:val="24"/>
          </w:rPr>
          <w:delText xml:space="preserve">l </w:delText>
        </w:r>
      </w:del>
      <w:ins w:id="600" w:author="Scribbr Carla" w:date="2017-01-11T12:35:00Z">
        <w:r w:rsidR="00F20DB3">
          <w:rPr>
            <w:rFonts w:ascii="Times New Roman" w:hAnsi="Times New Roman" w:cs="Times New Roman"/>
            <w:sz w:val="24"/>
          </w:rPr>
          <w:t xml:space="preserve">cual </w:t>
        </w:r>
        <w:commentRangeEnd w:id="598"/>
        <w:r w:rsidR="00F20DB3">
          <w:rPr>
            <w:rStyle w:val="Verwijzingopmerking"/>
          </w:rPr>
          <w:commentReference w:id="598"/>
        </w:r>
      </w:ins>
      <w:r>
        <w:rPr>
          <w:rFonts w:ascii="Times New Roman" w:hAnsi="Times New Roman" w:cs="Times New Roman"/>
          <w:sz w:val="24"/>
        </w:rPr>
        <w:t>ha sido actualizado y revisado en todos sus ámbitos. Nos centraremos en una de las principales reformas que ha</w:t>
      </w:r>
      <w:r w:rsidR="00582479">
        <w:rPr>
          <w:rFonts w:ascii="Times New Roman" w:hAnsi="Times New Roman" w:cs="Times New Roman"/>
          <w:sz w:val="24"/>
        </w:rPr>
        <w:t>n</w:t>
      </w:r>
      <w:r>
        <w:rPr>
          <w:rFonts w:ascii="Times New Roman" w:hAnsi="Times New Roman" w:cs="Times New Roman"/>
          <w:sz w:val="24"/>
        </w:rPr>
        <w:t xml:space="preserve"> introducido</w:t>
      </w:r>
      <w:commentRangeStart w:id="601"/>
      <w:ins w:id="602" w:author="Scribbr Carla" w:date="2017-01-11T12:35:00Z">
        <w:r w:rsidR="00F20DB3">
          <w:rPr>
            <w:rFonts w:ascii="Times New Roman" w:hAnsi="Times New Roman" w:cs="Times New Roman"/>
            <w:sz w:val="24"/>
          </w:rPr>
          <w:t>:</w:t>
        </w:r>
        <w:commentRangeEnd w:id="601"/>
        <w:r w:rsidR="00F20DB3">
          <w:rPr>
            <w:rStyle w:val="Verwijzingopmerking"/>
          </w:rPr>
          <w:commentReference w:id="601"/>
        </w:r>
      </w:ins>
      <w:del w:id="603" w:author="Scribbr Carla" w:date="2017-01-11T12:35:00Z">
        <w:r w:rsidDel="00F20DB3">
          <w:rPr>
            <w:rFonts w:ascii="Times New Roman" w:hAnsi="Times New Roman" w:cs="Times New Roman"/>
            <w:sz w:val="24"/>
          </w:rPr>
          <w:delText>;</w:delText>
        </w:r>
      </w:del>
      <w:r>
        <w:rPr>
          <w:rFonts w:ascii="Times New Roman" w:hAnsi="Times New Roman" w:cs="Times New Roman"/>
          <w:sz w:val="24"/>
        </w:rPr>
        <w:t xml:space="preserve"> la suspensión de la ejecución del resto de la pena y </w:t>
      </w:r>
      <w:ins w:id="604" w:author="Scribbr Carla" w:date="2017-01-11T12:36:00Z">
        <w:r w:rsidR="00F20DB3">
          <w:rPr>
            <w:rFonts w:ascii="Times New Roman" w:hAnsi="Times New Roman" w:cs="Times New Roman"/>
            <w:sz w:val="24"/>
          </w:rPr>
          <w:t xml:space="preserve">la </w:t>
        </w:r>
      </w:ins>
      <w:r>
        <w:rPr>
          <w:rFonts w:ascii="Times New Roman" w:hAnsi="Times New Roman" w:cs="Times New Roman"/>
          <w:sz w:val="24"/>
        </w:rPr>
        <w:t xml:space="preserve">concesión de la libertad condicional </w:t>
      </w:r>
      <w:r w:rsidR="0099399A">
        <w:rPr>
          <w:rFonts w:ascii="Times New Roman" w:hAnsi="Times New Roman" w:cs="Times New Roman"/>
          <w:sz w:val="24"/>
        </w:rPr>
        <w:t>de los artículos 90-92</w:t>
      </w:r>
      <w:r>
        <w:rPr>
          <w:rFonts w:ascii="Times New Roman" w:hAnsi="Times New Roman" w:cs="Times New Roman"/>
          <w:sz w:val="24"/>
        </w:rPr>
        <w:t xml:space="preserve"> del CP. El nuevo régimen jurídico de la libertad condicional </w:t>
      </w:r>
      <w:r w:rsidRPr="00E84504">
        <w:rPr>
          <w:rFonts w:ascii="Times New Roman" w:hAnsi="Times New Roman" w:cs="Times New Roman"/>
          <w:sz w:val="24"/>
        </w:rPr>
        <w:t>implica un importante cambio en su procedimiento (Yuste</w:t>
      </w:r>
      <w:r w:rsidR="0024184D" w:rsidRPr="00E84504">
        <w:rPr>
          <w:rFonts w:ascii="Times New Roman" w:hAnsi="Times New Roman" w:cs="Times New Roman"/>
          <w:sz w:val="24"/>
        </w:rPr>
        <w:t xml:space="preserve">, </w:t>
      </w:r>
      <w:del w:id="605" w:author="Scribbr Carla" w:date="2017-01-11T12:36:00Z">
        <w:r w:rsidRPr="00E84504" w:rsidDel="00F20DB3">
          <w:rPr>
            <w:rFonts w:ascii="Times New Roman" w:hAnsi="Times New Roman" w:cs="Times New Roman"/>
            <w:sz w:val="24"/>
          </w:rPr>
          <w:delText xml:space="preserve"> </w:delText>
        </w:r>
      </w:del>
      <w:r w:rsidRPr="00E84504">
        <w:rPr>
          <w:rFonts w:ascii="Times New Roman" w:hAnsi="Times New Roman" w:cs="Times New Roman"/>
          <w:sz w:val="24"/>
        </w:rPr>
        <w:t>2015</w:t>
      </w:r>
      <w:r w:rsidR="0024184D" w:rsidRPr="00E84504">
        <w:rPr>
          <w:rFonts w:ascii="Times New Roman" w:hAnsi="Times New Roman" w:cs="Times New Roman"/>
          <w:sz w:val="24"/>
        </w:rPr>
        <w:t>, p.</w:t>
      </w:r>
      <w:ins w:id="606" w:author="Scribbr Carla" w:date="2017-01-11T12:36:00Z">
        <w:r w:rsidR="00F20DB3">
          <w:rPr>
            <w:rFonts w:ascii="Times New Roman" w:hAnsi="Times New Roman" w:cs="Times New Roman"/>
            <w:sz w:val="24"/>
          </w:rPr>
          <w:t xml:space="preserve"> </w:t>
        </w:r>
      </w:ins>
      <w:r w:rsidR="004E0FA1" w:rsidRPr="00E84504">
        <w:rPr>
          <w:rFonts w:ascii="Times New Roman" w:hAnsi="Times New Roman" w:cs="Times New Roman"/>
          <w:sz w:val="24"/>
        </w:rPr>
        <w:t>9</w:t>
      </w:r>
      <w:r w:rsidRPr="00E84504">
        <w:rPr>
          <w:rFonts w:ascii="Times New Roman" w:hAnsi="Times New Roman" w:cs="Times New Roman"/>
          <w:sz w:val="24"/>
        </w:rPr>
        <w:t>)</w:t>
      </w:r>
      <w:ins w:id="607" w:author="Scribbr Carla" w:date="2017-01-11T12:36:00Z">
        <w:r w:rsidR="00F20DB3">
          <w:rPr>
            <w:rFonts w:ascii="Times New Roman" w:hAnsi="Times New Roman" w:cs="Times New Roman"/>
            <w:sz w:val="24"/>
          </w:rPr>
          <w:t xml:space="preserve">, así como </w:t>
        </w:r>
      </w:ins>
      <w:del w:id="608" w:author="Scribbr Carla" w:date="2017-01-11T12:36:00Z">
        <w:r w:rsidRPr="00E84504" w:rsidDel="00F20DB3">
          <w:rPr>
            <w:rFonts w:ascii="Times New Roman" w:hAnsi="Times New Roman" w:cs="Times New Roman"/>
            <w:sz w:val="24"/>
          </w:rPr>
          <w:delText xml:space="preserve"> y </w:delText>
        </w:r>
      </w:del>
      <w:r w:rsidRPr="00E84504">
        <w:rPr>
          <w:rFonts w:ascii="Times New Roman" w:hAnsi="Times New Roman" w:cs="Times New Roman"/>
          <w:sz w:val="24"/>
        </w:rPr>
        <w:t>en su aspecto formal</w:t>
      </w:r>
      <w:r>
        <w:rPr>
          <w:rFonts w:ascii="Times New Roman" w:hAnsi="Times New Roman" w:cs="Times New Roman"/>
          <w:sz w:val="24"/>
        </w:rPr>
        <w:t xml:space="preserve"> y material.</w:t>
      </w:r>
      <w:del w:id="609" w:author="Scribbr Carla" w:date="2017-01-11T12:36:00Z">
        <w:r w:rsidR="00945E1E" w:rsidDel="00F20DB3">
          <w:rPr>
            <w:rFonts w:ascii="Times New Roman" w:hAnsi="Times New Roman" w:cs="Times New Roman"/>
            <w:sz w:val="24"/>
          </w:rPr>
          <w:delText xml:space="preserve"> </w:delText>
        </w:r>
      </w:del>
    </w:p>
    <w:p w14:paraId="36360273" w14:textId="49CD090C" w:rsidR="00772A1F" w:rsidRDefault="00945E1E" w:rsidP="00772A1F">
      <w:pPr>
        <w:spacing w:line="360" w:lineRule="auto"/>
        <w:jc w:val="both"/>
        <w:rPr>
          <w:rFonts w:ascii="Times New Roman" w:hAnsi="Times New Roman" w:cs="Times New Roman"/>
          <w:sz w:val="24"/>
        </w:rPr>
      </w:pPr>
      <w:r>
        <w:rPr>
          <w:rFonts w:ascii="Times New Roman" w:hAnsi="Times New Roman" w:cs="Times New Roman"/>
          <w:sz w:val="24"/>
        </w:rPr>
        <w:t>E</w:t>
      </w:r>
      <w:r w:rsidR="00772A1F">
        <w:rPr>
          <w:rFonts w:ascii="Times New Roman" w:hAnsi="Times New Roman" w:cs="Times New Roman"/>
          <w:sz w:val="24"/>
        </w:rPr>
        <w:t>l primer</w:t>
      </w:r>
      <w:del w:id="610" w:author="Scribbr Carla" w:date="2017-01-11T12:54:00Z">
        <w:r w:rsidR="00654204" w:rsidDel="00711EB6">
          <w:rPr>
            <w:rFonts w:ascii="Times New Roman" w:hAnsi="Times New Roman" w:cs="Times New Roman"/>
            <w:sz w:val="24"/>
          </w:rPr>
          <w:delText>a</w:delText>
        </w:r>
      </w:del>
      <w:r w:rsidR="00772A1F">
        <w:rPr>
          <w:rFonts w:ascii="Times New Roman" w:hAnsi="Times New Roman" w:cs="Times New Roman"/>
          <w:sz w:val="24"/>
        </w:rPr>
        <w:t xml:space="preserve"> cambio que </w:t>
      </w:r>
      <w:del w:id="611" w:author="Scribbr Carla" w:date="2017-01-11T14:45:00Z">
        <w:r w:rsidR="00772A1F" w:rsidDel="000973BA">
          <w:rPr>
            <w:rFonts w:ascii="Times New Roman" w:hAnsi="Times New Roman" w:cs="Times New Roman"/>
            <w:sz w:val="24"/>
          </w:rPr>
          <w:delText>ha habido ha sido</w:delText>
        </w:r>
      </w:del>
      <w:ins w:id="612" w:author="Scribbr Carla" w:date="2017-01-11T14:45:00Z">
        <w:r w:rsidR="000973BA">
          <w:rPr>
            <w:rFonts w:ascii="Times New Roman" w:hAnsi="Times New Roman" w:cs="Times New Roman"/>
            <w:sz w:val="24"/>
          </w:rPr>
          <w:t xml:space="preserve">presenta </w:t>
        </w:r>
        <w:commentRangeStart w:id="613"/>
        <w:r w:rsidR="000973BA">
          <w:rPr>
            <w:rFonts w:ascii="Times New Roman" w:hAnsi="Times New Roman" w:cs="Times New Roman"/>
            <w:sz w:val="24"/>
          </w:rPr>
          <w:t>es</w:t>
        </w:r>
      </w:ins>
      <w:r w:rsidR="00772A1F">
        <w:rPr>
          <w:rFonts w:ascii="Times New Roman" w:hAnsi="Times New Roman" w:cs="Times New Roman"/>
          <w:sz w:val="24"/>
        </w:rPr>
        <w:t xml:space="preserve"> el</w:t>
      </w:r>
      <w:r w:rsidR="00654204">
        <w:rPr>
          <w:rFonts w:ascii="Times New Roman" w:hAnsi="Times New Roman" w:cs="Times New Roman"/>
          <w:sz w:val="24"/>
        </w:rPr>
        <w:t xml:space="preserve"> paso de ser considerada</w:t>
      </w:r>
      <w:commentRangeEnd w:id="613"/>
      <w:r w:rsidR="00274D5C">
        <w:rPr>
          <w:rStyle w:val="Verwijzingopmerking"/>
        </w:rPr>
        <w:commentReference w:id="613"/>
      </w:r>
      <w:r w:rsidR="00654204">
        <w:rPr>
          <w:rFonts w:ascii="Times New Roman" w:hAnsi="Times New Roman" w:cs="Times New Roman"/>
          <w:sz w:val="24"/>
        </w:rPr>
        <w:t xml:space="preserve"> como </w:t>
      </w:r>
      <w:ins w:id="614" w:author="Scribbr Carla" w:date="2017-01-11T14:45:00Z">
        <w:r w:rsidR="000973BA">
          <w:rPr>
            <w:rFonts w:ascii="Times New Roman" w:hAnsi="Times New Roman" w:cs="Times New Roman"/>
            <w:sz w:val="24"/>
          </w:rPr>
          <w:t>el</w:t>
        </w:r>
      </w:ins>
      <w:del w:id="615" w:author="Scribbr Carla" w:date="2017-01-11T14:45:00Z">
        <w:r w:rsidR="00654204" w:rsidDel="000973BA">
          <w:rPr>
            <w:rFonts w:ascii="Times New Roman" w:hAnsi="Times New Roman" w:cs="Times New Roman"/>
            <w:sz w:val="24"/>
          </w:rPr>
          <w:delText>la</w:delText>
        </w:r>
      </w:del>
      <w:r w:rsidR="00772A1F">
        <w:rPr>
          <w:rFonts w:ascii="Times New Roman" w:hAnsi="Times New Roman" w:cs="Times New Roman"/>
          <w:sz w:val="24"/>
        </w:rPr>
        <w:t xml:space="preserve"> cuarto grado de cumplimiento de una </w:t>
      </w:r>
      <w:r w:rsidR="00772A1F" w:rsidRPr="00772A1F">
        <w:rPr>
          <w:rFonts w:ascii="Times New Roman" w:hAnsi="Times New Roman" w:cs="Times New Roman"/>
          <w:sz w:val="24"/>
        </w:rPr>
        <w:t>pena privativa de libertad</w:t>
      </w:r>
      <w:r w:rsidR="00772A1F">
        <w:rPr>
          <w:rFonts w:ascii="Times New Roman" w:hAnsi="Times New Roman" w:cs="Times New Roman"/>
          <w:sz w:val="24"/>
        </w:rPr>
        <w:t xml:space="preserve"> a ser u</w:t>
      </w:r>
      <w:r w:rsidR="00654204">
        <w:rPr>
          <w:rFonts w:ascii="Times New Roman" w:hAnsi="Times New Roman" w:cs="Times New Roman"/>
          <w:sz w:val="24"/>
        </w:rPr>
        <w:t xml:space="preserve">na modalidad de suspensión de </w:t>
      </w:r>
      <w:del w:id="616" w:author="Scribbr Carla" w:date="2017-01-11T14:45:00Z">
        <w:r w:rsidR="00772A1F" w:rsidDel="000973BA">
          <w:rPr>
            <w:rFonts w:ascii="Times New Roman" w:hAnsi="Times New Roman" w:cs="Times New Roman"/>
            <w:sz w:val="24"/>
          </w:rPr>
          <w:delText xml:space="preserve"> </w:delText>
        </w:r>
      </w:del>
      <w:r w:rsidR="00772A1F">
        <w:rPr>
          <w:rFonts w:ascii="Times New Roman" w:hAnsi="Times New Roman" w:cs="Times New Roman"/>
          <w:sz w:val="24"/>
        </w:rPr>
        <w:t>pena de prisión pendiente de cumplir</w:t>
      </w:r>
      <w:r w:rsidR="00772A1F">
        <w:rPr>
          <w:rStyle w:val="Voetnootmarkering"/>
          <w:rFonts w:ascii="Times New Roman" w:hAnsi="Times New Roman" w:cs="Times New Roman"/>
          <w:sz w:val="24"/>
        </w:rPr>
        <w:footnoteReference w:id="17"/>
      </w:r>
      <w:r w:rsidR="00772A1F">
        <w:rPr>
          <w:rFonts w:ascii="Times New Roman" w:hAnsi="Times New Roman" w:cs="Times New Roman"/>
          <w:sz w:val="24"/>
        </w:rPr>
        <w:t>.</w:t>
      </w:r>
      <w:del w:id="621" w:author="Scribbr Carla" w:date="2017-01-11T14:48:00Z">
        <w:r w:rsidR="00772A1F" w:rsidDel="00274D5C">
          <w:rPr>
            <w:rFonts w:ascii="Times New Roman" w:hAnsi="Times New Roman" w:cs="Times New Roman"/>
            <w:sz w:val="24"/>
          </w:rPr>
          <w:delText xml:space="preserve"> </w:delText>
        </w:r>
      </w:del>
    </w:p>
    <w:p w14:paraId="5108B92D" w14:textId="27D62F27" w:rsidR="00772A1F" w:rsidRPr="00E84504" w:rsidRDefault="00654204" w:rsidP="00772A1F">
      <w:pPr>
        <w:spacing w:line="360" w:lineRule="auto"/>
        <w:jc w:val="both"/>
        <w:rPr>
          <w:rFonts w:ascii="Times New Roman" w:hAnsi="Times New Roman" w:cs="Times New Roman"/>
          <w:sz w:val="24"/>
        </w:rPr>
      </w:pPr>
      <w:r>
        <w:rPr>
          <w:rFonts w:ascii="Times New Roman" w:hAnsi="Times New Roman" w:cs="Times New Roman"/>
          <w:sz w:val="24"/>
        </w:rPr>
        <w:t>Como sabemos</w:t>
      </w:r>
      <w:ins w:id="622" w:author="Scribbr Carla" w:date="2017-01-11T14:46:00Z">
        <w:r w:rsidR="000973BA">
          <w:rPr>
            <w:rFonts w:ascii="Times New Roman" w:hAnsi="Times New Roman" w:cs="Times New Roman"/>
            <w:sz w:val="24"/>
          </w:rPr>
          <w:t>,</w:t>
        </w:r>
      </w:ins>
      <w:r w:rsidR="00772A1F">
        <w:rPr>
          <w:rFonts w:ascii="Times New Roman" w:hAnsi="Times New Roman" w:cs="Times New Roman"/>
          <w:sz w:val="24"/>
        </w:rPr>
        <w:t xml:space="preserve"> la suspensión lo que intenta es evitar el ingreso de una </w:t>
      </w:r>
      <w:r>
        <w:rPr>
          <w:rFonts w:ascii="Times New Roman" w:hAnsi="Times New Roman" w:cs="Times New Roman"/>
          <w:sz w:val="24"/>
        </w:rPr>
        <w:t>persona en prisión. En cambio</w:t>
      </w:r>
      <w:ins w:id="623" w:author="Scribbr Carla" w:date="2017-01-11T14:46:00Z">
        <w:r w:rsidR="000973BA">
          <w:rPr>
            <w:rFonts w:ascii="Times New Roman" w:hAnsi="Times New Roman" w:cs="Times New Roman"/>
            <w:sz w:val="24"/>
          </w:rPr>
          <w:t>,</w:t>
        </w:r>
      </w:ins>
      <w:r w:rsidR="00772A1F">
        <w:rPr>
          <w:rFonts w:ascii="Times New Roman" w:hAnsi="Times New Roman" w:cs="Times New Roman"/>
          <w:sz w:val="24"/>
        </w:rPr>
        <w:t xml:space="preserve"> la libertad condicional intenta anticipar la </w:t>
      </w:r>
      <w:r>
        <w:rPr>
          <w:rFonts w:ascii="Times New Roman" w:hAnsi="Times New Roman" w:cs="Times New Roman"/>
          <w:sz w:val="24"/>
        </w:rPr>
        <w:t>ex</w:t>
      </w:r>
      <w:del w:id="624" w:author="Scribbr Carla" w:date="2017-01-11T14:46:00Z">
        <w:r w:rsidDel="000973BA">
          <w:rPr>
            <w:rFonts w:ascii="Times New Roman" w:hAnsi="Times New Roman" w:cs="Times New Roman"/>
            <w:sz w:val="24"/>
          </w:rPr>
          <w:delText>-</w:delText>
        </w:r>
      </w:del>
      <w:r w:rsidR="00772A1F">
        <w:rPr>
          <w:rFonts w:ascii="Times New Roman" w:hAnsi="Times New Roman" w:cs="Times New Roman"/>
          <w:sz w:val="24"/>
        </w:rPr>
        <w:t xml:space="preserve">carcelación de un interno que ha sido penado con pena privativa de libertad. El </w:t>
      </w:r>
      <w:commentRangeStart w:id="625"/>
      <w:ins w:id="626" w:author="Scribbr Carla" w:date="2017-01-11T14:46:00Z">
        <w:r w:rsidR="000973BA">
          <w:rPr>
            <w:rFonts w:ascii="Times New Roman" w:hAnsi="Times New Roman" w:cs="Times New Roman"/>
            <w:sz w:val="24"/>
          </w:rPr>
          <w:t>c</w:t>
        </w:r>
      </w:ins>
      <w:del w:id="627" w:author="Scribbr Carla" w:date="2017-01-11T14:46:00Z">
        <w:r w:rsidR="00772A1F" w:rsidDel="000973BA">
          <w:rPr>
            <w:rFonts w:ascii="Times New Roman" w:hAnsi="Times New Roman" w:cs="Times New Roman"/>
            <w:sz w:val="24"/>
          </w:rPr>
          <w:delText>C</w:delText>
        </w:r>
      </w:del>
      <w:r w:rsidR="00226A34">
        <w:rPr>
          <w:rFonts w:ascii="Times New Roman" w:hAnsi="Times New Roman" w:cs="Times New Roman"/>
          <w:sz w:val="24"/>
        </w:rPr>
        <w:t xml:space="preserve">ódigo </w:t>
      </w:r>
      <w:ins w:id="628" w:author="Scribbr Carla" w:date="2017-01-11T14:46:00Z">
        <w:r w:rsidR="000973BA">
          <w:rPr>
            <w:rFonts w:ascii="Times New Roman" w:hAnsi="Times New Roman" w:cs="Times New Roman"/>
            <w:sz w:val="24"/>
          </w:rPr>
          <w:t>p</w:t>
        </w:r>
      </w:ins>
      <w:del w:id="629" w:author="Scribbr Carla" w:date="2017-01-11T14:46:00Z">
        <w:r w:rsidR="00772A1F" w:rsidDel="000973BA">
          <w:rPr>
            <w:rFonts w:ascii="Times New Roman" w:hAnsi="Times New Roman" w:cs="Times New Roman"/>
            <w:sz w:val="24"/>
          </w:rPr>
          <w:delText>P</w:delText>
        </w:r>
      </w:del>
      <w:r w:rsidR="00226A34">
        <w:rPr>
          <w:rFonts w:ascii="Times New Roman" w:hAnsi="Times New Roman" w:cs="Times New Roman"/>
          <w:sz w:val="24"/>
        </w:rPr>
        <w:t>enal</w:t>
      </w:r>
      <w:commentRangeEnd w:id="625"/>
      <w:r w:rsidR="00274D5C">
        <w:rPr>
          <w:rStyle w:val="Verwijzingopmerking"/>
        </w:rPr>
        <w:commentReference w:id="625"/>
      </w:r>
      <w:r w:rsidR="00772A1F">
        <w:rPr>
          <w:rFonts w:ascii="Times New Roman" w:hAnsi="Times New Roman" w:cs="Times New Roman"/>
          <w:sz w:val="24"/>
        </w:rPr>
        <w:t xml:space="preserve"> ha introducido un único r</w:t>
      </w:r>
      <w:r>
        <w:rPr>
          <w:rFonts w:ascii="Times New Roman" w:hAnsi="Times New Roman" w:cs="Times New Roman"/>
          <w:sz w:val="24"/>
        </w:rPr>
        <w:t>égimen de suspensión de la pena</w:t>
      </w:r>
      <w:r w:rsidR="00772A1F">
        <w:rPr>
          <w:rFonts w:ascii="Times New Roman" w:hAnsi="Times New Roman" w:cs="Times New Roman"/>
          <w:sz w:val="24"/>
        </w:rPr>
        <w:t xml:space="preserve"> en el que hay diferentes alternativas y donde una de e</w:t>
      </w:r>
      <w:r>
        <w:rPr>
          <w:rFonts w:ascii="Times New Roman" w:hAnsi="Times New Roman" w:cs="Times New Roman"/>
          <w:sz w:val="24"/>
        </w:rPr>
        <w:t>llas es la libertad condicional</w:t>
      </w:r>
      <w:commentRangeStart w:id="630"/>
      <w:ins w:id="631" w:author="Scribbr Carla" w:date="2017-01-11T14:47:00Z">
        <w:r w:rsidR="00274D5C">
          <w:rPr>
            <w:rFonts w:ascii="Times New Roman" w:hAnsi="Times New Roman" w:cs="Times New Roman"/>
            <w:sz w:val="24"/>
          </w:rPr>
          <w:t>.</w:t>
        </w:r>
        <w:commentRangeEnd w:id="630"/>
        <w:r w:rsidR="00274D5C">
          <w:rPr>
            <w:rStyle w:val="Verwijzingopmerking"/>
          </w:rPr>
          <w:commentReference w:id="630"/>
        </w:r>
      </w:ins>
      <w:del w:id="632" w:author="Scribbr Carla" w:date="2017-01-11T14:47:00Z">
        <w:r w:rsidDel="00274D5C">
          <w:rPr>
            <w:rFonts w:ascii="Times New Roman" w:hAnsi="Times New Roman" w:cs="Times New Roman"/>
            <w:sz w:val="24"/>
          </w:rPr>
          <w:delText>,</w:delText>
        </w:r>
      </w:del>
      <w:r w:rsidR="00772A1F">
        <w:rPr>
          <w:rFonts w:ascii="Times New Roman" w:hAnsi="Times New Roman" w:cs="Times New Roman"/>
          <w:sz w:val="24"/>
        </w:rPr>
        <w:t xml:space="preserve"> Por lo tanto, podemos ver que la libertad condicional ha pasado de ser una institución autónoma a una modalidad de la suspensión c</w:t>
      </w:r>
      <w:r>
        <w:rPr>
          <w:rFonts w:ascii="Times New Roman" w:hAnsi="Times New Roman" w:cs="Times New Roman"/>
          <w:sz w:val="24"/>
        </w:rPr>
        <w:t>ondicional de la pena</w:t>
      </w:r>
      <w:ins w:id="633" w:author="Scribbr Carla" w:date="2017-01-11T14:47:00Z">
        <w:r w:rsidR="00274D5C">
          <w:rPr>
            <w:rFonts w:ascii="Times New Roman" w:hAnsi="Times New Roman" w:cs="Times New Roman"/>
            <w:sz w:val="24"/>
          </w:rPr>
          <w:t xml:space="preserve">. </w:t>
        </w:r>
      </w:ins>
      <w:del w:id="634" w:author="Scribbr Carla" w:date="2017-01-11T14:47:00Z">
        <w:r w:rsidDel="00274D5C">
          <w:rPr>
            <w:rFonts w:ascii="Times New Roman" w:hAnsi="Times New Roman" w:cs="Times New Roman"/>
            <w:sz w:val="24"/>
          </w:rPr>
          <w:delText xml:space="preserve">, </w:delText>
        </w:r>
      </w:del>
      <w:ins w:id="635" w:author="Scribbr Carla" w:date="2017-01-11T14:47:00Z">
        <w:r w:rsidR="00274D5C">
          <w:rPr>
            <w:rFonts w:ascii="Times New Roman" w:hAnsi="Times New Roman" w:cs="Times New Roman"/>
            <w:sz w:val="24"/>
          </w:rPr>
          <w:t>E</w:t>
        </w:r>
      </w:ins>
      <w:del w:id="636" w:author="Scribbr Carla" w:date="2017-01-11T14:47:00Z">
        <w:r w:rsidDel="00274D5C">
          <w:rPr>
            <w:rFonts w:ascii="Times New Roman" w:hAnsi="Times New Roman" w:cs="Times New Roman"/>
            <w:sz w:val="24"/>
          </w:rPr>
          <w:delText>e</w:delText>
        </w:r>
      </w:del>
      <w:r>
        <w:rPr>
          <w:rFonts w:ascii="Times New Roman" w:hAnsi="Times New Roman" w:cs="Times New Roman"/>
          <w:sz w:val="24"/>
        </w:rPr>
        <w:t>s decir</w:t>
      </w:r>
      <w:ins w:id="637" w:author="Scribbr Carla" w:date="2017-01-11T14:47:00Z">
        <w:r w:rsidR="00274D5C">
          <w:rPr>
            <w:rFonts w:ascii="Times New Roman" w:hAnsi="Times New Roman" w:cs="Times New Roman"/>
            <w:sz w:val="24"/>
          </w:rPr>
          <w:t>,</w:t>
        </w:r>
      </w:ins>
      <w:r w:rsidR="00772A1F">
        <w:rPr>
          <w:rFonts w:ascii="Times New Roman" w:hAnsi="Times New Roman" w:cs="Times New Roman"/>
          <w:sz w:val="24"/>
        </w:rPr>
        <w:t xml:space="preserve"> </w:t>
      </w:r>
      <w:del w:id="638" w:author="Scribbr Carla" w:date="2017-01-11T14:47:00Z">
        <w:r w:rsidR="00772A1F" w:rsidDel="00274D5C">
          <w:rPr>
            <w:rFonts w:ascii="Times New Roman" w:hAnsi="Times New Roman" w:cs="Times New Roman"/>
            <w:sz w:val="24"/>
          </w:rPr>
          <w:delText xml:space="preserve">que </w:delText>
        </w:r>
      </w:del>
      <w:r w:rsidR="00772A1F">
        <w:rPr>
          <w:rFonts w:ascii="Times New Roman" w:hAnsi="Times New Roman" w:cs="Times New Roman"/>
          <w:sz w:val="24"/>
        </w:rPr>
        <w:t xml:space="preserve">ha dejado de ser una forma específica de cumplimiento de la pena privativa </w:t>
      </w:r>
      <w:r w:rsidR="00772A1F" w:rsidRPr="00E84504">
        <w:rPr>
          <w:rFonts w:ascii="Times New Roman" w:hAnsi="Times New Roman" w:cs="Times New Roman"/>
          <w:sz w:val="24"/>
        </w:rPr>
        <w:t>de libertad (Yuste</w:t>
      </w:r>
      <w:r w:rsidR="00FB0CD6" w:rsidRPr="00E84504">
        <w:rPr>
          <w:rFonts w:ascii="Times New Roman" w:hAnsi="Times New Roman" w:cs="Times New Roman"/>
          <w:sz w:val="24"/>
        </w:rPr>
        <w:t xml:space="preserve">, </w:t>
      </w:r>
      <w:r w:rsidR="00772A1F" w:rsidRPr="00E84504">
        <w:rPr>
          <w:rFonts w:ascii="Times New Roman" w:hAnsi="Times New Roman" w:cs="Times New Roman"/>
          <w:sz w:val="24"/>
        </w:rPr>
        <w:t>2015</w:t>
      </w:r>
      <w:r w:rsidR="00FB0CD6" w:rsidRPr="00E84504">
        <w:rPr>
          <w:rFonts w:ascii="Times New Roman" w:hAnsi="Times New Roman" w:cs="Times New Roman"/>
          <w:sz w:val="24"/>
        </w:rPr>
        <w:t>, p</w:t>
      </w:r>
      <w:r w:rsidR="004E0FA1" w:rsidRPr="00E84504">
        <w:rPr>
          <w:rFonts w:ascii="Times New Roman" w:hAnsi="Times New Roman" w:cs="Times New Roman"/>
          <w:sz w:val="24"/>
        </w:rPr>
        <w:t>p</w:t>
      </w:r>
      <w:r w:rsidR="00FB0CD6" w:rsidRPr="00E84504">
        <w:rPr>
          <w:rFonts w:ascii="Times New Roman" w:hAnsi="Times New Roman" w:cs="Times New Roman"/>
          <w:sz w:val="24"/>
        </w:rPr>
        <w:t>.</w:t>
      </w:r>
      <w:ins w:id="639" w:author="Scribbr Carla" w:date="2017-01-11T14:48:00Z">
        <w:r w:rsidR="00274D5C">
          <w:rPr>
            <w:rFonts w:ascii="Times New Roman" w:hAnsi="Times New Roman" w:cs="Times New Roman"/>
            <w:sz w:val="24"/>
          </w:rPr>
          <w:t xml:space="preserve"> </w:t>
        </w:r>
      </w:ins>
      <w:r w:rsidR="004E0FA1" w:rsidRPr="00E84504">
        <w:rPr>
          <w:rFonts w:ascii="Times New Roman" w:hAnsi="Times New Roman" w:cs="Times New Roman"/>
          <w:sz w:val="24"/>
        </w:rPr>
        <w:t>4-5</w:t>
      </w:r>
      <w:r w:rsidR="00772A1F" w:rsidRPr="00E84504">
        <w:rPr>
          <w:rFonts w:ascii="Times New Roman" w:hAnsi="Times New Roman" w:cs="Times New Roman"/>
          <w:sz w:val="24"/>
        </w:rPr>
        <w:t>).</w:t>
      </w:r>
      <w:del w:id="640" w:author="Scribbr Carla" w:date="2017-01-11T14:48:00Z">
        <w:r w:rsidR="00772A1F" w:rsidRPr="00E84504" w:rsidDel="00274D5C">
          <w:rPr>
            <w:rFonts w:ascii="Times New Roman" w:hAnsi="Times New Roman" w:cs="Times New Roman"/>
            <w:sz w:val="24"/>
          </w:rPr>
          <w:delText xml:space="preserve"> </w:delText>
        </w:r>
      </w:del>
    </w:p>
    <w:p w14:paraId="56B4C8C4" w14:textId="40BC184E" w:rsidR="00772A1F" w:rsidRDefault="00654204" w:rsidP="00772A1F">
      <w:pPr>
        <w:spacing w:line="360" w:lineRule="auto"/>
        <w:jc w:val="both"/>
        <w:rPr>
          <w:rFonts w:ascii="Times New Roman" w:hAnsi="Times New Roman" w:cs="Times New Roman"/>
          <w:sz w:val="24"/>
        </w:rPr>
      </w:pPr>
      <w:commentRangeStart w:id="641"/>
      <w:r>
        <w:rPr>
          <w:rFonts w:ascii="Times New Roman" w:hAnsi="Times New Roman" w:cs="Times New Roman"/>
          <w:sz w:val="24"/>
        </w:rPr>
        <w:t xml:space="preserve">Uno de los problemas </w:t>
      </w:r>
      <w:ins w:id="642" w:author="Scribbr Carla" w:date="2017-01-11T14:50:00Z">
        <w:r w:rsidR="00274D5C">
          <w:rPr>
            <w:rFonts w:ascii="Times New Roman" w:hAnsi="Times New Roman" w:cs="Times New Roman"/>
            <w:sz w:val="24"/>
          </w:rPr>
          <w:t xml:space="preserve">con el </w:t>
        </w:r>
      </w:ins>
      <w:r>
        <w:rPr>
          <w:rFonts w:ascii="Times New Roman" w:hAnsi="Times New Roman" w:cs="Times New Roman"/>
          <w:sz w:val="24"/>
        </w:rPr>
        <w:t>que</w:t>
      </w:r>
      <w:ins w:id="643" w:author="Scribbr Carla" w:date="2017-01-11T14:50:00Z">
        <w:r w:rsidR="00274D5C">
          <w:rPr>
            <w:rFonts w:ascii="Times New Roman" w:hAnsi="Times New Roman" w:cs="Times New Roman"/>
            <w:sz w:val="24"/>
          </w:rPr>
          <w:t xml:space="preserve"> nos</w:t>
        </w:r>
      </w:ins>
      <w:r>
        <w:rPr>
          <w:rFonts w:ascii="Times New Roman" w:hAnsi="Times New Roman" w:cs="Times New Roman"/>
          <w:sz w:val="24"/>
        </w:rPr>
        <w:t xml:space="preserve"> </w:t>
      </w:r>
      <w:del w:id="644" w:author="Scribbr Carla" w:date="2017-01-11T14:49:00Z">
        <w:r w:rsidDel="00274D5C">
          <w:rPr>
            <w:rFonts w:ascii="Times New Roman" w:hAnsi="Times New Roman" w:cs="Times New Roman"/>
            <w:sz w:val="24"/>
          </w:rPr>
          <w:delText>ns</w:delText>
        </w:r>
        <w:r w:rsidR="00772A1F" w:rsidRPr="00E84504" w:rsidDel="00274D5C">
          <w:rPr>
            <w:rFonts w:ascii="Times New Roman" w:hAnsi="Times New Roman" w:cs="Times New Roman"/>
            <w:sz w:val="24"/>
          </w:rPr>
          <w:delText xml:space="preserve"> </w:delText>
        </w:r>
      </w:del>
      <w:r w:rsidR="00772A1F" w:rsidRPr="00E84504">
        <w:rPr>
          <w:rFonts w:ascii="Times New Roman" w:hAnsi="Times New Roman" w:cs="Times New Roman"/>
          <w:sz w:val="24"/>
        </w:rPr>
        <w:t xml:space="preserve">encontramos </w:t>
      </w:r>
      <w:del w:id="645" w:author="Scribbr Carla" w:date="2017-01-11T14:52:00Z">
        <w:r w:rsidR="00772A1F" w:rsidRPr="00E84504" w:rsidDel="00274D5C">
          <w:rPr>
            <w:rFonts w:ascii="Times New Roman" w:hAnsi="Times New Roman" w:cs="Times New Roman"/>
            <w:sz w:val="24"/>
          </w:rPr>
          <w:delText>con el</w:delText>
        </w:r>
      </w:del>
      <w:ins w:id="646" w:author="Scribbr Carla" w:date="2017-01-11T14:52:00Z">
        <w:r w:rsidR="00274D5C">
          <w:rPr>
            <w:rFonts w:ascii="Times New Roman" w:hAnsi="Times New Roman" w:cs="Times New Roman"/>
            <w:sz w:val="24"/>
          </w:rPr>
          <w:t>frente al</w:t>
        </w:r>
      </w:ins>
      <w:r w:rsidR="00772A1F">
        <w:rPr>
          <w:rFonts w:ascii="Times New Roman" w:hAnsi="Times New Roman" w:cs="Times New Roman"/>
          <w:sz w:val="24"/>
        </w:rPr>
        <w:t xml:space="preserve"> primero de los cambios es que</w:t>
      </w:r>
      <w:ins w:id="647" w:author="Scribbr Carla" w:date="2017-01-11T14:50:00Z">
        <w:r w:rsidR="00274D5C">
          <w:rPr>
            <w:rFonts w:ascii="Times New Roman" w:hAnsi="Times New Roman" w:cs="Times New Roman"/>
            <w:sz w:val="24"/>
          </w:rPr>
          <w:t>,</w:t>
        </w:r>
      </w:ins>
      <w:r w:rsidR="00772A1F">
        <w:rPr>
          <w:rFonts w:ascii="Times New Roman" w:hAnsi="Times New Roman" w:cs="Times New Roman"/>
          <w:sz w:val="24"/>
        </w:rPr>
        <w:t xml:space="preserve"> a pesar de la renovación de esta institución en el </w:t>
      </w:r>
      <w:ins w:id="648" w:author="Scribbr Carla" w:date="2017-01-11T14:50:00Z">
        <w:r w:rsidR="00274D5C">
          <w:rPr>
            <w:rFonts w:ascii="Times New Roman" w:hAnsi="Times New Roman" w:cs="Times New Roman"/>
            <w:sz w:val="24"/>
          </w:rPr>
          <w:t>c</w:t>
        </w:r>
      </w:ins>
      <w:del w:id="649" w:author="Scribbr Carla" w:date="2017-01-11T14:50:00Z">
        <w:r w:rsidR="00772A1F" w:rsidDel="00274D5C">
          <w:rPr>
            <w:rFonts w:ascii="Times New Roman" w:hAnsi="Times New Roman" w:cs="Times New Roman"/>
            <w:sz w:val="24"/>
          </w:rPr>
          <w:delText>C</w:delText>
        </w:r>
      </w:del>
      <w:r w:rsidR="00226A34">
        <w:rPr>
          <w:rFonts w:ascii="Times New Roman" w:hAnsi="Times New Roman" w:cs="Times New Roman"/>
          <w:sz w:val="24"/>
        </w:rPr>
        <w:t xml:space="preserve">ódigo </w:t>
      </w:r>
      <w:ins w:id="650" w:author="Scribbr Carla" w:date="2017-01-11T14:50:00Z">
        <w:r w:rsidR="00274D5C">
          <w:rPr>
            <w:rFonts w:ascii="Times New Roman" w:hAnsi="Times New Roman" w:cs="Times New Roman"/>
            <w:sz w:val="24"/>
          </w:rPr>
          <w:lastRenderedPageBreak/>
          <w:t>p</w:t>
        </w:r>
      </w:ins>
      <w:del w:id="651" w:author="Scribbr Carla" w:date="2017-01-11T14:50:00Z">
        <w:r w:rsidR="00772A1F" w:rsidDel="00274D5C">
          <w:rPr>
            <w:rFonts w:ascii="Times New Roman" w:hAnsi="Times New Roman" w:cs="Times New Roman"/>
            <w:sz w:val="24"/>
          </w:rPr>
          <w:delText>P</w:delText>
        </w:r>
      </w:del>
      <w:r w:rsidR="00226A34">
        <w:rPr>
          <w:rFonts w:ascii="Times New Roman" w:hAnsi="Times New Roman" w:cs="Times New Roman"/>
          <w:sz w:val="24"/>
        </w:rPr>
        <w:t>enal</w:t>
      </w:r>
      <w:r w:rsidR="00772A1F">
        <w:rPr>
          <w:rFonts w:ascii="Times New Roman" w:hAnsi="Times New Roman" w:cs="Times New Roman"/>
          <w:sz w:val="24"/>
        </w:rPr>
        <w:t>, si nos vamos al art.</w:t>
      </w:r>
      <w:ins w:id="652" w:author="Scribbr Carla" w:date="2017-01-11T14:50:00Z">
        <w:r w:rsidR="00274D5C">
          <w:rPr>
            <w:rFonts w:ascii="Times New Roman" w:hAnsi="Times New Roman" w:cs="Times New Roman"/>
            <w:sz w:val="24"/>
          </w:rPr>
          <w:t xml:space="preserve"> </w:t>
        </w:r>
      </w:ins>
      <w:r w:rsidR="00772A1F">
        <w:rPr>
          <w:rFonts w:ascii="Times New Roman" w:hAnsi="Times New Roman" w:cs="Times New Roman"/>
          <w:sz w:val="24"/>
        </w:rPr>
        <w:t>72.1 de la LOGP, podemos ver q</w:t>
      </w:r>
      <w:r>
        <w:rPr>
          <w:rFonts w:ascii="Times New Roman" w:hAnsi="Times New Roman" w:cs="Times New Roman"/>
          <w:sz w:val="24"/>
        </w:rPr>
        <w:t>ue no ha habido ninguna reforma</w:t>
      </w:r>
      <w:ins w:id="653" w:author="Scribbr Carla" w:date="2017-01-11T14:50:00Z">
        <w:r w:rsidR="00274D5C">
          <w:rPr>
            <w:rFonts w:ascii="Times New Roman" w:hAnsi="Times New Roman" w:cs="Times New Roman"/>
            <w:sz w:val="24"/>
          </w:rPr>
          <w:t>,</w:t>
        </w:r>
      </w:ins>
      <w:r>
        <w:rPr>
          <w:rFonts w:ascii="Times New Roman" w:hAnsi="Times New Roman" w:cs="Times New Roman"/>
          <w:sz w:val="24"/>
        </w:rPr>
        <w:t xml:space="preserve"> ya que </w:t>
      </w:r>
      <w:ins w:id="654" w:author="Scribbr Carla" w:date="2017-01-11T14:50:00Z">
        <w:r w:rsidR="00274D5C">
          <w:rPr>
            <w:rFonts w:ascii="Times New Roman" w:hAnsi="Times New Roman" w:cs="Times New Roman"/>
            <w:sz w:val="24"/>
          </w:rPr>
          <w:t xml:space="preserve">este </w:t>
        </w:r>
      </w:ins>
      <w:r>
        <w:rPr>
          <w:rFonts w:ascii="Times New Roman" w:hAnsi="Times New Roman" w:cs="Times New Roman"/>
          <w:sz w:val="24"/>
        </w:rPr>
        <w:t xml:space="preserve">sigue </w:t>
      </w:r>
      <w:del w:id="655" w:author="Scribbr Carla" w:date="2017-01-11T14:50:00Z">
        <w:r w:rsidDel="00274D5C">
          <w:rPr>
            <w:rFonts w:ascii="Times New Roman" w:hAnsi="Times New Roman" w:cs="Times New Roman"/>
            <w:sz w:val="24"/>
          </w:rPr>
          <w:delText>clasifica</w:delText>
        </w:r>
        <w:r w:rsidR="00772A1F" w:rsidDel="00274D5C">
          <w:rPr>
            <w:rFonts w:ascii="Times New Roman" w:hAnsi="Times New Roman" w:cs="Times New Roman"/>
            <w:sz w:val="24"/>
          </w:rPr>
          <w:delText xml:space="preserve">do </w:delText>
        </w:r>
      </w:del>
      <w:ins w:id="656" w:author="Scribbr Carla" w:date="2017-01-11T14:50:00Z">
        <w:r w:rsidR="00274D5C">
          <w:rPr>
            <w:rFonts w:ascii="Times New Roman" w:hAnsi="Times New Roman" w:cs="Times New Roman"/>
            <w:sz w:val="24"/>
          </w:rPr>
          <w:t xml:space="preserve">clasificando </w:t>
        </w:r>
      </w:ins>
      <w:del w:id="657" w:author="Scribbr Carla" w:date="2017-01-11T14:51:00Z">
        <w:r w:rsidR="00772A1F" w:rsidDel="00274D5C">
          <w:rPr>
            <w:rFonts w:ascii="Times New Roman" w:hAnsi="Times New Roman" w:cs="Times New Roman"/>
            <w:sz w:val="24"/>
          </w:rPr>
          <w:delText xml:space="preserve">a </w:delText>
        </w:r>
      </w:del>
      <w:r w:rsidR="00772A1F">
        <w:rPr>
          <w:rFonts w:ascii="Times New Roman" w:hAnsi="Times New Roman" w:cs="Times New Roman"/>
          <w:sz w:val="24"/>
        </w:rPr>
        <w:t xml:space="preserve">la libertad condicional como </w:t>
      </w:r>
      <w:ins w:id="658" w:author="Scribbr Carla" w:date="2017-01-11T14:51:00Z">
        <w:r w:rsidR="00274D5C">
          <w:rPr>
            <w:rFonts w:ascii="Times New Roman" w:hAnsi="Times New Roman" w:cs="Times New Roman"/>
            <w:sz w:val="24"/>
          </w:rPr>
          <w:t xml:space="preserve">el </w:t>
        </w:r>
      </w:ins>
      <w:r w:rsidR="00772A1F">
        <w:rPr>
          <w:rFonts w:ascii="Times New Roman" w:hAnsi="Times New Roman" w:cs="Times New Roman"/>
          <w:sz w:val="24"/>
        </w:rPr>
        <w:t>último grado de cumplimiento de la pena privativa de libertad.</w:t>
      </w:r>
      <w:commentRangeEnd w:id="641"/>
      <w:r w:rsidR="00274D5C">
        <w:rPr>
          <w:rStyle w:val="Verwijzingopmerking"/>
        </w:rPr>
        <w:commentReference w:id="641"/>
      </w:r>
      <w:del w:id="659" w:author="Scribbr Carla" w:date="2017-01-11T14:51:00Z">
        <w:r w:rsidR="00772A1F" w:rsidDel="00274D5C">
          <w:rPr>
            <w:rFonts w:ascii="Times New Roman" w:hAnsi="Times New Roman" w:cs="Times New Roman"/>
            <w:sz w:val="24"/>
          </w:rPr>
          <w:delText xml:space="preserve"> </w:delText>
        </w:r>
      </w:del>
    </w:p>
    <w:p w14:paraId="7086E3BD" w14:textId="4BD662E8" w:rsidR="00DD2A27" w:rsidRDefault="00654204" w:rsidP="00DD2A27">
      <w:pPr>
        <w:spacing w:line="360" w:lineRule="auto"/>
        <w:jc w:val="both"/>
        <w:rPr>
          <w:rFonts w:ascii="Times New Roman" w:hAnsi="Times New Roman" w:cs="Times New Roman"/>
          <w:sz w:val="24"/>
        </w:rPr>
      </w:pPr>
      <w:r>
        <w:rPr>
          <w:rFonts w:ascii="Times New Roman" w:hAnsi="Times New Roman" w:cs="Times New Roman"/>
          <w:sz w:val="24"/>
        </w:rPr>
        <w:t xml:space="preserve">El segundo cambio </w:t>
      </w:r>
      <w:del w:id="660" w:author="Scribbr Carla" w:date="2017-01-11T14:52:00Z">
        <w:r w:rsidDel="00274D5C">
          <w:rPr>
            <w:rFonts w:ascii="Times New Roman" w:hAnsi="Times New Roman" w:cs="Times New Roman"/>
            <w:sz w:val="24"/>
          </w:rPr>
          <w:delText>es</w:delText>
        </w:r>
        <w:r w:rsidR="00DD2A27" w:rsidDel="00274D5C">
          <w:rPr>
            <w:rFonts w:ascii="Times New Roman" w:hAnsi="Times New Roman" w:cs="Times New Roman"/>
            <w:sz w:val="24"/>
          </w:rPr>
          <w:delText xml:space="preserve"> </w:delText>
        </w:r>
      </w:del>
      <w:ins w:id="661" w:author="Scribbr Carla" w:date="2017-01-11T14:52:00Z">
        <w:r w:rsidR="00274D5C">
          <w:rPr>
            <w:rFonts w:ascii="Times New Roman" w:hAnsi="Times New Roman" w:cs="Times New Roman"/>
            <w:sz w:val="24"/>
          </w:rPr>
          <w:t xml:space="preserve">se refiere a </w:t>
        </w:r>
      </w:ins>
      <w:r w:rsidR="00DD2A27">
        <w:rPr>
          <w:rFonts w:ascii="Times New Roman" w:hAnsi="Times New Roman" w:cs="Times New Roman"/>
          <w:sz w:val="24"/>
        </w:rPr>
        <w:t xml:space="preserve">la eliminación del requisito del </w:t>
      </w:r>
      <w:r w:rsidR="00DD2A27" w:rsidRPr="00DD2A27">
        <w:rPr>
          <w:rFonts w:ascii="Times New Roman" w:hAnsi="Times New Roman" w:cs="Times New Roman"/>
          <w:sz w:val="24"/>
        </w:rPr>
        <w:t>artículo 90.1 c)</w:t>
      </w:r>
      <w:r w:rsidR="00DD2A27">
        <w:rPr>
          <w:rFonts w:ascii="Times New Roman" w:hAnsi="Times New Roman" w:cs="Times New Roman"/>
          <w:sz w:val="24"/>
        </w:rPr>
        <w:t xml:space="preserve"> , el cu</w:t>
      </w:r>
      <w:r>
        <w:rPr>
          <w:rFonts w:ascii="Times New Roman" w:hAnsi="Times New Roman" w:cs="Times New Roman"/>
          <w:sz w:val="24"/>
        </w:rPr>
        <w:t>al pedía un pron</w:t>
      </w:r>
      <w:ins w:id="662" w:author="Scribbr Carla" w:date="2017-01-11T14:53:00Z">
        <w:r w:rsidR="00274D5C">
          <w:rPr>
            <w:rFonts w:ascii="Times New Roman" w:hAnsi="Times New Roman" w:cs="Times New Roman"/>
            <w:sz w:val="24"/>
          </w:rPr>
          <w:t>ó</w:t>
        </w:r>
      </w:ins>
      <w:del w:id="663" w:author="Scribbr Carla" w:date="2017-01-11T14:53:00Z">
        <w:r w:rsidDel="00274D5C">
          <w:rPr>
            <w:rFonts w:ascii="Times New Roman" w:hAnsi="Times New Roman" w:cs="Times New Roman"/>
            <w:sz w:val="24"/>
          </w:rPr>
          <w:delText>o</w:delText>
        </w:r>
      </w:del>
      <w:r w:rsidR="00DD2A27">
        <w:rPr>
          <w:rFonts w:ascii="Times New Roman" w:hAnsi="Times New Roman" w:cs="Times New Roman"/>
          <w:sz w:val="24"/>
        </w:rPr>
        <w:t xml:space="preserve">stico </w:t>
      </w:r>
      <w:del w:id="664" w:author="Scribbr Carla" w:date="2017-01-11T14:53:00Z">
        <w:r w:rsidR="00DD2A27" w:rsidDel="00274D5C">
          <w:rPr>
            <w:rFonts w:ascii="Times New Roman" w:hAnsi="Times New Roman" w:cs="Times New Roman"/>
            <w:sz w:val="24"/>
          </w:rPr>
          <w:delText>individualiza</w:delText>
        </w:r>
        <w:r w:rsidDel="00274D5C">
          <w:rPr>
            <w:rFonts w:ascii="Times New Roman" w:hAnsi="Times New Roman" w:cs="Times New Roman"/>
            <w:sz w:val="24"/>
          </w:rPr>
          <w:delText>n</w:delText>
        </w:r>
        <w:r w:rsidR="00DD2A27" w:rsidDel="00274D5C">
          <w:rPr>
            <w:rFonts w:ascii="Times New Roman" w:hAnsi="Times New Roman" w:cs="Times New Roman"/>
            <w:sz w:val="24"/>
          </w:rPr>
          <w:delText xml:space="preserve">do </w:delText>
        </w:r>
      </w:del>
      <w:ins w:id="665" w:author="Scribbr Carla" w:date="2017-01-11T14:53:00Z">
        <w:r w:rsidR="00274D5C">
          <w:rPr>
            <w:rFonts w:ascii="Times New Roman" w:hAnsi="Times New Roman" w:cs="Times New Roman"/>
            <w:sz w:val="24"/>
          </w:rPr>
          <w:t xml:space="preserve">individual </w:t>
        </w:r>
      </w:ins>
      <w:r w:rsidR="00DD2A27">
        <w:rPr>
          <w:rFonts w:ascii="Times New Roman" w:hAnsi="Times New Roman" w:cs="Times New Roman"/>
          <w:sz w:val="24"/>
        </w:rPr>
        <w:t>favorable de reinserción social del interno</w:t>
      </w:r>
      <w:ins w:id="666" w:author="Scribbr Carla" w:date="2017-01-11T14:53:00Z">
        <w:r w:rsidR="00274D5C">
          <w:rPr>
            <w:rFonts w:ascii="Times New Roman" w:hAnsi="Times New Roman" w:cs="Times New Roman"/>
            <w:sz w:val="24"/>
          </w:rPr>
          <w:t>. Este pasa</w:t>
        </w:r>
      </w:ins>
      <w:del w:id="667" w:author="Scribbr Carla" w:date="2017-01-11T14:53:00Z">
        <w:r w:rsidR="00DD2A27" w:rsidDel="00274D5C">
          <w:rPr>
            <w:rFonts w:ascii="Times New Roman" w:hAnsi="Times New Roman" w:cs="Times New Roman"/>
            <w:sz w:val="24"/>
          </w:rPr>
          <w:delText>,</w:delText>
        </w:r>
      </w:del>
      <w:ins w:id="668" w:author="Scribbr Carla" w:date="2017-01-11T14:54:00Z">
        <w:r w:rsidR="00274D5C">
          <w:rPr>
            <w:rFonts w:ascii="Times New Roman" w:hAnsi="Times New Roman" w:cs="Times New Roman"/>
            <w:sz w:val="24"/>
          </w:rPr>
          <w:t xml:space="preserve"> </w:t>
        </w:r>
      </w:ins>
      <w:del w:id="669" w:author="Scribbr Carla" w:date="2017-01-11T14:54:00Z">
        <w:r w:rsidR="00DD2A27" w:rsidDel="00274D5C">
          <w:rPr>
            <w:rFonts w:ascii="Times New Roman" w:hAnsi="Times New Roman" w:cs="Times New Roman"/>
            <w:sz w:val="24"/>
          </w:rPr>
          <w:delText xml:space="preserve"> pasando </w:delText>
        </w:r>
      </w:del>
      <w:r w:rsidR="00DD2A27">
        <w:rPr>
          <w:rFonts w:ascii="Times New Roman" w:hAnsi="Times New Roman" w:cs="Times New Roman"/>
          <w:sz w:val="24"/>
        </w:rPr>
        <w:t xml:space="preserve">a ser el artículo 90.1 del </w:t>
      </w:r>
      <w:r w:rsidR="00DD2A27" w:rsidRPr="00DD2A27">
        <w:rPr>
          <w:rFonts w:ascii="Times New Roman" w:hAnsi="Times New Roman" w:cs="Times New Roman"/>
          <w:sz w:val="24"/>
        </w:rPr>
        <w:t>CP</w:t>
      </w:r>
      <w:r w:rsidR="00DD2A27">
        <w:rPr>
          <w:rFonts w:ascii="Times New Roman" w:hAnsi="Times New Roman" w:cs="Times New Roman"/>
          <w:sz w:val="24"/>
        </w:rPr>
        <w:t xml:space="preserve">, el cual </w:t>
      </w:r>
      <w:del w:id="670" w:author="Scribbr Carla" w:date="2017-01-11T14:54:00Z">
        <w:r w:rsidR="00DD2A27" w:rsidDel="00274D5C">
          <w:rPr>
            <w:rFonts w:ascii="Times New Roman" w:hAnsi="Times New Roman" w:cs="Times New Roman"/>
            <w:sz w:val="24"/>
          </w:rPr>
          <w:delText>dice</w:delText>
        </w:r>
        <w:r w:rsidDel="00274D5C">
          <w:rPr>
            <w:rFonts w:ascii="Times New Roman" w:hAnsi="Times New Roman" w:cs="Times New Roman"/>
            <w:sz w:val="24"/>
          </w:rPr>
          <w:delText xml:space="preserve"> </w:delText>
        </w:r>
      </w:del>
      <w:ins w:id="671" w:author="Scribbr Carla" w:date="2017-01-11T14:54:00Z">
        <w:r w:rsidR="00274D5C">
          <w:rPr>
            <w:rFonts w:ascii="Times New Roman" w:hAnsi="Times New Roman" w:cs="Times New Roman"/>
            <w:sz w:val="24"/>
          </w:rPr>
          <w:t xml:space="preserve">dictamina </w:t>
        </w:r>
      </w:ins>
      <w:r>
        <w:rPr>
          <w:rFonts w:ascii="Times New Roman" w:hAnsi="Times New Roman" w:cs="Times New Roman"/>
          <w:sz w:val="24"/>
        </w:rPr>
        <w:t xml:space="preserve">que el JVP será </w:t>
      </w:r>
      <w:del w:id="672" w:author="Scribbr Carla" w:date="2017-01-11T14:54:00Z">
        <w:r w:rsidDel="00274D5C">
          <w:rPr>
            <w:rFonts w:ascii="Times New Roman" w:hAnsi="Times New Roman" w:cs="Times New Roman"/>
            <w:sz w:val="24"/>
          </w:rPr>
          <w:delText>el que</w:delText>
        </w:r>
      </w:del>
      <w:ins w:id="673" w:author="Scribbr Carla" w:date="2017-01-11T14:54:00Z">
        <w:r w:rsidR="00274D5C">
          <w:rPr>
            <w:rFonts w:ascii="Times New Roman" w:hAnsi="Times New Roman" w:cs="Times New Roman"/>
            <w:sz w:val="24"/>
          </w:rPr>
          <w:t>quien</w:t>
        </w:r>
      </w:ins>
      <w:r>
        <w:rPr>
          <w:rFonts w:ascii="Times New Roman" w:hAnsi="Times New Roman" w:cs="Times New Roman"/>
          <w:sz w:val="24"/>
        </w:rPr>
        <w:t xml:space="preserve"> valorar</w:t>
      </w:r>
      <w:ins w:id="674" w:author="Scribbr Carla" w:date="2017-01-11T14:54:00Z">
        <w:r w:rsidR="00274D5C">
          <w:rPr>
            <w:rFonts w:ascii="Times New Roman" w:hAnsi="Times New Roman" w:cs="Times New Roman"/>
            <w:sz w:val="24"/>
          </w:rPr>
          <w:t>á los</w:t>
        </w:r>
      </w:ins>
      <w:del w:id="675" w:author="Scribbr Carla" w:date="2017-01-11T14:54:00Z">
        <w:r w:rsidDel="00274D5C">
          <w:rPr>
            <w:rFonts w:ascii="Times New Roman" w:hAnsi="Times New Roman" w:cs="Times New Roman"/>
            <w:sz w:val="24"/>
          </w:rPr>
          <w:delText>a</w:delText>
        </w:r>
      </w:del>
      <w:r w:rsidR="00DD2A27">
        <w:rPr>
          <w:rFonts w:ascii="Times New Roman" w:hAnsi="Times New Roman" w:cs="Times New Roman"/>
          <w:sz w:val="24"/>
        </w:rPr>
        <w:t xml:space="preserve"> diferentes ítems para </w:t>
      </w:r>
      <w:commentRangeStart w:id="676"/>
      <w:r w:rsidR="00DD2A27">
        <w:rPr>
          <w:rFonts w:ascii="Times New Roman" w:hAnsi="Times New Roman" w:cs="Times New Roman"/>
          <w:sz w:val="24"/>
        </w:rPr>
        <w:t>su concesión</w:t>
      </w:r>
      <w:commentRangeEnd w:id="676"/>
      <w:r w:rsidR="00274D5C">
        <w:rPr>
          <w:rStyle w:val="Verwijzingopmerking"/>
        </w:rPr>
        <w:commentReference w:id="676"/>
      </w:r>
      <w:r w:rsidR="00DD2A27">
        <w:rPr>
          <w:rFonts w:ascii="Times New Roman" w:hAnsi="Times New Roman" w:cs="Times New Roman"/>
          <w:sz w:val="24"/>
        </w:rPr>
        <w:t xml:space="preserve">. </w:t>
      </w:r>
    </w:p>
    <w:p w14:paraId="01DBB004" w14:textId="19429681" w:rsidR="005E2348" w:rsidRDefault="005E2348" w:rsidP="005E2348">
      <w:pPr>
        <w:spacing w:line="360" w:lineRule="auto"/>
        <w:jc w:val="both"/>
        <w:rPr>
          <w:rFonts w:ascii="Times New Roman" w:hAnsi="Times New Roman" w:cs="Times New Roman"/>
          <w:sz w:val="24"/>
        </w:rPr>
      </w:pPr>
      <w:r>
        <w:rPr>
          <w:rFonts w:ascii="Times New Roman" w:hAnsi="Times New Roman" w:cs="Times New Roman"/>
          <w:sz w:val="24"/>
        </w:rPr>
        <w:t>El tercer cambio ha sido la introducción de dos nuevas clases de libertad condicional</w:t>
      </w:r>
      <w:r w:rsidR="00654204">
        <w:rPr>
          <w:rFonts w:ascii="Times New Roman" w:hAnsi="Times New Roman" w:cs="Times New Roman"/>
          <w:sz w:val="24"/>
        </w:rPr>
        <w:t>:</w:t>
      </w:r>
      <w:r>
        <w:rPr>
          <w:rFonts w:ascii="Times New Roman" w:hAnsi="Times New Roman" w:cs="Times New Roman"/>
          <w:sz w:val="24"/>
        </w:rPr>
        <w:t xml:space="preserve"> la aplicada </w:t>
      </w:r>
      <w:r w:rsidRPr="005E2348">
        <w:rPr>
          <w:rFonts w:ascii="Times New Roman" w:hAnsi="Times New Roman" w:cs="Times New Roman"/>
          <w:sz w:val="24"/>
        </w:rPr>
        <w:t>a internos primarios</w:t>
      </w:r>
      <w:r>
        <w:rPr>
          <w:rFonts w:ascii="Times New Roman" w:hAnsi="Times New Roman" w:cs="Times New Roman"/>
          <w:sz w:val="24"/>
          <w:vertAlign w:val="superscript"/>
        </w:rPr>
        <w:t xml:space="preserve"> </w:t>
      </w:r>
      <w:r>
        <w:rPr>
          <w:rFonts w:ascii="Times New Roman" w:hAnsi="Times New Roman" w:cs="Times New Roman"/>
          <w:sz w:val="24"/>
        </w:rPr>
        <w:t>con el requisito de que la pena no s</w:t>
      </w:r>
      <w:r w:rsidR="00654204">
        <w:rPr>
          <w:rFonts w:ascii="Times New Roman" w:hAnsi="Times New Roman" w:cs="Times New Roman"/>
          <w:sz w:val="24"/>
        </w:rPr>
        <w:t>upere los tres años de duración</w:t>
      </w:r>
      <w:r>
        <w:rPr>
          <w:rFonts w:ascii="Times New Roman" w:hAnsi="Times New Roman" w:cs="Times New Roman"/>
          <w:sz w:val="24"/>
        </w:rPr>
        <w:t xml:space="preserve"> y </w:t>
      </w:r>
      <w:ins w:id="677" w:author="Scribbr Carla" w:date="2017-01-11T14:56:00Z">
        <w:r w:rsidR="002E5DB4">
          <w:rPr>
            <w:rFonts w:ascii="Times New Roman" w:hAnsi="Times New Roman" w:cs="Times New Roman"/>
            <w:sz w:val="24"/>
          </w:rPr>
          <w:t xml:space="preserve">aquella que afecta </w:t>
        </w:r>
      </w:ins>
      <w:r>
        <w:rPr>
          <w:rFonts w:ascii="Times New Roman" w:hAnsi="Times New Roman" w:cs="Times New Roman"/>
          <w:sz w:val="24"/>
        </w:rPr>
        <w:t xml:space="preserve">a los condenados a la nueva pena de </w:t>
      </w:r>
      <w:r w:rsidRPr="005E2348">
        <w:rPr>
          <w:rFonts w:ascii="Times New Roman" w:hAnsi="Times New Roman" w:cs="Times New Roman"/>
          <w:sz w:val="24"/>
        </w:rPr>
        <w:t>la prisión permanente revisable.</w:t>
      </w:r>
      <w:del w:id="678" w:author="Scribbr Carla" w:date="2017-01-11T14:57:00Z">
        <w:r w:rsidDel="002E5DB4">
          <w:rPr>
            <w:rFonts w:ascii="Times New Roman" w:hAnsi="Times New Roman" w:cs="Times New Roman"/>
            <w:sz w:val="24"/>
          </w:rPr>
          <w:delText xml:space="preserve">   </w:delText>
        </w:r>
      </w:del>
    </w:p>
    <w:p w14:paraId="63FC41B9" w14:textId="7716C2F9" w:rsidR="00796974" w:rsidRDefault="00796974" w:rsidP="00796974">
      <w:pPr>
        <w:spacing w:line="360" w:lineRule="auto"/>
        <w:jc w:val="both"/>
        <w:rPr>
          <w:rFonts w:ascii="Times New Roman" w:hAnsi="Times New Roman" w:cs="Times New Roman"/>
          <w:sz w:val="24"/>
        </w:rPr>
      </w:pPr>
      <w:r>
        <w:rPr>
          <w:rFonts w:ascii="Times New Roman" w:hAnsi="Times New Roman" w:cs="Times New Roman"/>
          <w:sz w:val="24"/>
        </w:rPr>
        <w:t xml:space="preserve">El cuarto cambio y </w:t>
      </w:r>
      <w:ins w:id="679" w:author="Scribbr Carla" w:date="2017-01-11T14:57:00Z">
        <w:r w:rsidR="002E5DB4">
          <w:rPr>
            <w:rFonts w:ascii="Times New Roman" w:hAnsi="Times New Roman" w:cs="Times New Roman"/>
            <w:sz w:val="24"/>
          </w:rPr>
          <w:t xml:space="preserve">el </w:t>
        </w:r>
      </w:ins>
      <w:r>
        <w:rPr>
          <w:rFonts w:ascii="Times New Roman" w:hAnsi="Times New Roman" w:cs="Times New Roman"/>
          <w:sz w:val="24"/>
        </w:rPr>
        <w:t>más importante</w:t>
      </w:r>
      <w:commentRangeStart w:id="680"/>
      <w:del w:id="681" w:author="Scribbr Carla" w:date="2017-01-11T14:57:00Z">
        <w:r w:rsidDel="002E5DB4">
          <w:rPr>
            <w:rFonts w:ascii="Times New Roman" w:hAnsi="Times New Roman" w:cs="Times New Roman"/>
            <w:sz w:val="24"/>
          </w:rPr>
          <w:delText>,</w:delText>
        </w:r>
      </w:del>
      <w:r>
        <w:rPr>
          <w:rFonts w:ascii="Times New Roman" w:hAnsi="Times New Roman" w:cs="Times New Roman"/>
          <w:sz w:val="24"/>
        </w:rPr>
        <w:t xml:space="preserve"> </w:t>
      </w:r>
      <w:commentRangeEnd w:id="680"/>
      <w:r w:rsidR="002E5DB4">
        <w:rPr>
          <w:rStyle w:val="Verwijzingopmerking"/>
        </w:rPr>
        <w:commentReference w:id="680"/>
      </w:r>
      <w:r>
        <w:rPr>
          <w:rFonts w:ascii="Times New Roman" w:hAnsi="Times New Roman" w:cs="Times New Roman"/>
          <w:sz w:val="24"/>
        </w:rPr>
        <w:t>está relacionado con la revocación de la l</w:t>
      </w:r>
      <w:r w:rsidR="0099399A">
        <w:rPr>
          <w:rFonts w:ascii="Times New Roman" w:hAnsi="Times New Roman" w:cs="Times New Roman"/>
          <w:sz w:val="24"/>
        </w:rPr>
        <w:t>ibertad condicional. Ante todo</w:t>
      </w:r>
      <w:r w:rsidR="00654204">
        <w:rPr>
          <w:rFonts w:ascii="Times New Roman" w:hAnsi="Times New Roman" w:cs="Times New Roman"/>
          <w:sz w:val="24"/>
        </w:rPr>
        <w:t>, hay que</w:t>
      </w:r>
      <w:r>
        <w:rPr>
          <w:rFonts w:ascii="Times New Roman" w:hAnsi="Times New Roman" w:cs="Times New Roman"/>
          <w:sz w:val="24"/>
        </w:rPr>
        <w:t xml:space="preserve"> decir que se ha añadido una nueva </w:t>
      </w:r>
      <w:r w:rsidRPr="00796974">
        <w:rPr>
          <w:rFonts w:ascii="Times New Roman" w:hAnsi="Times New Roman" w:cs="Times New Roman"/>
          <w:sz w:val="24"/>
        </w:rPr>
        <w:t>causa de revocación,</w:t>
      </w:r>
      <w:r w:rsidR="00B44C22">
        <w:rPr>
          <w:rFonts w:ascii="Times New Roman" w:hAnsi="Times New Roman" w:cs="Times New Roman"/>
          <w:sz w:val="24"/>
        </w:rPr>
        <w:t xml:space="preserve"> aparte de las que ya </w:t>
      </w:r>
      <w:r w:rsidR="0099399A">
        <w:rPr>
          <w:rFonts w:ascii="Times New Roman" w:hAnsi="Times New Roman" w:cs="Times New Roman"/>
          <w:sz w:val="24"/>
        </w:rPr>
        <w:t>había</w:t>
      </w:r>
      <w:r w:rsidR="00B44C22">
        <w:rPr>
          <w:rFonts w:ascii="Times New Roman" w:hAnsi="Times New Roman" w:cs="Times New Roman"/>
          <w:sz w:val="24"/>
        </w:rPr>
        <w:t xml:space="preserve">, </w:t>
      </w:r>
      <w:r>
        <w:rPr>
          <w:rFonts w:ascii="Times New Roman" w:hAnsi="Times New Roman" w:cs="Times New Roman"/>
          <w:sz w:val="24"/>
        </w:rPr>
        <w:t xml:space="preserve">lo que </w:t>
      </w:r>
      <w:del w:id="682" w:author="Scribbr Carla" w:date="2017-01-11T14:58:00Z">
        <w:r w:rsidDel="002E5DB4">
          <w:rPr>
            <w:rFonts w:ascii="Times New Roman" w:hAnsi="Times New Roman" w:cs="Times New Roman"/>
            <w:sz w:val="24"/>
          </w:rPr>
          <w:delText>ha dificultado</w:delText>
        </w:r>
      </w:del>
      <w:ins w:id="683" w:author="Scribbr Carla" w:date="2017-01-11T14:58:00Z">
        <w:r w:rsidR="002E5DB4">
          <w:rPr>
            <w:rFonts w:ascii="Times New Roman" w:hAnsi="Times New Roman" w:cs="Times New Roman"/>
            <w:sz w:val="24"/>
          </w:rPr>
          <w:t>dificulta</w:t>
        </w:r>
      </w:ins>
      <w:r>
        <w:rPr>
          <w:rFonts w:ascii="Times New Roman" w:hAnsi="Times New Roman" w:cs="Times New Roman"/>
          <w:sz w:val="24"/>
        </w:rPr>
        <w:t xml:space="preserve"> </w:t>
      </w:r>
      <w:ins w:id="684" w:author="Scribbr Carla" w:date="2017-01-11T14:58:00Z">
        <w:r w:rsidR="002E5DB4">
          <w:rPr>
            <w:rFonts w:ascii="Times New Roman" w:hAnsi="Times New Roman" w:cs="Times New Roman"/>
            <w:sz w:val="24"/>
          </w:rPr>
          <w:t xml:space="preserve">aun </w:t>
        </w:r>
      </w:ins>
      <w:r>
        <w:rPr>
          <w:rFonts w:ascii="Times New Roman" w:hAnsi="Times New Roman" w:cs="Times New Roman"/>
          <w:sz w:val="24"/>
        </w:rPr>
        <w:t>más el disfrute y la no revocación de esta institución.</w:t>
      </w:r>
      <w:del w:id="685" w:author="Scribbr Carla" w:date="2017-01-11T14:58:00Z">
        <w:r w:rsidDel="002E5DB4">
          <w:rPr>
            <w:rFonts w:ascii="Times New Roman" w:hAnsi="Times New Roman" w:cs="Times New Roman"/>
            <w:sz w:val="24"/>
          </w:rPr>
          <w:delText xml:space="preserve"> </w:delText>
        </w:r>
      </w:del>
    </w:p>
    <w:p w14:paraId="5F723FDB" w14:textId="35D947E9" w:rsidR="009B2859" w:rsidRDefault="009B2859" w:rsidP="009B2859">
      <w:pPr>
        <w:spacing w:line="360" w:lineRule="auto"/>
        <w:jc w:val="both"/>
        <w:rPr>
          <w:rFonts w:ascii="Times New Roman" w:hAnsi="Times New Roman" w:cs="Times New Roman"/>
          <w:sz w:val="24"/>
        </w:rPr>
      </w:pPr>
      <w:r>
        <w:rPr>
          <w:rFonts w:ascii="Times New Roman" w:hAnsi="Times New Roman" w:cs="Times New Roman"/>
          <w:sz w:val="24"/>
        </w:rPr>
        <w:t>Anteriormente, cuando ésta era revocada, el tiempo que se pasaba fuera de prisión se abonaba al resto de la pena que quedaba por cumplir</w:t>
      </w:r>
      <w:ins w:id="686" w:author="Scribbr Carla" w:date="2017-01-11T14:59:00Z">
        <w:r w:rsidR="002E5DB4">
          <w:rPr>
            <w:rFonts w:ascii="Times New Roman" w:hAnsi="Times New Roman" w:cs="Times New Roman"/>
            <w:sz w:val="24"/>
          </w:rPr>
          <w:t>. Sin embargo,</w:t>
        </w:r>
      </w:ins>
      <w:del w:id="687" w:author="Scribbr Carla" w:date="2017-01-11T14:59:00Z">
        <w:r w:rsidDel="002E5DB4">
          <w:rPr>
            <w:rFonts w:ascii="Times New Roman" w:hAnsi="Times New Roman" w:cs="Times New Roman"/>
            <w:sz w:val="24"/>
          </w:rPr>
          <w:delText>, pero</w:delText>
        </w:r>
      </w:del>
      <w:r>
        <w:rPr>
          <w:rFonts w:ascii="Times New Roman" w:hAnsi="Times New Roman" w:cs="Times New Roman"/>
          <w:sz w:val="24"/>
        </w:rPr>
        <w:t xml:space="preserve"> con la introducción de la nueva </w:t>
      </w:r>
      <w:ins w:id="688" w:author="Scribbr Carla" w:date="2017-01-11T14:58:00Z">
        <w:r w:rsidR="002E5DB4">
          <w:rPr>
            <w:rFonts w:ascii="Times New Roman" w:hAnsi="Times New Roman" w:cs="Times New Roman"/>
            <w:sz w:val="24"/>
          </w:rPr>
          <w:t>l</w:t>
        </w:r>
      </w:ins>
      <w:del w:id="689" w:author="Scribbr Carla" w:date="2017-01-11T14:58:00Z">
        <w:r w:rsidDel="002E5DB4">
          <w:rPr>
            <w:rFonts w:ascii="Times New Roman" w:hAnsi="Times New Roman" w:cs="Times New Roman"/>
            <w:sz w:val="24"/>
          </w:rPr>
          <w:delText>L</w:delText>
        </w:r>
      </w:del>
      <w:r w:rsidR="0099399A">
        <w:rPr>
          <w:rFonts w:ascii="Times New Roman" w:hAnsi="Times New Roman" w:cs="Times New Roman"/>
          <w:sz w:val="24"/>
        </w:rPr>
        <w:t xml:space="preserve">ey </w:t>
      </w:r>
      <w:ins w:id="690" w:author="Scribbr Carla" w:date="2017-01-11T14:58:00Z">
        <w:r w:rsidR="002E5DB4">
          <w:rPr>
            <w:rFonts w:ascii="Times New Roman" w:hAnsi="Times New Roman" w:cs="Times New Roman"/>
            <w:sz w:val="24"/>
          </w:rPr>
          <w:t>o</w:t>
        </w:r>
      </w:ins>
      <w:del w:id="691" w:author="Scribbr Carla" w:date="2017-01-11T14:58:00Z">
        <w:r w:rsidDel="002E5DB4">
          <w:rPr>
            <w:rFonts w:ascii="Times New Roman" w:hAnsi="Times New Roman" w:cs="Times New Roman"/>
            <w:sz w:val="24"/>
          </w:rPr>
          <w:delText>O</w:delText>
        </w:r>
      </w:del>
      <w:r w:rsidR="0099399A">
        <w:rPr>
          <w:rFonts w:ascii="Times New Roman" w:hAnsi="Times New Roman" w:cs="Times New Roman"/>
          <w:sz w:val="24"/>
        </w:rPr>
        <w:t>rgánica</w:t>
      </w:r>
      <w:r>
        <w:rPr>
          <w:rFonts w:ascii="Times New Roman" w:hAnsi="Times New Roman" w:cs="Times New Roman"/>
          <w:sz w:val="24"/>
        </w:rPr>
        <w:t xml:space="preserve">, el tiempo transcurrido en libertad condicional no podrá computarse como tiempo de cumplimiento o </w:t>
      </w:r>
      <w:r w:rsidRPr="009B2859">
        <w:rPr>
          <w:rFonts w:ascii="Times New Roman" w:hAnsi="Times New Roman" w:cs="Times New Roman"/>
          <w:sz w:val="24"/>
        </w:rPr>
        <w:t>extinción de condena</w:t>
      </w:r>
      <w:r w:rsidR="008F13EA">
        <w:rPr>
          <w:rFonts w:ascii="Times New Roman" w:hAnsi="Times New Roman" w:cs="Times New Roman"/>
          <w:sz w:val="24"/>
        </w:rPr>
        <w:t>.</w:t>
      </w:r>
    </w:p>
    <w:p w14:paraId="3D08A9BF" w14:textId="16F07D19" w:rsidR="00981795" w:rsidRDefault="00654204" w:rsidP="00981795">
      <w:pPr>
        <w:spacing w:line="360" w:lineRule="auto"/>
        <w:jc w:val="both"/>
        <w:rPr>
          <w:rFonts w:ascii="Times New Roman" w:hAnsi="Times New Roman" w:cs="Times New Roman"/>
          <w:sz w:val="24"/>
        </w:rPr>
      </w:pPr>
      <w:r>
        <w:rPr>
          <w:rFonts w:ascii="Times New Roman" w:hAnsi="Times New Roman" w:cs="Times New Roman"/>
          <w:sz w:val="24"/>
        </w:rPr>
        <w:t xml:space="preserve">En este caso, </w:t>
      </w:r>
      <w:del w:id="692" w:author="Scribbr Carla" w:date="2017-01-11T14:59:00Z">
        <w:r w:rsidDel="002E5DB4">
          <w:rPr>
            <w:rFonts w:ascii="Times New Roman" w:hAnsi="Times New Roman" w:cs="Times New Roman"/>
            <w:sz w:val="24"/>
          </w:rPr>
          <w:delText>podemo</w:delText>
        </w:r>
      </w:del>
      <w:ins w:id="693" w:author="Scribbr Carla" w:date="2017-01-11T14:59:00Z">
        <w:r w:rsidR="002E5DB4">
          <w:rPr>
            <w:rFonts w:ascii="Times New Roman" w:hAnsi="Times New Roman" w:cs="Times New Roman"/>
            <w:sz w:val="24"/>
          </w:rPr>
          <w:t>podemos</w:t>
        </w:r>
      </w:ins>
      <w:r w:rsidR="00981795">
        <w:rPr>
          <w:rFonts w:ascii="Times New Roman" w:hAnsi="Times New Roman" w:cs="Times New Roman"/>
          <w:sz w:val="24"/>
        </w:rPr>
        <w:t xml:space="preserve"> ver </w:t>
      </w:r>
      <w:commentRangeStart w:id="694"/>
      <w:r w:rsidR="00981795">
        <w:rPr>
          <w:rFonts w:ascii="Times New Roman" w:hAnsi="Times New Roman" w:cs="Times New Roman"/>
          <w:sz w:val="24"/>
        </w:rPr>
        <w:t>c</w:t>
      </w:r>
      <w:ins w:id="695" w:author="Scribbr Carla" w:date="2017-01-11T14:59:00Z">
        <w:r w:rsidR="002E5DB4">
          <w:rPr>
            <w:rFonts w:ascii="Times New Roman" w:hAnsi="Times New Roman" w:cs="Times New Roman"/>
            <w:sz w:val="24"/>
          </w:rPr>
          <w:t>o</w:t>
        </w:r>
      </w:ins>
      <w:del w:id="696" w:author="Scribbr Carla" w:date="2017-01-11T14:59:00Z">
        <w:r w:rsidR="00981795" w:rsidDel="002E5DB4">
          <w:rPr>
            <w:rFonts w:ascii="Times New Roman" w:hAnsi="Times New Roman" w:cs="Times New Roman"/>
            <w:sz w:val="24"/>
          </w:rPr>
          <w:delText>ó</w:delText>
        </w:r>
      </w:del>
      <w:r w:rsidR="00981795">
        <w:rPr>
          <w:rFonts w:ascii="Times New Roman" w:hAnsi="Times New Roman" w:cs="Times New Roman"/>
          <w:sz w:val="24"/>
        </w:rPr>
        <w:t xml:space="preserve">mo </w:t>
      </w:r>
      <w:commentRangeEnd w:id="694"/>
      <w:r w:rsidR="002E5DB4">
        <w:rPr>
          <w:rStyle w:val="Verwijzingopmerking"/>
        </w:rPr>
        <w:commentReference w:id="694"/>
      </w:r>
      <w:r w:rsidR="00981795">
        <w:rPr>
          <w:rFonts w:ascii="Times New Roman" w:hAnsi="Times New Roman" w:cs="Times New Roman"/>
          <w:sz w:val="24"/>
        </w:rPr>
        <w:t>ha habido un gran retroceso respecto a la L</w:t>
      </w:r>
      <w:r w:rsidR="008E58FF">
        <w:rPr>
          <w:rFonts w:ascii="Times New Roman" w:hAnsi="Times New Roman" w:cs="Times New Roman"/>
          <w:sz w:val="24"/>
        </w:rPr>
        <w:t>O</w:t>
      </w:r>
      <w:r w:rsidR="00981795">
        <w:rPr>
          <w:rFonts w:ascii="Times New Roman" w:hAnsi="Times New Roman" w:cs="Times New Roman"/>
          <w:sz w:val="24"/>
        </w:rPr>
        <w:t xml:space="preserve"> 7/2003</w:t>
      </w:r>
      <w:del w:id="697" w:author="Scribbr Carla" w:date="2017-01-11T15:00:00Z">
        <w:r w:rsidR="00981795" w:rsidDel="002E5DB4">
          <w:rPr>
            <w:rFonts w:ascii="Times New Roman" w:hAnsi="Times New Roman" w:cs="Times New Roman"/>
            <w:sz w:val="24"/>
          </w:rPr>
          <w:delText>,</w:delText>
        </w:r>
      </w:del>
      <w:r w:rsidR="00981795">
        <w:rPr>
          <w:rFonts w:ascii="Times New Roman" w:hAnsi="Times New Roman" w:cs="Times New Roman"/>
          <w:sz w:val="24"/>
        </w:rPr>
        <w:t xml:space="preserve"> de 30 de junio. En ésta</w:t>
      </w:r>
      <w:ins w:id="698" w:author="Scribbr Carla" w:date="2017-01-11T15:00:00Z">
        <w:r w:rsidR="002E5DB4">
          <w:rPr>
            <w:rFonts w:ascii="Times New Roman" w:hAnsi="Times New Roman" w:cs="Times New Roman"/>
            <w:sz w:val="24"/>
          </w:rPr>
          <w:t>,</w:t>
        </w:r>
      </w:ins>
      <w:r w:rsidR="00981795">
        <w:rPr>
          <w:rFonts w:ascii="Times New Roman" w:hAnsi="Times New Roman" w:cs="Times New Roman"/>
          <w:sz w:val="24"/>
        </w:rPr>
        <w:t xml:space="preserve"> se preveía el abono del tiempo pasado en libertad condicional si se daba su revocación, a excepción de los internos que </w:t>
      </w:r>
      <w:del w:id="699" w:author="Scribbr Carla" w:date="2017-01-11T15:00:00Z">
        <w:r w:rsidDel="002E5DB4">
          <w:rPr>
            <w:rFonts w:ascii="Times New Roman" w:hAnsi="Times New Roman" w:cs="Times New Roman"/>
            <w:sz w:val="24"/>
          </w:rPr>
          <w:delText>estubiesen</w:delText>
        </w:r>
      </w:del>
      <w:ins w:id="700" w:author="Scribbr Carla" w:date="2017-01-11T15:00:00Z">
        <w:r w:rsidR="002E5DB4">
          <w:rPr>
            <w:rFonts w:ascii="Times New Roman" w:hAnsi="Times New Roman" w:cs="Times New Roman"/>
            <w:sz w:val="24"/>
          </w:rPr>
          <w:t>estuviesen</w:t>
        </w:r>
      </w:ins>
      <w:r w:rsidR="00981795">
        <w:rPr>
          <w:rFonts w:ascii="Times New Roman" w:hAnsi="Times New Roman" w:cs="Times New Roman"/>
          <w:sz w:val="24"/>
        </w:rPr>
        <w:t xml:space="preserve"> cumpliendo la pena privativa de libertad por delito de terrorismo, los cu</w:t>
      </w:r>
      <w:ins w:id="701" w:author="Scribbr Carla" w:date="2017-01-11T15:00:00Z">
        <w:r w:rsidR="002E5DB4">
          <w:rPr>
            <w:rFonts w:ascii="Times New Roman" w:hAnsi="Times New Roman" w:cs="Times New Roman"/>
            <w:sz w:val="24"/>
          </w:rPr>
          <w:t>a</w:t>
        </w:r>
      </w:ins>
      <w:del w:id="702" w:author="Scribbr Carla" w:date="2017-01-11T15:00:00Z">
        <w:r w:rsidR="00981795" w:rsidDel="002E5DB4">
          <w:rPr>
            <w:rFonts w:ascii="Times New Roman" w:hAnsi="Times New Roman" w:cs="Times New Roman"/>
            <w:sz w:val="24"/>
          </w:rPr>
          <w:delText>á</w:delText>
        </w:r>
      </w:del>
      <w:r w:rsidR="00981795">
        <w:rPr>
          <w:rFonts w:ascii="Times New Roman" w:hAnsi="Times New Roman" w:cs="Times New Roman"/>
          <w:sz w:val="24"/>
        </w:rPr>
        <w:t xml:space="preserve">les, en casos de revocación, no </w:t>
      </w:r>
      <w:del w:id="703" w:author="Scribbr Carla" w:date="2017-01-11T15:01:00Z">
        <w:r w:rsidR="00981795" w:rsidDel="002E5DB4">
          <w:rPr>
            <w:rFonts w:ascii="Times New Roman" w:hAnsi="Times New Roman" w:cs="Times New Roman"/>
            <w:sz w:val="24"/>
          </w:rPr>
          <w:delText>se computaba</w:delText>
        </w:r>
      </w:del>
      <w:ins w:id="704" w:author="Scribbr Carla" w:date="2017-01-11T15:01:00Z">
        <w:r w:rsidR="002E5DB4">
          <w:rPr>
            <w:rFonts w:ascii="Times New Roman" w:hAnsi="Times New Roman" w:cs="Times New Roman"/>
            <w:sz w:val="24"/>
          </w:rPr>
          <w:t>computaban</w:t>
        </w:r>
      </w:ins>
      <w:r w:rsidR="00981795">
        <w:rPr>
          <w:rFonts w:ascii="Times New Roman" w:hAnsi="Times New Roman" w:cs="Times New Roman"/>
          <w:sz w:val="24"/>
        </w:rPr>
        <w:t xml:space="preserve"> el tiempo pasado en libertad y </w:t>
      </w:r>
      <w:r>
        <w:rPr>
          <w:rFonts w:ascii="Times New Roman" w:hAnsi="Times New Roman" w:cs="Times New Roman"/>
          <w:sz w:val="24"/>
        </w:rPr>
        <w:t xml:space="preserve">habían de </w:t>
      </w:r>
      <w:r w:rsidR="00981795">
        <w:rPr>
          <w:rFonts w:ascii="Times New Roman" w:hAnsi="Times New Roman" w:cs="Times New Roman"/>
          <w:sz w:val="24"/>
        </w:rPr>
        <w:t xml:space="preserve"> cumplirlo en prisión. Por lo tanto, </w:t>
      </w:r>
      <w:ins w:id="705" w:author="Scribbr Carla" w:date="2017-01-11T15:01:00Z">
        <w:r w:rsidR="002E5DB4">
          <w:rPr>
            <w:rFonts w:ascii="Times New Roman" w:hAnsi="Times New Roman" w:cs="Times New Roman"/>
            <w:sz w:val="24"/>
          </w:rPr>
          <w:t xml:space="preserve">ahora </w:t>
        </w:r>
      </w:ins>
      <w:r w:rsidR="00981795">
        <w:rPr>
          <w:rFonts w:ascii="Times New Roman" w:hAnsi="Times New Roman" w:cs="Times New Roman"/>
          <w:sz w:val="24"/>
        </w:rPr>
        <w:t xml:space="preserve">podemos </w:t>
      </w:r>
      <w:commentRangeStart w:id="706"/>
      <w:r w:rsidR="00981795">
        <w:rPr>
          <w:rFonts w:ascii="Times New Roman" w:hAnsi="Times New Roman" w:cs="Times New Roman"/>
          <w:sz w:val="24"/>
        </w:rPr>
        <w:t xml:space="preserve">ver </w:t>
      </w:r>
      <w:commentRangeEnd w:id="706"/>
      <w:r w:rsidR="002E5DB4">
        <w:rPr>
          <w:rStyle w:val="Verwijzingopmerking"/>
        </w:rPr>
        <w:commentReference w:id="706"/>
      </w:r>
      <w:r w:rsidR="00981795">
        <w:rPr>
          <w:rFonts w:ascii="Times New Roman" w:hAnsi="Times New Roman" w:cs="Times New Roman"/>
          <w:sz w:val="24"/>
        </w:rPr>
        <w:t xml:space="preserve">como </w:t>
      </w:r>
      <w:del w:id="707" w:author="Scribbr Carla" w:date="2017-01-11T15:01:00Z">
        <w:r w:rsidR="00981795" w:rsidDel="002E5DB4">
          <w:rPr>
            <w:rFonts w:ascii="Times New Roman" w:hAnsi="Times New Roman" w:cs="Times New Roman"/>
            <w:sz w:val="24"/>
          </w:rPr>
          <w:delText xml:space="preserve">ahora </w:delText>
        </w:r>
      </w:del>
      <w:r w:rsidR="00981795">
        <w:rPr>
          <w:rFonts w:ascii="Times New Roman" w:hAnsi="Times New Roman" w:cs="Times New Roman"/>
          <w:sz w:val="24"/>
        </w:rPr>
        <w:t>un interno que no ha cometido un delito d</w:t>
      </w:r>
      <w:r>
        <w:rPr>
          <w:rFonts w:ascii="Times New Roman" w:hAnsi="Times New Roman" w:cs="Times New Roman"/>
          <w:sz w:val="24"/>
        </w:rPr>
        <w:t>e terrorismo, sino de otro tipo</w:t>
      </w:r>
      <w:ins w:id="708" w:author="Scribbr Carla" w:date="2017-01-11T15:02:00Z">
        <w:r w:rsidR="002E5DB4">
          <w:rPr>
            <w:rFonts w:ascii="Times New Roman" w:hAnsi="Times New Roman" w:cs="Times New Roman"/>
            <w:sz w:val="24"/>
          </w:rPr>
          <w:t>,</w:t>
        </w:r>
      </w:ins>
      <w:r w:rsidR="00981795">
        <w:rPr>
          <w:rFonts w:ascii="Times New Roman" w:hAnsi="Times New Roman" w:cs="Times New Roman"/>
          <w:sz w:val="24"/>
        </w:rPr>
        <w:t xml:space="preserve"> es revocado con las mismas condiciones </w:t>
      </w:r>
      <w:del w:id="709" w:author="Scribbr Carla" w:date="2017-01-11T15:02:00Z">
        <w:r w:rsidR="00981795" w:rsidDel="002E5DB4">
          <w:rPr>
            <w:rFonts w:ascii="Times New Roman" w:hAnsi="Times New Roman" w:cs="Times New Roman"/>
            <w:sz w:val="24"/>
          </w:rPr>
          <w:delText>con las que se hacía</w:delText>
        </w:r>
      </w:del>
      <w:ins w:id="710" w:author="Scribbr Carla" w:date="2017-01-11T15:02:00Z">
        <w:r w:rsidR="002E5DB4">
          <w:rPr>
            <w:rFonts w:ascii="Times New Roman" w:hAnsi="Times New Roman" w:cs="Times New Roman"/>
            <w:sz w:val="24"/>
          </w:rPr>
          <w:t xml:space="preserve">que </w:t>
        </w:r>
        <w:r w:rsidR="002E5DB4">
          <w:rPr>
            <w:rFonts w:ascii="Times New Roman" w:hAnsi="Times New Roman" w:cs="Times New Roman"/>
            <w:sz w:val="24"/>
          </w:rPr>
          <w:lastRenderedPageBreak/>
          <w:t>se aplica</w:t>
        </w:r>
      </w:ins>
      <w:r w:rsidR="00981795">
        <w:rPr>
          <w:rFonts w:ascii="Times New Roman" w:hAnsi="Times New Roman" w:cs="Times New Roman"/>
          <w:sz w:val="24"/>
        </w:rPr>
        <w:t xml:space="preserve"> a los terroristas. Se generaliza para toda la población </w:t>
      </w:r>
      <w:r w:rsidR="00981795" w:rsidRPr="00E84504">
        <w:rPr>
          <w:rFonts w:ascii="Times New Roman" w:hAnsi="Times New Roman" w:cs="Times New Roman"/>
          <w:sz w:val="24"/>
        </w:rPr>
        <w:t>penitenciaria (Ucelay</w:t>
      </w:r>
      <w:r w:rsidR="00F371BB" w:rsidRPr="00E84504">
        <w:rPr>
          <w:rFonts w:ascii="Times New Roman" w:hAnsi="Times New Roman" w:cs="Times New Roman"/>
          <w:sz w:val="24"/>
        </w:rPr>
        <w:t>,</w:t>
      </w:r>
      <w:r w:rsidR="00981795" w:rsidRPr="00E84504">
        <w:rPr>
          <w:rFonts w:ascii="Times New Roman" w:hAnsi="Times New Roman" w:cs="Times New Roman"/>
          <w:sz w:val="24"/>
        </w:rPr>
        <w:t xml:space="preserve"> 2015</w:t>
      </w:r>
      <w:r w:rsidR="00F371BB" w:rsidRPr="00E84504">
        <w:rPr>
          <w:rFonts w:ascii="Times New Roman" w:hAnsi="Times New Roman" w:cs="Times New Roman"/>
          <w:sz w:val="24"/>
        </w:rPr>
        <w:t>, p.</w:t>
      </w:r>
      <w:ins w:id="711" w:author="Scribbr Carla" w:date="2017-01-11T15:02:00Z">
        <w:r w:rsidR="002E5DB4">
          <w:rPr>
            <w:rFonts w:ascii="Times New Roman" w:hAnsi="Times New Roman" w:cs="Times New Roman"/>
            <w:sz w:val="24"/>
          </w:rPr>
          <w:t xml:space="preserve"> </w:t>
        </w:r>
      </w:ins>
      <w:r w:rsidR="002C7F40" w:rsidRPr="00E84504">
        <w:rPr>
          <w:rFonts w:ascii="Times New Roman" w:hAnsi="Times New Roman" w:cs="Times New Roman"/>
          <w:sz w:val="24"/>
        </w:rPr>
        <w:t>1</w:t>
      </w:r>
      <w:r w:rsidR="00981795" w:rsidRPr="00E84504">
        <w:rPr>
          <w:rFonts w:ascii="Times New Roman" w:hAnsi="Times New Roman" w:cs="Times New Roman"/>
          <w:sz w:val="24"/>
        </w:rPr>
        <w:t>).</w:t>
      </w:r>
      <w:del w:id="712" w:author="Scribbr Carla" w:date="2017-01-11T15:02:00Z">
        <w:r w:rsidR="00981795" w:rsidDel="002E5DB4">
          <w:rPr>
            <w:rFonts w:ascii="Times New Roman" w:hAnsi="Times New Roman" w:cs="Times New Roman"/>
            <w:sz w:val="24"/>
          </w:rPr>
          <w:delText xml:space="preserve"> </w:delText>
        </w:r>
      </w:del>
    </w:p>
    <w:p w14:paraId="1064E187" w14:textId="15F9298E" w:rsidR="00981795" w:rsidRPr="00E84504" w:rsidRDefault="00981795" w:rsidP="00981795">
      <w:pPr>
        <w:spacing w:line="360" w:lineRule="auto"/>
        <w:jc w:val="both"/>
        <w:rPr>
          <w:rFonts w:ascii="Times New Roman" w:hAnsi="Times New Roman" w:cs="Times New Roman"/>
          <w:sz w:val="24"/>
        </w:rPr>
      </w:pPr>
      <w:r>
        <w:rPr>
          <w:rFonts w:ascii="Times New Roman" w:hAnsi="Times New Roman" w:cs="Times New Roman"/>
          <w:sz w:val="24"/>
        </w:rPr>
        <w:t>Todas estas reformas introducidas por la LO 1/2015 está</w:t>
      </w:r>
      <w:ins w:id="713" w:author="Scribbr Carla" w:date="2017-01-11T15:02:00Z">
        <w:r w:rsidR="002E5DB4">
          <w:rPr>
            <w:rFonts w:ascii="Times New Roman" w:hAnsi="Times New Roman" w:cs="Times New Roman"/>
            <w:sz w:val="24"/>
          </w:rPr>
          <w:t>n</w:t>
        </w:r>
      </w:ins>
      <w:r>
        <w:rPr>
          <w:rFonts w:ascii="Times New Roman" w:hAnsi="Times New Roman" w:cs="Times New Roman"/>
          <w:sz w:val="24"/>
        </w:rPr>
        <w:t xml:space="preserve"> generando muchas dudas por su </w:t>
      </w:r>
      <w:r w:rsidRPr="00981795">
        <w:rPr>
          <w:rFonts w:ascii="Times New Roman" w:hAnsi="Times New Roman" w:cs="Times New Roman"/>
          <w:sz w:val="24"/>
        </w:rPr>
        <w:t>corto periodo de suspensión temporal de la entrada en vigor de la ley</w:t>
      </w:r>
      <w:r>
        <w:rPr>
          <w:rStyle w:val="Voetnootmarkering"/>
          <w:rFonts w:ascii="Times New Roman" w:hAnsi="Times New Roman" w:cs="Times New Roman"/>
          <w:sz w:val="24"/>
        </w:rPr>
        <w:footnoteReference w:id="18"/>
      </w:r>
      <w:ins w:id="716" w:author="Scribbr Carla" w:date="2017-01-11T15:02:00Z">
        <w:r w:rsidR="002E5DB4">
          <w:rPr>
            <w:rFonts w:ascii="Times New Roman" w:hAnsi="Times New Roman" w:cs="Times New Roman"/>
            <w:sz w:val="24"/>
          </w:rPr>
          <w:t xml:space="preserve">. </w:t>
        </w:r>
      </w:ins>
      <w:del w:id="717" w:author="Scribbr Carla" w:date="2017-01-11T15:02:00Z">
        <w:r w:rsidDel="002E5DB4">
          <w:rPr>
            <w:rFonts w:ascii="Times New Roman" w:hAnsi="Times New Roman" w:cs="Times New Roman"/>
            <w:sz w:val="24"/>
          </w:rPr>
          <w:delText xml:space="preserve">, </w:delText>
        </w:r>
      </w:del>
      <w:ins w:id="718" w:author="Scribbr Carla" w:date="2017-01-11T15:04:00Z">
        <w:r w:rsidR="002E5DB4">
          <w:rPr>
            <w:rFonts w:ascii="Times New Roman" w:hAnsi="Times New Roman" w:cs="Times New Roman"/>
            <w:sz w:val="24"/>
          </w:rPr>
          <w:t>Aparte</w:t>
        </w:r>
      </w:ins>
      <w:del w:id="719" w:author="Scribbr Carla" w:date="2017-01-11T15:02:00Z">
        <w:r w:rsidDel="002E5DB4">
          <w:rPr>
            <w:rFonts w:ascii="Times New Roman" w:hAnsi="Times New Roman" w:cs="Times New Roman"/>
            <w:sz w:val="24"/>
          </w:rPr>
          <w:delText>a</w:delText>
        </w:r>
      </w:del>
      <w:del w:id="720" w:author="Scribbr Carla" w:date="2017-01-11T15:04:00Z">
        <w:r w:rsidDel="002E5DB4">
          <w:rPr>
            <w:rFonts w:ascii="Times New Roman" w:hAnsi="Times New Roman" w:cs="Times New Roman"/>
            <w:sz w:val="24"/>
          </w:rPr>
          <w:delText>demás</w:delText>
        </w:r>
      </w:del>
      <w:r>
        <w:rPr>
          <w:rFonts w:ascii="Times New Roman" w:hAnsi="Times New Roman" w:cs="Times New Roman"/>
          <w:sz w:val="24"/>
        </w:rPr>
        <w:t xml:space="preserve"> de por su poca preparación y planificación a nivel penitenciario y judicial, de la cantidad de medidas de la l</w:t>
      </w:r>
      <w:r w:rsidR="00363EF3">
        <w:rPr>
          <w:rFonts w:ascii="Times New Roman" w:hAnsi="Times New Roman" w:cs="Times New Roman"/>
          <w:sz w:val="24"/>
        </w:rPr>
        <w:t>egislación penitenciaria que ha</w:t>
      </w:r>
      <w:ins w:id="721" w:author="Scribbr Carla" w:date="2017-01-11T15:04:00Z">
        <w:r w:rsidR="002E5DB4">
          <w:rPr>
            <w:rFonts w:ascii="Times New Roman" w:hAnsi="Times New Roman" w:cs="Times New Roman"/>
            <w:sz w:val="24"/>
          </w:rPr>
          <w:t>n</w:t>
        </w:r>
      </w:ins>
      <w:r>
        <w:rPr>
          <w:rFonts w:ascii="Times New Roman" w:hAnsi="Times New Roman" w:cs="Times New Roman"/>
          <w:sz w:val="24"/>
        </w:rPr>
        <w:t xml:space="preserve"> quedado afectadas y </w:t>
      </w:r>
      <w:ins w:id="722" w:author="Scribbr Carla" w:date="2017-01-11T15:04:00Z">
        <w:r w:rsidR="002E5DB4">
          <w:rPr>
            <w:rFonts w:ascii="Times New Roman" w:hAnsi="Times New Roman" w:cs="Times New Roman"/>
            <w:sz w:val="24"/>
          </w:rPr>
          <w:t xml:space="preserve">otras </w:t>
        </w:r>
      </w:ins>
      <w:r>
        <w:rPr>
          <w:rFonts w:ascii="Times New Roman" w:hAnsi="Times New Roman" w:cs="Times New Roman"/>
          <w:sz w:val="24"/>
        </w:rPr>
        <w:t xml:space="preserve">que </w:t>
      </w:r>
      <w:r w:rsidRPr="00981795">
        <w:rPr>
          <w:rFonts w:ascii="Times New Roman" w:hAnsi="Times New Roman" w:cs="Times New Roman"/>
          <w:sz w:val="24"/>
        </w:rPr>
        <w:t>no se han modificado</w:t>
      </w:r>
      <w:r>
        <w:rPr>
          <w:rStyle w:val="Voetnootmarkering"/>
          <w:rFonts w:ascii="Times New Roman" w:hAnsi="Times New Roman" w:cs="Times New Roman"/>
          <w:sz w:val="24"/>
        </w:rPr>
        <w:footnoteReference w:id="19"/>
      </w:r>
      <w:ins w:id="725" w:author="Scribbr Carla" w:date="2017-01-11T15:04:00Z">
        <w:r w:rsidR="002E5DB4">
          <w:rPr>
            <w:rFonts w:ascii="Times New Roman" w:hAnsi="Times New Roman" w:cs="Times New Roman"/>
            <w:sz w:val="24"/>
          </w:rPr>
          <w:t xml:space="preserve">, </w:t>
        </w:r>
      </w:ins>
      <w:ins w:id="726" w:author="Scribbr Carla" w:date="2017-01-11T15:05:00Z">
        <w:r w:rsidR="002E5DB4">
          <w:rPr>
            <w:rFonts w:ascii="Times New Roman" w:hAnsi="Times New Roman" w:cs="Times New Roman"/>
            <w:sz w:val="24"/>
          </w:rPr>
          <w:t xml:space="preserve">sumamos los </w:t>
        </w:r>
      </w:ins>
      <w:del w:id="727" w:author="Scribbr Carla" w:date="2017-01-11T15:04:00Z">
        <w:r w:rsidR="008E58FF" w:rsidDel="002E5DB4">
          <w:rPr>
            <w:rFonts w:ascii="Times New Roman" w:hAnsi="Times New Roman" w:cs="Times New Roman"/>
            <w:sz w:val="24"/>
          </w:rPr>
          <w:delText xml:space="preserve"> </w:delText>
        </w:r>
        <w:r w:rsidDel="002E5DB4">
          <w:rPr>
            <w:rFonts w:ascii="Times New Roman" w:hAnsi="Times New Roman" w:cs="Times New Roman"/>
            <w:sz w:val="24"/>
          </w:rPr>
          <w:delText xml:space="preserve">y de los </w:delText>
        </w:r>
      </w:del>
      <w:r>
        <w:rPr>
          <w:rFonts w:ascii="Times New Roman" w:hAnsi="Times New Roman" w:cs="Times New Roman"/>
          <w:sz w:val="24"/>
        </w:rPr>
        <w:t>problemas de</w:t>
      </w:r>
      <w:r w:rsidR="00363EF3">
        <w:rPr>
          <w:rFonts w:ascii="Times New Roman" w:hAnsi="Times New Roman" w:cs="Times New Roman"/>
          <w:sz w:val="24"/>
        </w:rPr>
        <w:t xml:space="preserve"> la</w:t>
      </w:r>
      <w:r>
        <w:rPr>
          <w:rFonts w:ascii="Times New Roman" w:hAnsi="Times New Roman" w:cs="Times New Roman"/>
          <w:sz w:val="24"/>
        </w:rPr>
        <w:t xml:space="preserve"> interpretación sistemática, sobre todo por parte de </w:t>
      </w:r>
      <w:r w:rsidR="00363EF3">
        <w:rPr>
          <w:rFonts w:ascii="Times New Roman" w:hAnsi="Times New Roman" w:cs="Times New Roman"/>
          <w:sz w:val="24"/>
        </w:rPr>
        <w:t xml:space="preserve">los centros penitenciarios en </w:t>
      </w:r>
      <w:r>
        <w:rPr>
          <w:rFonts w:ascii="Times New Roman" w:hAnsi="Times New Roman" w:cs="Times New Roman"/>
          <w:sz w:val="24"/>
        </w:rPr>
        <w:t xml:space="preserve"> tramitación del expediente de la libertad condicional </w:t>
      </w:r>
      <w:r w:rsidRPr="00E84504">
        <w:rPr>
          <w:rFonts w:ascii="Times New Roman" w:hAnsi="Times New Roman" w:cs="Times New Roman"/>
          <w:sz w:val="24"/>
        </w:rPr>
        <w:t>(Ucelay</w:t>
      </w:r>
      <w:r w:rsidR="00F371BB" w:rsidRPr="00E84504">
        <w:rPr>
          <w:rFonts w:ascii="Times New Roman" w:hAnsi="Times New Roman" w:cs="Times New Roman"/>
          <w:sz w:val="24"/>
        </w:rPr>
        <w:t>,</w:t>
      </w:r>
      <w:r w:rsidRPr="00E84504">
        <w:rPr>
          <w:rFonts w:ascii="Times New Roman" w:hAnsi="Times New Roman" w:cs="Times New Roman"/>
          <w:sz w:val="24"/>
        </w:rPr>
        <w:t xml:space="preserve"> 2015</w:t>
      </w:r>
      <w:r w:rsidR="00F371BB" w:rsidRPr="00E84504">
        <w:rPr>
          <w:rFonts w:ascii="Times New Roman" w:hAnsi="Times New Roman" w:cs="Times New Roman"/>
          <w:sz w:val="24"/>
        </w:rPr>
        <w:t>, p.</w:t>
      </w:r>
      <w:r w:rsidR="002C7F40" w:rsidRPr="00E84504">
        <w:rPr>
          <w:rFonts w:ascii="Times New Roman" w:hAnsi="Times New Roman" w:cs="Times New Roman"/>
          <w:sz w:val="24"/>
        </w:rPr>
        <w:t>1</w:t>
      </w:r>
      <w:r w:rsidRPr="00E84504">
        <w:rPr>
          <w:rFonts w:ascii="Times New Roman" w:hAnsi="Times New Roman" w:cs="Times New Roman"/>
          <w:sz w:val="24"/>
        </w:rPr>
        <w:t>).</w:t>
      </w:r>
      <w:del w:id="728" w:author="Scribbr Carla" w:date="2017-01-11T15:05:00Z">
        <w:r w:rsidRPr="00E84504" w:rsidDel="002E5DB4">
          <w:rPr>
            <w:rFonts w:ascii="Times New Roman" w:hAnsi="Times New Roman" w:cs="Times New Roman"/>
            <w:sz w:val="24"/>
          </w:rPr>
          <w:delText xml:space="preserve"> </w:delText>
        </w:r>
      </w:del>
    </w:p>
    <w:p w14:paraId="092CA30E" w14:textId="6B76AEF9" w:rsidR="003D0B6D" w:rsidRDefault="003D0B6D" w:rsidP="003D0B6D">
      <w:pPr>
        <w:spacing w:line="360" w:lineRule="auto"/>
        <w:jc w:val="both"/>
        <w:rPr>
          <w:rFonts w:ascii="Times New Roman" w:hAnsi="Times New Roman" w:cs="Times New Roman"/>
          <w:sz w:val="24"/>
        </w:rPr>
      </w:pPr>
      <w:r>
        <w:rPr>
          <w:rFonts w:ascii="Times New Roman" w:hAnsi="Times New Roman" w:cs="Times New Roman"/>
          <w:sz w:val="24"/>
        </w:rPr>
        <w:t>A pesar de todos estos cambios, también ha</w:t>
      </w:r>
      <w:ins w:id="729" w:author="Scribbr Carla" w:date="2017-01-11T15:07:00Z">
        <w:r w:rsidR="00BB4E63">
          <w:rPr>
            <w:rFonts w:ascii="Times New Roman" w:hAnsi="Times New Roman" w:cs="Times New Roman"/>
            <w:sz w:val="24"/>
          </w:rPr>
          <w:t>n</w:t>
        </w:r>
      </w:ins>
      <w:r>
        <w:rPr>
          <w:rFonts w:ascii="Times New Roman" w:hAnsi="Times New Roman" w:cs="Times New Roman"/>
          <w:sz w:val="24"/>
        </w:rPr>
        <w:t xml:space="preserve"> habido </w:t>
      </w:r>
      <w:r w:rsidR="00363EF3">
        <w:rPr>
          <w:rFonts w:ascii="Times New Roman" w:hAnsi="Times New Roman" w:cs="Times New Roman"/>
          <w:sz w:val="24"/>
        </w:rPr>
        <w:t>otras cosas que ha</w:t>
      </w:r>
      <w:ins w:id="730" w:author="Scribbr Carla" w:date="2017-01-11T15:07:00Z">
        <w:r w:rsidR="00BB4E63">
          <w:rPr>
            <w:rFonts w:ascii="Times New Roman" w:hAnsi="Times New Roman" w:cs="Times New Roman"/>
            <w:sz w:val="24"/>
          </w:rPr>
          <w:t>n</w:t>
        </w:r>
      </w:ins>
      <w:r w:rsidR="0099399A">
        <w:rPr>
          <w:rFonts w:ascii="Times New Roman" w:hAnsi="Times New Roman" w:cs="Times New Roman"/>
          <w:sz w:val="24"/>
        </w:rPr>
        <w:t xml:space="preserve"> </w:t>
      </w:r>
      <w:r>
        <w:rPr>
          <w:rFonts w:ascii="Times New Roman" w:hAnsi="Times New Roman" w:cs="Times New Roman"/>
          <w:sz w:val="24"/>
        </w:rPr>
        <w:t>manteni</w:t>
      </w:r>
      <w:r w:rsidR="0099399A">
        <w:rPr>
          <w:rFonts w:ascii="Times New Roman" w:hAnsi="Times New Roman" w:cs="Times New Roman"/>
          <w:sz w:val="24"/>
        </w:rPr>
        <w:t>do</w:t>
      </w:r>
      <w:r>
        <w:rPr>
          <w:rFonts w:ascii="Times New Roman" w:hAnsi="Times New Roman" w:cs="Times New Roman"/>
          <w:sz w:val="24"/>
        </w:rPr>
        <w:t xml:space="preserve">, como son los requisitos para </w:t>
      </w:r>
      <w:commentRangeStart w:id="731"/>
      <w:del w:id="732" w:author="Scribbr Carla" w:date="2017-01-11T15:07:00Z">
        <w:r w:rsidDel="00BB4E63">
          <w:rPr>
            <w:rFonts w:ascii="Times New Roman" w:hAnsi="Times New Roman" w:cs="Times New Roman"/>
            <w:sz w:val="24"/>
          </w:rPr>
          <w:delText xml:space="preserve">su </w:delText>
        </w:r>
      </w:del>
      <w:ins w:id="733" w:author="Scribbr Carla" w:date="2017-01-11T15:07:00Z">
        <w:r w:rsidR="00BB4E63">
          <w:rPr>
            <w:rFonts w:ascii="Times New Roman" w:hAnsi="Times New Roman" w:cs="Times New Roman"/>
            <w:sz w:val="24"/>
          </w:rPr>
          <w:t xml:space="preserve">la </w:t>
        </w:r>
      </w:ins>
      <w:r>
        <w:rPr>
          <w:rFonts w:ascii="Times New Roman" w:hAnsi="Times New Roman" w:cs="Times New Roman"/>
          <w:sz w:val="24"/>
        </w:rPr>
        <w:t>concesión</w:t>
      </w:r>
      <w:ins w:id="734" w:author="Scribbr Carla" w:date="2017-01-11T15:07:00Z">
        <w:r w:rsidR="00BB4E63">
          <w:rPr>
            <w:rFonts w:ascii="Times New Roman" w:hAnsi="Times New Roman" w:cs="Times New Roman"/>
            <w:sz w:val="24"/>
          </w:rPr>
          <w:t xml:space="preserve"> de la libertad condicional</w:t>
        </w:r>
        <w:commentRangeEnd w:id="731"/>
        <w:r w:rsidR="00BB4E63">
          <w:rPr>
            <w:rStyle w:val="Verwijzingopmerking"/>
          </w:rPr>
          <w:commentReference w:id="731"/>
        </w:r>
      </w:ins>
      <w:r>
        <w:rPr>
          <w:rFonts w:ascii="Times New Roman" w:hAnsi="Times New Roman" w:cs="Times New Roman"/>
          <w:sz w:val="24"/>
        </w:rPr>
        <w:t>, la importancia del pago de la responsabilidad civil resultada del delito</w:t>
      </w:r>
      <w:commentRangeStart w:id="735"/>
      <w:del w:id="736" w:author="Scribbr Carla" w:date="2017-01-11T15:08:00Z">
        <w:r w:rsidDel="00BB4E63">
          <w:rPr>
            <w:rFonts w:ascii="Times New Roman" w:hAnsi="Times New Roman" w:cs="Times New Roman"/>
            <w:sz w:val="24"/>
          </w:rPr>
          <w:delText>,</w:delText>
        </w:r>
      </w:del>
      <w:r>
        <w:rPr>
          <w:rFonts w:ascii="Times New Roman" w:hAnsi="Times New Roman" w:cs="Times New Roman"/>
          <w:sz w:val="24"/>
        </w:rPr>
        <w:t xml:space="preserve"> </w:t>
      </w:r>
      <w:commentRangeEnd w:id="735"/>
      <w:r w:rsidR="00BB4E63">
        <w:rPr>
          <w:rStyle w:val="Verwijzingopmerking"/>
        </w:rPr>
        <w:commentReference w:id="735"/>
      </w:r>
      <w:r>
        <w:rPr>
          <w:rFonts w:ascii="Times New Roman" w:hAnsi="Times New Roman" w:cs="Times New Roman"/>
          <w:sz w:val="24"/>
        </w:rPr>
        <w:t>y las causas de revocación.</w:t>
      </w:r>
      <w:del w:id="737" w:author="Scribbr Carla" w:date="2017-01-11T15:09:00Z">
        <w:r w:rsidDel="00BB4E63">
          <w:rPr>
            <w:rFonts w:ascii="Times New Roman" w:hAnsi="Times New Roman" w:cs="Times New Roman"/>
            <w:sz w:val="24"/>
          </w:rPr>
          <w:delText xml:space="preserve"> </w:delText>
        </w:r>
      </w:del>
    </w:p>
    <w:p w14:paraId="10780D9B" w14:textId="77777777" w:rsidR="00363551" w:rsidRDefault="00363551" w:rsidP="00363551">
      <w:pPr>
        <w:jc w:val="both"/>
        <w:rPr>
          <w:rFonts w:ascii="Times New Roman" w:hAnsi="Times New Roman" w:cs="Times New Roman"/>
          <w:b/>
          <w:sz w:val="24"/>
        </w:rPr>
      </w:pPr>
      <w:r w:rsidRPr="00EB2573">
        <w:rPr>
          <w:rFonts w:ascii="Times New Roman" w:hAnsi="Times New Roman" w:cs="Times New Roman"/>
          <w:b/>
          <w:sz w:val="24"/>
        </w:rPr>
        <w:t>3. Naturaleza jurídica</w:t>
      </w:r>
      <w:del w:id="738" w:author="Scribbr Carla" w:date="2017-01-11T15:10:00Z">
        <w:r w:rsidRPr="00EB2573" w:rsidDel="00AF23A6">
          <w:rPr>
            <w:rFonts w:ascii="Times New Roman" w:hAnsi="Times New Roman" w:cs="Times New Roman"/>
            <w:b/>
            <w:sz w:val="24"/>
          </w:rPr>
          <w:delText xml:space="preserve"> </w:delText>
        </w:r>
      </w:del>
    </w:p>
    <w:p w14:paraId="68AEABA7" w14:textId="16034978" w:rsidR="00363551" w:rsidRDefault="00B52727" w:rsidP="00363551">
      <w:pPr>
        <w:spacing w:line="360" w:lineRule="auto"/>
        <w:jc w:val="both"/>
        <w:rPr>
          <w:rFonts w:ascii="Times New Roman" w:hAnsi="Times New Roman" w:cs="Times New Roman"/>
          <w:sz w:val="24"/>
        </w:rPr>
      </w:pPr>
      <w:r>
        <w:rPr>
          <w:rFonts w:ascii="Times New Roman" w:hAnsi="Times New Roman" w:cs="Times New Roman"/>
          <w:sz w:val="24"/>
        </w:rPr>
        <w:t>“</w:t>
      </w:r>
      <w:r w:rsidR="00363551" w:rsidRPr="00932AC0">
        <w:rPr>
          <w:rFonts w:ascii="Times New Roman" w:hAnsi="Times New Roman" w:cs="Times New Roman"/>
          <w:sz w:val="24"/>
        </w:rPr>
        <w:t>La concreción de la naturaleza jurídica de la libertad condicional constituye uno de los aspectos más espinoso</w:t>
      </w:r>
      <w:r w:rsidR="00241E8A">
        <w:rPr>
          <w:rFonts w:ascii="Times New Roman" w:hAnsi="Times New Roman" w:cs="Times New Roman"/>
          <w:sz w:val="24"/>
        </w:rPr>
        <w:t>s</w:t>
      </w:r>
      <w:r w:rsidR="00363551" w:rsidRPr="00932AC0">
        <w:rPr>
          <w:rFonts w:ascii="Times New Roman" w:hAnsi="Times New Roman" w:cs="Times New Roman"/>
          <w:sz w:val="24"/>
        </w:rPr>
        <w:t xml:space="preserve"> y complejos en el análisis de esta institución</w:t>
      </w:r>
      <w:r>
        <w:rPr>
          <w:rFonts w:ascii="Times New Roman" w:hAnsi="Times New Roman" w:cs="Times New Roman"/>
          <w:sz w:val="24"/>
        </w:rPr>
        <w:t>”</w:t>
      </w:r>
      <w:r w:rsidR="00363551" w:rsidRPr="00932AC0">
        <w:rPr>
          <w:rFonts w:ascii="Times New Roman" w:hAnsi="Times New Roman" w:cs="Times New Roman"/>
          <w:sz w:val="24"/>
        </w:rPr>
        <w:t xml:space="preserve"> </w:t>
      </w:r>
      <w:r w:rsidR="00363551" w:rsidRPr="00E84504">
        <w:rPr>
          <w:rFonts w:ascii="Times New Roman" w:hAnsi="Times New Roman" w:cs="Times New Roman"/>
          <w:sz w:val="24"/>
        </w:rPr>
        <w:t>(</w:t>
      </w:r>
      <w:r w:rsidR="00363551" w:rsidRPr="00E84504">
        <w:rPr>
          <w:rFonts w:ascii="Times New Roman" w:hAnsi="Times New Roman" w:cs="Times New Roman"/>
          <w:sz w:val="24"/>
          <w:szCs w:val="24"/>
        </w:rPr>
        <w:t>Renart</w:t>
      </w:r>
      <w:r w:rsidRPr="00E84504">
        <w:rPr>
          <w:rFonts w:ascii="Times New Roman" w:hAnsi="Times New Roman" w:cs="Times New Roman"/>
          <w:sz w:val="24"/>
          <w:szCs w:val="24"/>
        </w:rPr>
        <w:t>,</w:t>
      </w:r>
      <w:r w:rsidR="00363551" w:rsidRPr="00E84504">
        <w:rPr>
          <w:rFonts w:ascii="Times New Roman" w:hAnsi="Times New Roman" w:cs="Times New Roman"/>
          <w:sz w:val="24"/>
          <w:szCs w:val="24"/>
        </w:rPr>
        <w:t xml:space="preserve"> 2003</w:t>
      </w:r>
      <w:r w:rsidRPr="00E84504">
        <w:rPr>
          <w:rFonts w:ascii="Times New Roman" w:hAnsi="Times New Roman" w:cs="Times New Roman"/>
          <w:sz w:val="24"/>
          <w:szCs w:val="24"/>
        </w:rPr>
        <w:t>, p.</w:t>
      </w:r>
      <w:ins w:id="739" w:author="Scribbr Carla" w:date="2017-01-11T15:10:00Z">
        <w:r w:rsidR="00AF23A6">
          <w:rPr>
            <w:rFonts w:ascii="Times New Roman" w:hAnsi="Times New Roman" w:cs="Times New Roman"/>
            <w:sz w:val="24"/>
            <w:szCs w:val="24"/>
          </w:rPr>
          <w:t xml:space="preserve"> </w:t>
        </w:r>
      </w:ins>
      <w:r w:rsidR="00B576C3" w:rsidRPr="00E84504">
        <w:rPr>
          <w:rFonts w:ascii="Times New Roman" w:hAnsi="Times New Roman" w:cs="Times New Roman"/>
          <w:sz w:val="24"/>
          <w:szCs w:val="24"/>
        </w:rPr>
        <w:t>73</w:t>
      </w:r>
      <w:r w:rsidR="00363551" w:rsidRPr="00E84504">
        <w:rPr>
          <w:rFonts w:ascii="Times New Roman" w:hAnsi="Times New Roman" w:cs="Times New Roman"/>
          <w:sz w:val="24"/>
          <w:szCs w:val="24"/>
        </w:rPr>
        <w:t>) debido</w:t>
      </w:r>
      <w:r w:rsidR="00363551">
        <w:rPr>
          <w:rFonts w:ascii="Times New Roman" w:hAnsi="Times New Roman" w:cs="Times New Roman"/>
          <w:sz w:val="24"/>
          <w:szCs w:val="24"/>
        </w:rPr>
        <w:t xml:space="preserve"> </w:t>
      </w:r>
      <w:r w:rsidR="00787184">
        <w:rPr>
          <w:rFonts w:ascii="Times New Roman" w:hAnsi="Times New Roman" w:cs="Times New Roman"/>
          <w:sz w:val="24"/>
          <w:szCs w:val="24"/>
        </w:rPr>
        <w:t xml:space="preserve">a </w:t>
      </w:r>
      <w:r w:rsidR="00363551">
        <w:rPr>
          <w:rFonts w:ascii="Times New Roman" w:hAnsi="Times New Roman" w:cs="Times New Roman"/>
          <w:sz w:val="24"/>
          <w:szCs w:val="24"/>
        </w:rPr>
        <w:t>la ausenc</w:t>
      </w:r>
      <w:r w:rsidR="00363EF3">
        <w:rPr>
          <w:rFonts w:ascii="Times New Roman" w:hAnsi="Times New Roman" w:cs="Times New Roman"/>
          <w:sz w:val="24"/>
          <w:szCs w:val="24"/>
        </w:rPr>
        <w:t>ia de</w:t>
      </w:r>
      <w:ins w:id="740" w:author="Scribbr Carla" w:date="2017-01-11T15:10:00Z">
        <w:r w:rsidR="00AF23A6">
          <w:rPr>
            <w:rFonts w:ascii="Times New Roman" w:hAnsi="Times New Roman" w:cs="Times New Roman"/>
            <w:sz w:val="24"/>
            <w:szCs w:val="24"/>
          </w:rPr>
          <w:t xml:space="preserve"> un</w:t>
        </w:r>
      </w:ins>
      <w:r w:rsidR="00363EF3">
        <w:rPr>
          <w:rFonts w:ascii="Times New Roman" w:hAnsi="Times New Roman" w:cs="Times New Roman"/>
          <w:sz w:val="24"/>
          <w:szCs w:val="24"/>
        </w:rPr>
        <w:t xml:space="preserve"> criterio homogéneo que</w:t>
      </w:r>
      <w:ins w:id="741" w:author="Scribbr Carla" w:date="2017-01-11T15:10:00Z">
        <w:r w:rsidR="00AF23A6">
          <w:rPr>
            <w:rFonts w:ascii="Times New Roman" w:hAnsi="Times New Roman" w:cs="Times New Roman"/>
            <w:sz w:val="24"/>
            <w:szCs w:val="24"/>
          </w:rPr>
          <w:t xml:space="preserve"> </w:t>
        </w:r>
      </w:ins>
      <w:r w:rsidR="00363551">
        <w:rPr>
          <w:rFonts w:ascii="Times New Roman" w:hAnsi="Times New Roman" w:cs="Times New Roman"/>
          <w:sz w:val="24"/>
          <w:szCs w:val="24"/>
        </w:rPr>
        <w:t>desprend</w:t>
      </w:r>
      <w:ins w:id="742" w:author="Scribbr Carla" w:date="2017-01-11T15:10:00Z">
        <w:r w:rsidR="00AF23A6">
          <w:rPr>
            <w:rFonts w:ascii="Times New Roman" w:hAnsi="Times New Roman" w:cs="Times New Roman"/>
            <w:sz w:val="24"/>
            <w:szCs w:val="24"/>
          </w:rPr>
          <w:t>a</w:t>
        </w:r>
      </w:ins>
      <w:del w:id="743" w:author="Scribbr Carla" w:date="2017-01-11T15:10:00Z">
        <w:r w:rsidR="00363551" w:rsidDel="00AF23A6">
          <w:rPr>
            <w:rFonts w:ascii="Times New Roman" w:hAnsi="Times New Roman" w:cs="Times New Roman"/>
            <w:sz w:val="24"/>
            <w:szCs w:val="24"/>
          </w:rPr>
          <w:delText>e</w:delText>
        </w:r>
      </w:del>
      <w:r w:rsidR="00363551">
        <w:rPr>
          <w:rFonts w:ascii="Times New Roman" w:hAnsi="Times New Roman" w:cs="Times New Roman"/>
          <w:sz w:val="24"/>
          <w:szCs w:val="24"/>
        </w:rPr>
        <w:t xml:space="preserve"> del análisis de la legislación vigente.</w:t>
      </w:r>
      <w:del w:id="744" w:author="Scribbr Carla" w:date="2017-01-11T15:10:00Z">
        <w:r w:rsidR="00363551" w:rsidDel="00AF23A6">
          <w:rPr>
            <w:rFonts w:ascii="Times New Roman" w:hAnsi="Times New Roman" w:cs="Times New Roman"/>
            <w:sz w:val="24"/>
            <w:szCs w:val="24"/>
          </w:rPr>
          <w:delText xml:space="preserve"> </w:delText>
        </w:r>
      </w:del>
    </w:p>
    <w:p w14:paraId="0FFC164A" w14:textId="39824A9C" w:rsidR="00363551" w:rsidRDefault="00363551" w:rsidP="00363551">
      <w:pPr>
        <w:spacing w:line="360" w:lineRule="auto"/>
        <w:jc w:val="both"/>
        <w:rPr>
          <w:rFonts w:ascii="Times New Roman" w:hAnsi="Times New Roman" w:cs="Times New Roman"/>
          <w:sz w:val="24"/>
        </w:rPr>
      </w:pPr>
      <w:r>
        <w:rPr>
          <w:rFonts w:ascii="Times New Roman" w:hAnsi="Times New Roman" w:cs="Times New Roman"/>
          <w:sz w:val="24"/>
        </w:rPr>
        <w:t>La primera de las contradicciones es la que nos encontramos en su clasi</w:t>
      </w:r>
      <w:r w:rsidR="00241E8A">
        <w:rPr>
          <w:rFonts w:ascii="Times New Roman" w:hAnsi="Times New Roman" w:cs="Times New Roman"/>
          <w:sz w:val="24"/>
        </w:rPr>
        <w:t>ficación. En los artículos 90-92</w:t>
      </w:r>
      <w:r>
        <w:rPr>
          <w:rFonts w:ascii="Times New Roman" w:hAnsi="Times New Roman" w:cs="Times New Roman"/>
          <w:sz w:val="24"/>
        </w:rPr>
        <w:t xml:space="preserve"> del CP</w:t>
      </w:r>
      <w:ins w:id="745" w:author="Scribbr Carla" w:date="2017-01-11T15:11:00Z">
        <w:r w:rsidR="00AF23A6">
          <w:rPr>
            <w:rFonts w:ascii="Times New Roman" w:hAnsi="Times New Roman" w:cs="Times New Roman"/>
            <w:sz w:val="24"/>
          </w:rPr>
          <w:t xml:space="preserve"> esta </w:t>
        </w:r>
      </w:ins>
      <w:del w:id="746" w:author="Scribbr Carla" w:date="2017-01-11T15:11:00Z">
        <w:r w:rsidDel="00AF23A6">
          <w:rPr>
            <w:rFonts w:ascii="Times New Roman" w:hAnsi="Times New Roman" w:cs="Times New Roman"/>
            <w:sz w:val="24"/>
          </w:rPr>
          <w:delText xml:space="preserve">, </w:delText>
        </w:r>
      </w:del>
      <w:r>
        <w:rPr>
          <w:rFonts w:ascii="Times New Roman" w:hAnsi="Times New Roman" w:cs="Times New Roman"/>
          <w:sz w:val="24"/>
        </w:rPr>
        <w:t xml:space="preserve">está regulada junto </w:t>
      </w:r>
      <w:del w:id="747" w:author="Scribbr Carla" w:date="2017-01-11T15:11:00Z">
        <w:r w:rsidDel="00AF23A6">
          <w:rPr>
            <w:rFonts w:ascii="Times New Roman" w:hAnsi="Times New Roman" w:cs="Times New Roman"/>
            <w:sz w:val="24"/>
          </w:rPr>
          <w:delText xml:space="preserve"> </w:delText>
        </w:r>
      </w:del>
      <w:r>
        <w:rPr>
          <w:rFonts w:ascii="Times New Roman" w:hAnsi="Times New Roman" w:cs="Times New Roman"/>
          <w:sz w:val="24"/>
        </w:rPr>
        <w:t>la sustitución y/o suspensión de l</w:t>
      </w:r>
      <w:r w:rsidR="00363EF3">
        <w:rPr>
          <w:rFonts w:ascii="Times New Roman" w:hAnsi="Times New Roman" w:cs="Times New Roman"/>
          <w:sz w:val="24"/>
        </w:rPr>
        <w:t>as penas privativas de libertad</w:t>
      </w:r>
      <w:ins w:id="748" w:author="Scribbr Carla" w:date="2017-01-11T15:11:00Z">
        <w:r w:rsidR="00AF23A6">
          <w:rPr>
            <w:rFonts w:ascii="Times New Roman" w:hAnsi="Times New Roman" w:cs="Times New Roman"/>
            <w:sz w:val="24"/>
          </w:rPr>
          <w:t>,</w:t>
        </w:r>
      </w:ins>
      <w:r>
        <w:rPr>
          <w:rFonts w:ascii="Times New Roman" w:hAnsi="Times New Roman" w:cs="Times New Roman"/>
          <w:sz w:val="24"/>
        </w:rPr>
        <w:t xml:space="preserve"> </w:t>
      </w:r>
      <w:commentRangeStart w:id="749"/>
      <w:r>
        <w:rPr>
          <w:rFonts w:ascii="Times New Roman" w:hAnsi="Times New Roman" w:cs="Times New Roman"/>
          <w:sz w:val="24"/>
        </w:rPr>
        <w:t>considerándola como tal</w:t>
      </w:r>
      <w:r w:rsidR="00363EF3">
        <w:rPr>
          <w:rFonts w:ascii="Times New Roman" w:hAnsi="Times New Roman" w:cs="Times New Roman"/>
          <w:sz w:val="24"/>
        </w:rPr>
        <w:t xml:space="preserve"> cual</w:t>
      </w:r>
      <w:commentRangeEnd w:id="749"/>
      <w:r w:rsidR="00AF23A6">
        <w:rPr>
          <w:rStyle w:val="Verwijzingopmerking"/>
        </w:rPr>
        <w:commentReference w:id="749"/>
      </w:r>
      <w:r>
        <w:rPr>
          <w:rFonts w:ascii="Times New Roman" w:hAnsi="Times New Roman" w:cs="Times New Roman"/>
          <w:sz w:val="24"/>
        </w:rPr>
        <w:t xml:space="preserve">. En </w:t>
      </w:r>
      <w:r>
        <w:rPr>
          <w:rFonts w:ascii="Times New Roman" w:hAnsi="Times New Roman" w:cs="Times New Roman"/>
          <w:sz w:val="24"/>
        </w:rPr>
        <w:lastRenderedPageBreak/>
        <w:t>cambio, en el artículo 72.1 de la LO</w:t>
      </w:r>
      <w:r w:rsidR="00363EF3">
        <w:rPr>
          <w:rFonts w:ascii="Times New Roman" w:hAnsi="Times New Roman" w:cs="Times New Roman"/>
          <w:sz w:val="24"/>
        </w:rPr>
        <w:t xml:space="preserve">GP, </w:t>
      </w:r>
      <w:ins w:id="750" w:author="Scribbr Carla" w:date="2017-01-11T15:12:00Z">
        <w:r w:rsidR="00AF23A6">
          <w:rPr>
            <w:rFonts w:ascii="Times New Roman" w:hAnsi="Times New Roman" w:cs="Times New Roman"/>
            <w:sz w:val="24"/>
          </w:rPr>
          <w:t>la libertad condicional se clasifica</w:t>
        </w:r>
      </w:ins>
      <w:del w:id="751" w:author="Scribbr Carla" w:date="2017-01-11T15:12:00Z">
        <w:r w:rsidR="00363EF3" w:rsidDel="00AF23A6">
          <w:rPr>
            <w:rFonts w:ascii="Times New Roman" w:hAnsi="Times New Roman" w:cs="Times New Roman"/>
            <w:sz w:val="24"/>
          </w:rPr>
          <w:delText>lo</w:delText>
        </w:r>
        <w:r w:rsidDel="00AF23A6">
          <w:rPr>
            <w:rFonts w:ascii="Times New Roman" w:hAnsi="Times New Roman" w:cs="Times New Roman"/>
            <w:sz w:val="24"/>
          </w:rPr>
          <w:delText xml:space="preserve"> caracteriza</w:delText>
        </w:r>
      </w:del>
      <w:r>
        <w:rPr>
          <w:rFonts w:ascii="Times New Roman" w:hAnsi="Times New Roman" w:cs="Times New Roman"/>
          <w:sz w:val="24"/>
        </w:rPr>
        <w:t xml:space="preserve"> como el último grado de </w:t>
      </w:r>
      <w:ins w:id="752" w:author="Scribbr Carla" w:date="2017-01-11T15:12:00Z">
        <w:r w:rsidR="00AF23A6">
          <w:rPr>
            <w:rFonts w:ascii="Times New Roman" w:hAnsi="Times New Roman" w:cs="Times New Roman"/>
            <w:sz w:val="24"/>
          </w:rPr>
          <w:t xml:space="preserve">la </w:t>
        </w:r>
      </w:ins>
      <w:r>
        <w:rPr>
          <w:rFonts w:ascii="Times New Roman" w:hAnsi="Times New Roman" w:cs="Times New Roman"/>
          <w:sz w:val="24"/>
        </w:rPr>
        <w:t>ejecución penitenciaria, no teniendo nada que ver con una sustitución de la pena.</w:t>
      </w:r>
      <w:del w:id="753" w:author="Scribbr Carla" w:date="2017-01-11T15:12:00Z">
        <w:r w:rsidDel="00AF23A6">
          <w:rPr>
            <w:rFonts w:ascii="Times New Roman" w:hAnsi="Times New Roman" w:cs="Times New Roman"/>
            <w:sz w:val="24"/>
          </w:rPr>
          <w:delText xml:space="preserve"> </w:delText>
        </w:r>
      </w:del>
    </w:p>
    <w:p w14:paraId="54EFC895" w14:textId="37147067" w:rsidR="0060292E" w:rsidRDefault="0060292E" w:rsidP="0060292E">
      <w:pPr>
        <w:spacing w:line="360" w:lineRule="auto"/>
        <w:jc w:val="both"/>
        <w:rPr>
          <w:rFonts w:ascii="Times New Roman" w:hAnsi="Times New Roman" w:cs="Times New Roman"/>
          <w:sz w:val="24"/>
        </w:rPr>
      </w:pPr>
      <w:r>
        <w:rPr>
          <w:rFonts w:ascii="Times New Roman" w:hAnsi="Times New Roman" w:cs="Times New Roman"/>
          <w:sz w:val="24"/>
        </w:rPr>
        <w:t xml:space="preserve">Hay autores que se </w:t>
      </w:r>
      <w:del w:id="754" w:author="Scribbr Carla" w:date="2017-01-11T15:14:00Z">
        <w:r w:rsidDel="00AF23A6">
          <w:rPr>
            <w:rFonts w:ascii="Times New Roman" w:hAnsi="Times New Roman" w:cs="Times New Roman"/>
            <w:sz w:val="24"/>
          </w:rPr>
          <w:delText>ha</w:delText>
        </w:r>
        <w:r w:rsidR="00363EF3" w:rsidDel="00AF23A6">
          <w:rPr>
            <w:rFonts w:ascii="Times New Roman" w:hAnsi="Times New Roman" w:cs="Times New Roman"/>
            <w:sz w:val="24"/>
          </w:rPr>
          <w:delText>n mostrado</w:delText>
        </w:r>
      </w:del>
      <w:ins w:id="755" w:author="Scribbr Carla" w:date="2017-01-11T15:14:00Z">
        <w:r w:rsidR="00AF23A6">
          <w:rPr>
            <w:rFonts w:ascii="Times New Roman" w:hAnsi="Times New Roman" w:cs="Times New Roman"/>
            <w:sz w:val="24"/>
          </w:rPr>
          <w:t>muestran</w:t>
        </w:r>
      </w:ins>
      <w:r w:rsidR="00363EF3">
        <w:rPr>
          <w:rFonts w:ascii="Times New Roman" w:hAnsi="Times New Roman" w:cs="Times New Roman"/>
          <w:sz w:val="24"/>
        </w:rPr>
        <w:t xml:space="preserve"> a favor de la </w:t>
      </w:r>
      <w:del w:id="756" w:author="Scribbr Carla" w:date="2017-01-11T15:12:00Z">
        <w:r w:rsidR="00363EF3" w:rsidDel="00AF23A6">
          <w:rPr>
            <w:rFonts w:ascii="Times New Roman" w:hAnsi="Times New Roman" w:cs="Times New Roman"/>
            <w:sz w:val="24"/>
          </w:rPr>
          <w:delText>posicio</w:delText>
        </w:r>
        <w:r w:rsidDel="00AF23A6">
          <w:rPr>
            <w:rFonts w:ascii="Times New Roman" w:hAnsi="Times New Roman" w:cs="Times New Roman"/>
            <w:sz w:val="24"/>
          </w:rPr>
          <w:delText>n</w:delText>
        </w:r>
      </w:del>
      <w:ins w:id="757" w:author="Scribbr Carla" w:date="2017-01-11T15:12:00Z">
        <w:r w:rsidR="00AF23A6">
          <w:rPr>
            <w:rFonts w:ascii="Times New Roman" w:hAnsi="Times New Roman" w:cs="Times New Roman"/>
            <w:sz w:val="24"/>
          </w:rPr>
          <w:t>posición</w:t>
        </w:r>
      </w:ins>
      <w:r>
        <w:rPr>
          <w:rFonts w:ascii="Times New Roman" w:hAnsi="Times New Roman" w:cs="Times New Roman"/>
          <w:sz w:val="24"/>
        </w:rPr>
        <w:t xml:space="preserve"> </w:t>
      </w:r>
      <w:commentRangeStart w:id="758"/>
      <w:del w:id="759" w:author="Scribbr Carla" w:date="2017-01-11T15:13:00Z">
        <w:r w:rsidDel="00AF23A6">
          <w:rPr>
            <w:rFonts w:ascii="Times New Roman" w:hAnsi="Times New Roman" w:cs="Times New Roman"/>
            <w:sz w:val="24"/>
          </w:rPr>
          <w:delText>en la que se defiende</w:delText>
        </w:r>
      </w:del>
      <w:ins w:id="760" w:author="Scribbr Carla" w:date="2017-01-11T15:13:00Z">
        <w:r w:rsidR="00AF23A6">
          <w:rPr>
            <w:rFonts w:ascii="Times New Roman" w:hAnsi="Times New Roman" w:cs="Times New Roman"/>
            <w:sz w:val="24"/>
          </w:rPr>
          <w:t>que defiende</w:t>
        </w:r>
      </w:ins>
      <w:r>
        <w:rPr>
          <w:rFonts w:ascii="Times New Roman" w:hAnsi="Times New Roman" w:cs="Times New Roman"/>
          <w:sz w:val="24"/>
        </w:rPr>
        <w:t xml:space="preserve"> </w:t>
      </w:r>
      <w:commentRangeEnd w:id="758"/>
      <w:r w:rsidR="00AF23A6">
        <w:rPr>
          <w:rStyle w:val="Verwijzingopmerking"/>
        </w:rPr>
        <w:commentReference w:id="758"/>
      </w:r>
      <w:r>
        <w:rPr>
          <w:rFonts w:ascii="Times New Roman" w:hAnsi="Times New Roman" w:cs="Times New Roman"/>
          <w:sz w:val="24"/>
        </w:rPr>
        <w:t>que la libert</w:t>
      </w:r>
      <w:r w:rsidR="00363EF3">
        <w:rPr>
          <w:rFonts w:ascii="Times New Roman" w:hAnsi="Times New Roman" w:cs="Times New Roman"/>
          <w:sz w:val="24"/>
        </w:rPr>
        <w:t xml:space="preserve">ad condicional debe ser </w:t>
      </w:r>
      <w:del w:id="761" w:author="Scribbr Carla" w:date="2017-01-11T15:12:00Z">
        <w:r w:rsidR="00363EF3" w:rsidDel="00AF23A6">
          <w:rPr>
            <w:rFonts w:ascii="Times New Roman" w:hAnsi="Times New Roman" w:cs="Times New Roman"/>
            <w:sz w:val="24"/>
          </w:rPr>
          <w:delText>introdu</w:delText>
        </w:r>
        <w:r w:rsidDel="00AF23A6">
          <w:rPr>
            <w:rFonts w:ascii="Times New Roman" w:hAnsi="Times New Roman" w:cs="Times New Roman"/>
            <w:sz w:val="24"/>
          </w:rPr>
          <w:delText>ida</w:delText>
        </w:r>
      </w:del>
      <w:ins w:id="762" w:author="Scribbr Carla" w:date="2017-01-11T15:12:00Z">
        <w:r w:rsidR="00AF23A6">
          <w:rPr>
            <w:rFonts w:ascii="Times New Roman" w:hAnsi="Times New Roman" w:cs="Times New Roman"/>
            <w:sz w:val="24"/>
          </w:rPr>
          <w:t>introducida</w:t>
        </w:r>
      </w:ins>
      <w:r>
        <w:rPr>
          <w:rFonts w:ascii="Times New Roman" w:hAnsi="Times New Roman" w:cs="Times New Roman"/>
          <w:sz w:val="24"/>
        </w:rPr>
        <w:t xml:space="preserve"> dentro de la sustitución de la pena</w:t>
      </w:r>
      <w:ins w:id="763" w:author="Scribbr Carla" w:date="2017-01-11T15:15:00Z">
        <w:r w:rsidR="00AF23A6">
          <w:rPr>
            <w:rFonts w:ascii="Times New Roman" w:hAnsi="Times New Roman" w:cs="Times New Roman"/>
            <w:sz w:val="24"/>
          </w:rPr>
          <w:t>. Estos</w:t>
        </w:r>
      </w:ins>
      <w:del w:id="764" w:author="Scribbr Carla" w:date="2017-01-11T15:15:00Z">
        <w:r w:rsidDel="00AF23A6">
          <w:rPr>
            <w:rFonts w:ascii="Times New Roman" w:hAnsi="Times New Roman" w:cs="Times New Roman"/>
            <w:sz w:val="24"/>
          </w:rPr>
          <w:delText>,</w:delText>
        </w:r>
      </w:del>
      <w:r>
        <w:rPr>
          <w:rFonts w:ascii="Times New Roman" w:hAnsi="Times New Roman" w:cs="Times New Roman"/>
          <w:sz w:val="24"/>
        </w:rPr>
        <w:t xml:space="preserve"> </w:t>
      </w:r>
      <w:del w:id="765" w:author="Scribbr Carla" w:date="2017-01-11T15:15:00Z">
        <w:r w:rsidDel="00AF23A6">
          <w:rPr>
            <w:rFonts w:ascii="Times New Roman" w:hAnsi="Times New Roman" w:cs="Times New Roman"/>
            <w:sz w:val="24"/>
          </w:rPr>
          <w:delText xml:space="preserve">argumentando </w:delText>
        </w:r>
      </w:del>
      <w:ins w:id="766" w:author="Scribbr Carla" w:date="2017-01-11T15:15:00Z">
        <w:r w:rsidR="00AF23A6">
          <w:rPr>
            <w:rFonts w:ascii="Times New Roman" w:hAnsi="Times New Roman" w:cs="Times New Roman"/>
            <w:sz w:val="24"/>
          </w:rPr>
          <w:t xml:space="preserve">argumentan </w:t>
        </w:r>
      </w:ins>
      <w:r>
        <w:rPr>
          <w:rFonts w:ascii="Times New Roman" w:hAnsi="Times New Roman" w:cs="Times New Roman"/>
          <w:sz w:val="24"/>
        </w:rPr>
        <w:t xml:space="preserve">que </w:t>
      </w:r>
      <w:del w:id="767" w:author="Scribbr Carla" w:date="2017-01-11T15:14:00Z">
        <w:r w:rsidDel="00AF23A6">
          <w:rPr>
            <w:rFonts w:ascii="Times New Roman" w:hAnsi="Times New Roman" w:cs="Times New Roman"/>
            <w:sz w:val="24"/>
          </w:rPr>
          <w:delText xml:space="preserve">al </w:delText>
        </w:r>
      </w:del>
      <w:r>
        <w:rPr>
          <w:rFonts w:ascii="Times New Roman" w:hAnsi="Times New Roman" w:cs="Times New Roman"/>
          <w:sz w:val="24"/>
        </w:rPr>
        <w:t xml:space="preserve">dejar salir al preso </w:t>
      </w:r>
      <w:del w:id="768" w:author="Scribbr Carla" w:date="2017-01-11T15:14:00Z">
        <w:r w:rsidR="00363EF3" w:rsidDel="00AF23A6">
          <w:rPr>
            <w:rFonts w:ascii="Times New Roman" w:hAnsi="Times New Roman" w:cs="Times New Roman"/>
            <w:sz w:val="24"/>
          </w:rPr>
          <w:delText xml:space="preserve">a </w:delText>
        </w:r>
      </w:del>
      <w:r>
        <w:rPr>
          <w:rFonts w:ascii="Times New Roman" w:hAnsi="Times New Roman" w:cs="Times New Roman"/>
          <w:sz w:val="24"/>
        </w:rPr>
        <w:t xml:space="preserve">fuera de la prisión </w:t>
      </w:r>
      <w:del w:id="769" w:author="Scribbr Carla" w:date="2017-01-11T15:14:00Z">
        <w:r w:rsidDel="00AF23A6">
          <w:rPr>
            <w:rFonts w:ascii="Times New Roman" w:hAnsi="Times New Roman" w:cs="Times New Roman"/>
            <w:sz w:val="24"/>
          </w:rPr>
          <w:delText>no se considera</w:delText>
        </w:r>
      </w:del>
      <w:ins w:id="770" w:author="Scribbr Carla" w:date="2017-01-11T15:14:00Z">
        <w:r w:rsidR="00AF23A6">
          <w:rPr>
            <w:rFonts w:ascii="Times New Roman" w:hAnsi="Times New Roman" w:cs="Times New Roman"/>
            <w:sz w:val="24"/>
          </w:rPr>
          <w:t>no debe considerarse</w:t>
        </w:r>
      </w:ins>
      <w:r>
        <w:rPr>
          <w:rFonts w:ascii="Times New Roman" w:hAnsi="Times New Roman" w:cs="Times New Roman"/>
          <w:sz w:val="24"/>
        </w:rPr>
        <w:t xml:space="preserve"> una pena privativa de libertad,</w:t>
      </w:r>
      <w:del w:id="771" w:author="Scribbr Carla" w:date="2017-01-11T15:15:00Z">
        <w:r w:rsidDel="00AF23A6">
          <w:rPr>
            <w:rFonts w:ascii="Times New Roman" w:hAnsi="Times New Roman" w:cs="Times New Roman"/>
            <w:sz w:val="24"/>
          </w:rPr>
          <w:delText xml:space="preserve"> </w:delText>
        </w:r>
      </w:del>
      <w:r>
        <w:rPr>
          <w:rFonts w:ascii="Times New Roman" w:hAnsi="Times New Roman" w:cs="Times New Roman"/>
          <w:sz w:val="24"/>
        </w:rPr>
        <w:t xml:space="preserve"> y</w:t>
      </w:r>
      <w:ins w:id="772" w:author="Scribbr Carla" w:date="2017-01-11T15:15:00Z">
        <w:r w:rsidR="00AF23A6">
          <w:rPr>
            <w:rFonts w:ascii="Times New Roman" w:hAnsi="Times New Roman" w:cs="Times New Roman"/>
            <w:sz w:val="24"/>
          </w:rPr>
          <w:t>a que</w:t>
        </w:r>
      </w:ins>
      <w:r>
        <w:rPr>
          <w:rFonts w:ascii="Times New Roman" w:hAnsi="Times New Roman" w:cs="Times New Roman"/>
          <w:sz w:val="24"/>
        </w:rPr>
        <w:t xml:space="preserve"> al </w:t>
      </w:r>
      <w:del w:id="773" w:author="Scribbr Carla" w:date="2017-01-11T15:15:00Z">
        <w:r w:rsidDel="00AF23A6">
          <w:rPr>
            <w:rFonts w:ascii="Times New Roman" w:hAnsi="Times New Roman" w:cs="Times New Roman"/>
            <w:sz w:val="24"/>
          </w:rPr>
          <w:delText>segu</w:delText>
        </w:r>
        <w:r w:rsidR="009857F1" w:rsidDel="00AF23A6">
          <w:rPr>
            <w:rFonts w:ascii="Times New Roman" w:hAnsi="Times New Roman" w:cs="Times New Roman"/>
            <w:sz w:val="24"/>
          </w:rPr>
          <w:delText>u</w:delText>
        </w:r>
        <w:r w:rsidDel="00AF23A6">
          <w:rPr>
            <w:rFonts w:ascii="Times New Roman" w:hAnsi="Times New Roman" w:cs="Times New Roman"/>
            <w:sz w:val="24"/>
          </w:rPr>
          <w:delText>ir</w:delText>
        </w:r>
      </w:del>
      <w:ins w:id="774" w:author="Scribbr Carla" w:date="2017-01-11T15:15:00Z">
        <w:r w:rsidR="00AF23A6">
          <w:rPr>
            <w:rFonts w:ascii="Times New Roman" w:hAnsi="Times New Roman" w:cs="Times New Roman"/>
            <w:sz w:val="24"/>
          </w:rPr>
          <w:t>seguir</w:t>
        </w:r>
      </w:ins>
      <w:r>
        <w:rPr>
          <w:rFonts w:ascii="Times New Roman" w:hAnsi="Times New Roman" w:cs="Times New Roman"/>
          <w:sz w:val="24"/>
        </w:rPr>
        <w:t xml:space="preserve"> estando </w:t>
      </w:r>
      <w:del w:id="775" w:author="Scribbr Carla" w:date="2017-01-11T15:16:00Z">
        <w:r w:rsidDel="00AF23A6">
          <w:rPr>
            <w:rFonts w:ascii="Times New Roman" w:hAnsi="Times New Roman" w:cs="Times New Roman"/>
            <w:sz w:val="24"/>
          </w:rPr>
          <w:delText>debajo del</w:delText>
        </w:r>
      </w:del>
      <w:ins w:id="776" w:author="Scribbr Carla" w:date="2017-01-11T15:16:00Z">
        <w:r w:rsidR="00AF23A6">
          <w:rPr>
            <w:rFonts w:ascii="Times New Roman" w:hAnsi="Times New Roman" w:cs="Times New Roman"/>
            <w:sz w:val="24"/>
          </w:rPr>
          <w:t>bajo el</w:t>
        </w:r>
      </w:ins>
      <w:r>
        <w:rPr>
          <w:rFonts w:ascii="Times New Roman" w:hAnsi="Times New Roman" w:cs="Times New Roman"/>
          <w:sz w:val="24"/>
        </w:rPr>
        <w:t xml:space="preserve"> control penal por no haber acabado la condena</w:t>
      </w:r>
      <w:del w:id="777" w:author="Scribbr Carla" w:date="2017-01-11T15:16:00Z">
        <w:r w:rsidDel="00280AC7">
          <w:rPr>
            <w:rFonts w:ascii="Times New Roman" w:hAnsi="Times New Roman" w:cs="Times New Roman"/>
            <w:sz w:val="24"/>
          </w:rPr>
          <w:delText>,</w:delText>
        </w:r>
      </w:del>
      <w:r>
        <w:rPr>
          <w:rFonts w:ascii="Times New Roman" w:hAnsi="Times New Roman" w:cs="Times New Roman"/>
          <w:sz w:val="24"/>
        </w:rPr>
        <w:t xml:space="preserve"> se entiende que es una sustitución de la pena que se le había aplicado.</w:t>
      </w:r>
      <w:del w:id="778" w:author="Scribbr Carla" w:date="2017-01-11T15:15:00Z">
        <w:r w:rsidDel="00AF23A6">
          <w:rPr>
            <w:rFonts w:ascii="Times New Roman" w:hAnsi="Times New Roman" w:cs="Times New Roman"/>
            <w:sz w:val="24"/>
          </w:rPr>
          <w:delText xml:space="preserve">  </w:delText>
        </w:r>
      </w:del>
    </w:p>
    <w:p w14:paraId="0DEEE2B6" w14:textId="780224C2" w:rsidR="0060292E" w:rsidRDefault="00787184" w:rsidP="0060292E">
      <w:pPr>
        <w:spacing w:line="360" w:lineRule="auto"/>
        <w:jc w:val="both"/>
        <w:rPr>
          <w:rFonts w:ascii="Times New Roman" w:hAnsi="Times New Roman" w:cs="Times New Roman"/>
          <w:sz w:val="24"/>
        </w:rPr>
      </w:pPr>
      <w:r>
        <w:rPr>
          <w:rFonts w:ascii="Times New Roman" w:hAnsi="Times New Roman" w:cs="Times New Roman"/>
          <w:sz w:val="24"/>
        </w:rPr>
        <w:t>C</w:t>
      </w:r>
      <w:r w:rsidR="0060292E">
        <w:rPr>
          <w:rFonts w:ascii="Times New Roman" w:hAnsi="Times New Roman" w:cs="Times New Roman"/>
          <w:sz w:val="24"/>
        </w:rPr>
        <w:t>on la L</w:t>
      </w:r>
      <w:r w:rsidR="008E58FF">
        <w:rPr>
          <w:rFonts w:ascii="Times New Roman" w:hAnsi="Times New Roman" w:cs="Times New Roman"/>
          <w:sz w:val="24"/>
        </w:rPr>
        <w:t>O</w:t>
      </w:r>
      <w:r w:rsidR="0060292E">
        <w:rPr>
          <w:rFonts w:ascii="Times New Roman" w:hAnsi="Times New Roman" w:cs="Times New Roman"/>
          <w:sz w:val="24"/>
        </w:rPr>
        <w:t xml:space="preserve"> 15/2003</w:t>
      </w:r>
      <w:del w:id="779" w:author="Scribbr Carla" w:date="2017-01-11T15:17:00Z">
        <w:r w:rsidR="0060292E" w:rsidDel="00280AC7">
          <w:rPr>
            <w:rFonts w:ascii="Times New Roman" w:hAnsi="Times New Roman" w:cs="Times New Roman"/>
            <w:sz w:val="24"/>
          </w:rPr>
          <w:delText>,</w:delText>
        </w:r>
      </w:del>
      <w:r w:rsidR="0060292E">
        <w:rPr>
          <w:rFonts w:ascii="Times New Roman" w:hAnsi="Times New Roman" w:cs="Times New Roman"/>
          <w:sz w:val="24"/>
        </w:rPr>
        <w:t xml:space="preserve"> </w:t>
      </w:r>
      <w:r w:rsidR="00363EF3">
        <w:rPr>
          <w:rFonts w:ascii="Times New Roman" w:hAnsi="Times New Roman" w:cs="Times New Roman"/>
          <w:sz w:val="24"/>
        </w:rPr>
        <w:t xml:space="preserve">de 25 de noviembre, hubo un </w:t>
      </w:r>
      <w:del w:id="780" w:author="Scribbr Carla" w:date="2017-01-11T15:17:00Z">
        <w:r w:rsidR="00363EF3" w:rsidDel="00280AC7">
          <w:rPr>
            <w:rFonts w:ascii="Times New Roman" w:hAnsi="Times New Roman" w:cs="Times New Roman"/>
            <w:sz w:val="24"/>
          </w:rPr>
          <w:delText>cam</w:delText>
        </w:r>
        <w:r w:rsidR="0060292E" w:rsidDel="00280AC7">
          <w:rPr>
            <w:rFonts w:ascii="Times New Roman" w:hAnsi="Times New Roman" w:cs="Times New Roman"/>
            <w:sz w:val="24"/>
          </w:rPr>
          <w:delText>io</w:delText>
        </w:r>
      </w:del>
      <w:ins w:id="781" w:author="Scribbr Carla" w:date="2017-01-11T15:17:00Z">
        <w:r w:rsidR="00280AC7">
          <w:rPr>
            <w:rFonts w:ascii="Times New Roman" w:hAnsi="Times New Roman" w:cs="Times New Roman"/>
            <w:sz w:val="24"/>
          </w:rPr>
          <w:t>cambio</w:t>
        </w:r>
      </w:ins>
      <w:r w:rsidR="0060292E">
        <w:rPr>
          <w:rFonts w:ascii="Times New Roman" w:hAnsi="Times New Roman" w:cs="Times New Roman"/>
          <w:sz w:val="24"/>
        </w:rPr>
        <w:t xml:space="preserve"> en el título del </w:t>
      </w:r>
      <w:ins w:id="782" w:author="Scribbr Carla" w:date="2017-01-11T15:17:00Z">
        <w:r w:rsidR="00280AC7">
          <w:rPr>
            <w:rFonts w:ascii="Times New Roman" w:hAnsi="Times New Roman" w:cs="Times New Roman"/>
            <w:sz w:val="24"/>
          </w:rPr>
          <w:t>c</w:t>
        </w:r>
      </w:ins>
      <w:del w:id="783" w:author="Scribbr Carla" w:date="2017-01-11T15:17:00Z">
        <w:r w:rsidR="0060292E" w:rsidDel="00280AC7">
          <w:rPr>
            <w:rFonts w:ascii="Times New Roman" w:hAnsi="Times New Roman" w:cs="Times New Roman"/>
            <w:sz w:val="24"/>
          </w:rPr>
          <w:delText>C</w:delText>
        </w:r>
      </w:del>
      <w:r w:rsidR="00226A34">
        <w:rPr>
          <w:rFonts w:ascii="Times New Roman" w:hAnsi="Times New Roman" w:cs="Times New Roman"/>
          <w:sz w:val="24"/>
        </w:rPr>
        <w:t xml:space="preserve">ódigo </w:t>
      </w:r>
      <w:ins w:id="784" w:author="Scribbr Carla" w:date="2017-01-11T15:17:00Z">
        <w:r w:rsidR="00280AC7">
          <w:rPr>
            <w:rFonts w:ascii="Times New Roman" w:hAnsi="Times New Roman" w:cs="Times New Roman"/>
            <w:sz w:val="24"/>
          </w:rPr>
          <w:t>p</w:t>
        </w:r>
      </w:ins>
      <w:del w:id="785" w:author="Scribbr Carla" w:date="2017-01-11T15:17:00Z">
        <w:r w:rsidR="0060292E" w:rsidDel="00280AC7">
          <w:rPr>
            <w:rFonts w:ascii="Times New Roman" w:hAnsi="Times New Roman" w:cs="Times New Roman"/>
            <w:sz w:val="24"/>
          </w:rPr>
          <w:delText>P</w:delText>
        </w:r>
      </w:del>
      <w:r w:rsidR="00226A34">
        <w:rPr>
          <w:rFonts w:ascii="Times New Roman" w:hAnsi="Times New Roman" w:cs="Times New Roman"/>
          <w:sz w:val="24"/>
        </w:rPr>
        <w:t>enal</w:t>
      </w:r>
      <w:r w:rsidR="0060292E">
        <w:rPr>
          <w:rFonts w:ascii="Times New Roman" w:hAnsi="Times New Roman" w:cs="Times New Roman"/>
          <w:sz w:val="24"/>
        </w:rPr>
        <w:t xml:space="preserve"> </w:t>
      </w:r>
      <w:commentRangeStart w:id="786"/>
      <w:r w:rsidR="0060292E">
        <w:rPr>
          <w:rFonts w:ascii="Times New Roman" w:hAnsi="Times New Roman" w:cs="Times New Roman"/>
          <w:sz w:val="24"/>
        </w:rPr>
        <w:t>antes nombrado</w:t>
      </w:r>
      <w:commentRangeEnd w:id="786"/>
      <w:r w:rsidR="00280AC7">
        <w:rPr>
          <w:rStyle w:val="Verwijzingopmerking"/>
        </w:rPr>
        <w:commentReference w:id="786"/>
      </w:r>
      <w:del w:id="787" w:author="Scribbr Carla" w:date="2017-01-11T15:17:00Z">
        <w:r w:rsidR="0060292E" w:rsidDel="00280AC7">
          <w:rPr>
            <w:rFonts w:ascii="Times New Roman" w:hAnsi="Times New Roman" w:cs="Times New Roman"/>
            <w:sz w:val="24"/>
          </w:rPr>
          <w:delText>,</w:delText>
        </w:r>
      </w:del>
      <w:r w:rsidR="0060292E">
        <w:rPr>
          <w:rFonts w:ascii="Times New Roman" w:hAnsi="Times New Roman" w:cs="Times New Roman"/>
          <w:sz w:val="24"/>
        </w:rPr>
        <w:t xml:space="preserve"> y se acabó añadiendo la libertad condicional, </w:t>
      </w:r>
      <w:del w:id="788" w:author="Scribbr Carla" w:date="2017-01-11T15:18:00Z">
        <w:r w:rsidR="0060292E" w:rsidDel="00280AC7">
          <w:rPr>
            <w:rFonts w:ascii="Times New Roman" w:hAnsi="Times New Roman" w:cs="Times New Roman"/>
            <w:sz w:val="24"/>
          </w:rPr>
          <w:delText xml:space="preserve">viendo </w:delText>
        </w:r>
      </w:del>
      <w:ins w:id="789" w:author="Scribbr Carla" w:date="2017-01-11T15:18:00Z">
        <w:r w:rsidR="00280AC7">
          <w:rPr>
            <w:rFonts w:ascii="Times New Roman" w:hAnsi="Times New Roman" w:cs="Times New Roman"/>
            <w:sz w:val="24"/>
          </w:rPr>
          <w:t xml:space="preserve">demostrando, </w:t>
        </w:r>
      </w:ins>
      <w:r w:rsidR="0060292E">
        <w:rPr>
          <w:rFonts w:ascii="Times New Roman" w:hAnsi="Times New Roman" w:cs="Times New Roman"/>
          <w:sz w:val="24"/>
        </w:rPr>
        <w:t>de esta manera</w:t>
      </w:r>
      <w:ins w:id="790" w:author="Scribbr Carla" w:date="2017-01-11T15:18:00Z">
        <w:r w:rsidR="00280AC7">
          <w:rPr>
            <w:rFonts w:ascii="Times New Roman" w:hAnsi="Times New Roman" w:cs="Times New Roman"/>
            <w:sz w:val="24"/>
          </w:rPr>
          <w:t>,</w:t>
        </w:r>
      </w:ins>
      <w:r w:rsidR="0060292E">
        <w:rPr>
          <w:rFonts w:ascii="Times New Roman" w:hAnsi="Times New Roman" w:cs="Times New Roman"/>
          <w:sz w:val="24"/>
        </w:rPr>
        <w:t xml:space="preserve"> la posición del legislador a favor de la consideración de esta institución como una forma distinta a la sustitución de la pena. </w:t>
      </w:r>
      <w:r w:rsidR="006806D3">
        <w:rPr>
          <w:rFonts w:ascii="Times New Roman" w:hAnsi="Times New Roman" w:cs="Times New Roman"/>
          <w:sz w:val="24"/>
        </w:rPr>
        <w:t>A</w:t>
      </w:r>
      <w:r>
        <w:rPr>
          <w:rFonts w:ascii="Times New Roman" w:hAnsi="Times New Roman" w:cs="Times New Roman"/>
          <w:sz w:val="24"/>
        </w:rPr>
        <w:t>ún así</w:t>
      </w:r>
      <w:r w:rsidR="006806D3">
        <w:rPr>
          <w:rFonts w:ascii="Times New Roman" w:hAnsi="Times New Roman" w:cs="Times New Roman"/>
          <w:sz w:val="24"/>
        </w:rPr>
        <w:t>, con la LO 1/2015</w:t>
      </w:r>
      <w:del w:id="791" w:author="Scribbr Carla" w:date="2017-01-11T15:18:00Z">
        <w:r w:rsidR="006806D3" w:rsidDel="00280AC7">
          <w:rPr>
            <w:rFonts w:ascii="Times New Roman" w:hAnsi="Times New Roman" w:cs="Times New Roman"/>
            <w:sz w:val="24"/>
          </w:rPr>
          <w:delText>,</w:delText>
        </w:r>
      </w:del>
      <w:r w:rsidR="006806D3">
        <w:rPr>
          <w:rFonts w:ascii="Times New Roman" w:hAnsi="Times New Roman" w:cs="Times New Roman"/>
          <w:sz w:val="24"/>
        </w:rPr>
        <w:t xml:space="preserve"> volvió a ser considerada</w:t>
      </w:r>
      <w:ins w:id="792" w:author="Scribbr Carla" w:date="2017-01-11T15:18:00Z">
        <w:r w:rsidR="00280AC7">
          <w:rPr>
            <w:rFonts w:ascii="Times New Roman" w:hAnsi="Times New Roman" w:cs="Times New Roman"/>
            <w:sz w:val="24"/>
          </w:rPr>
          <w:t xml:space="preserve"> como</w:t>
        </w:r>
      </w:ins>
      <w:r w:rsidR="006806D3">
        <w:rPr>
          <w:rFonts w:ascii="Times New Roman" w:hAnsi="Times New Roman" w:cs="Times New Roman"/>
          <w:sz w:val="24"/>
        </w:rPr>
        <w:t xml:space="preserve"> una forma de sustitución de la pena</w:t>
      </w:r>
      <w:ins w:id="793" w:author="Scribbr Carla" w:date="2017-01-11T15:18:00Z">
        <w:r w:rsidR="00280AC7">
          <w:rPr>
            <w:rFonts w:ascii="Times New Roman" w:hAnsi="Times New Roman" w:cs="Times New Roman"/>
            <w:sz w:val="24"/>
          </w:rPr>
          <w:t>,</w:t>
        </w:r>
      </w:ins>
      <w:r w:rsidR="006806D3">
        <w:rPr>
          <w:rFonts w:ascii="Times New Roman" w:hAnsi="Times New Roman" w:cs="Times New Roman"/>
          <w:sz w:val="24"/>
        </w:rPr>
        <w:t xml:space="preserve"> como se puede </w:t>
      </w:r>
      <w:r w:rsidR="00363EF3">
        <w:rPr>
          <w:rFonts w:ascii="Times New Roman" w:hAnsi="Times New Roman" w:cs="Times New Roman"/>
          <w:sz w:val="24"/>
        </w:rPr>
        <w:t>ver en el artículo 90.1 del CP</w:t>
      </w:r>
      <w:ins w:id="794" w:author="Scribbr Carla" w:date="2017-01-11T15:19:00Z">
        <w:r w:rsidR="00280AC7">
          <w:rPr>
            <w:rFonts w:ascii="Times New Roman" w:hAnsi="Times New Roman" w:cs="Times New Roman"/>
            <w:sz w:val="24"/>
          </w:rPr>
          <w:t>.</w:t>
        </w:r>
      </w:ins>
    </w:p>
    <w:p w14:paraId="207C06C8" w14:textId="06290EEC" w:rsidR="00AA18DD" w:rsidRDefault="00AA18DD" w:rsidP="00AA18DD">
      <w:pPr>
        <w:spacing w:line="360" w:lineRule="auto"/>
        <w:jc w:val="both"/>
        <w:rPr>
          <w:rFonts w:ascii="Times New Roman" w:hAnsi="Times New Roman" w:cs="Times New Roman"/>
          <w:sz w:val="24"/>
        </w:rPr>
      </w:pPr>
      <w:r>
        <w:rPr>
          <w:rFonts w:ascii="Times New Roman" w:hAnsi="Times New Roman" w:cs="Times New Roman"/>
          <w:sz w:val="24"/>
        </w:rPr>
        <w:t xml:space="preserve">Otra de las contradicciones </w:t>
      </w:r>
      <w:del w:id="795" w:author="Scribbr Carla" w:date="2017-01-11T15:23:00Z">
        <w:r w:rsidDel="00280AC7">
          <w:rPr>
            <w:rFonts w:ascii="Times New Roman" w:hAnsi="Times New Roman" w:cs="Times New Roman"/>
            <w:sz w:val="24"/>
          </w:rPr>
          <w:delText>que nos</w:delText>
        </w:r>
      </w:del>
      <w:ins w:id="796" w:author="Scribbr Carla" w:date="2017-01-11T15:23:00Z">
        <w:r w:rsidR="00280AC7">
          <w:rPr>
            <w:rFonts w:ascii="Times New Roman" w:hAnsi="Times New Roman" w:cs="Times New Roman"/>
            <w:sz w:val="24"/>
          </w:rPr>
          <w:t>a la que nos enfrentamos</w:t>
        </w:r>
      </w:ins>
      <w:r>
        <w:rPr>
          <w:rFonts w:ascii="Times New Roman" w:hAnsi="Times New Roman" w:cs="Times New Roman"/>
          <w:sz w:val="24"/>
        </w:rPr>
        <w:t xml:space="preserve"> </w:t>
      </w:r>
      <w:del w:id="797" w:author="Scribbr Carla" w:date="2017-01-11T15:19:00Z">
        <w:r w:rsidDel="00280AC7">
          <w:rPr>
            <w:rFonts w:ascii="Times New Roman" w:hAnsi="Times New Roman" w:cs="Times New Roman"/>
            <w:sz w:val="24"/>
          </w:rPr>
          <w:delText>encontra</w:delText>
        </w:r>
        <w:r w:rsidR="00363EF3" w:rsidDel="00280AC7">
          <w:rPr>
            <w:rFonts w:ascii="Times New Roman" w:hAnsi="Times New Roman" w:cs="Times New Roman"/>
            <w:sz w:val="24"/>
          </w:rPr>
          <w:delText xml:space="preserve">rewmos </w:delText>
        </w:r>
      </w:del>
      <w:del w:id="798" w:author="Scribbr Carla" w:date="2017-01-11T15:23:00Z">
        <w:r w:rsidR="00363EF3" w:rsidDel="00280AC7">
          <w:rPr>
            <w:rFonts w:ascii="Times New Roman" w:hAnsi="Times New Roman" w:cs="Times New Roman"/>
            <w:sz w:val="24"/>
          </w:rPr>
          <w:delText>es</w:delText>
        </w:r>
      </w:del>
      <w:commentRangeStart w:id="799"/>
      <w:del w:id="800" w:author="Scribbr Carla" w:date="2017-01-11T15:19:00Z">
        <w:r w:rsidR="00363EF3" w:rsidDel="00280AC7">
          <w:rPr>
            <w:rFonts w:ascii="Times New Roman" w:hAnsi="Times New Roman" w:cs="Times New Roman"/>
            <w:sz w:val="24"/>
          </w:rPr>
          <w:delText xml:space="preserve"> </w:delText>
        </w:r>
      </w:del>
      <w:del w:id="801" w:author="Scribbr Carla" w:date="2017-01-11T15:23:00Z">
        <w:r w:rsidDel="00280AC7">
          <w:rPr>
            <w:rFonts w:ascii="Times New Roman" w:hAnsi="Times New Roman" w:cs="Times New Roman"/>
            <w:sz w:val="24"/>
          </w:rPr>
          <w:delText xml:space="preserve"> </w:delText>
        </w:r>
        <w:commentRangeEnd w:id="799"/>
        <w:r w:rsidR="00280AC7" w:rsidDel="00280AC7">
          <w:rPr>
            <w:rStyle w:val="Verwijzingopmerking"/>
          </w:rPr>
          <w:commentReference w:id="799"/>
        </w:r>
        <w:r w:rsidDel="00280AC7">
          <w:rPr>
            <w:rFonts w:ascii="Times New Roman" w:hAnsi="Times New Roman" w:cs="Times New Roman"/>
            <w:sz w:val="24"/>
          </w:rPr>
          <w:delText xml:space="preserve">que </w:delText>
        </w:r>
      </w:del>
      <w:r>
        <w:rPr>
          <w:rFonts w:ascii="Times New Roman" w:hAnsi="Times New Roman" w:cs="Times New Roman"/>
          <w:sz w:val="24"/>
        </w:rPr>
        <w:t xml:space="preserve">tiene que ver con su configuración, ya que se discute si </w:t>
      </w:r>
      <w:ins w:id="802" w:author="Scribbr Carla" w:date="2017-01-11T15:23:00Z">
        <w:r w:rsidR="00280AC7">
          <w:rPr>
            <w:rFonts w:ascii="Times New Roman" w:hAnsi="Times New Roman" w:cs="Times New Roman"/>
            <w:sz w:val="24"/>
          </w:rPr>
          <w:t xml:space="preserve">la libertad condicional </w:t>
        </w:r>
      </w:ins>
      <w:r>
        <w:rPr>
          <w:rFonts w:ascii="Times New Roman" w:hAnsi="Times New Roman" w:cs="Times New Roman"/>
          <w:sz w:val="24"/>
        </w:rPr>
        <w:t>es un beneficio penitenciario o un derecho del penado. En el art</w:t>
      </w:r>
      <w:r w:rsidR="009857F1">
        <w:rPr>
          <w:rFonts w:ascii="Times New Roman" w:hAnsi="Times New Roman" w:cs="Times New Roman"/>
          <w:sz w:val="24"/>
        </w:rPr>
        <w:t xml:space="preserve">ículo 202 del RP aparece la </w:t>
      </w:r>
      <w:del w:id="803" w:author="Scribbr Carla" w:date="2017-01-11T15:24:00Z">
        <w:r w:rsidR="009857F1" w:rsidDel="00280AC7">
          <w:rPr>
            <w:rFonts w:ascii="Times New Roman" w:hAnsi="Times New Roman" w:cs="Times New Roman"/>
            <w:sz w:val="24"/>
          </w:rPr>
          <w:delText>fig</w:delText>
        </w:r>
        <w:r w:rsidDel="00280AC7">
          <w:rPr>
            <w:rFonts w:ascii="Times New Roman" w:hAnsi="Times New Roman" w:cs="Times New Roman"/>
            <w:sz w:val="24"/>
          </w:rPr>
          <w:delText>ra</w:delText>
        </w:r>
      </w:del>
      <w:ins w:id="804" w:author="Scribbr Carla" w:date="2017-01-11T15:24:00Z">
        <w:r w:rsidR="00280AC7">
          <w:rPr>
            <w:rFonts w:ascii="Times New Roman" w:hAnsi="Times New Roman" w:cs="Times New Roman"/>
            <w:sz w:val="24"/>
          </w:rPr>
          <w:t>figura</w:t>
        </w:r>
      </w:ins>
      <w:r>
        <w:rPr>
          <w:rFonts w:ascii="Times New Roman" w:hAnsi="Times New Roman" w:cs="Times New Roman"/>
          <w:sz w:val="24"/>
        </w:rPr>
        <w:t xml:space="preserve"> del beneficio penitenciario, entendiendo como </w:t>
      </w:r>
      <w:del w:id="805" w:author="Scribbr Carla" w:date="2017-01-11T15:24:00Z">
        <w:r w:rsidDel="00280AC7">
          <w:rPr>
            <w:rFonts w:ascii="Times New Roman" w:hAnsi="Times New Roman" w:cs="Times New Roman"/>
            <w:sz w:val="24"/>
          </w:rPr>
          <w:delText xml:space="preserve">a </w:delText>
        </w:r>
      </w:del>
      <w:r>
        <w:rPr>
          <w:rFonts w:ascii="Times New Roman" w:hAnsi="Times New Roman" w:cs="Times New Roman"/>
          <w:sz w:val="24"/>
        </w:rPr>
        <w:t xml:space="preserve">tal </w:t>
      </w:r>
      <w:commentRangeStart w:id="806"/>
      <w:ins w:id="807" w:author="Scribbr Carla" w:date="2017-01-11T15:24:00Z">
        <w:r w:rsidR="00280AC7" w:rsidRPr="00203A3A">
          <w:rPr>
            <w:rFonts w:ascii="Times New Roman" w:hAnsi="Times New Roman" w:cs="Times New Roman"/>
            <w:sz w:val="24"/>
          </w:rPr>
          <w:t>“</w:t>
        </w:r>
      </w:ins>
      <w:r w:rsidRPr="00280AC7">
        <w:rPr>
          <w:rFonts w:ascii="Times New Roman" w:hAnsi="Times New Roman" w:cs="Times New Roman"/>
          <w:sz w:val="24"/>
          <w:rPrChange w:id="808" w:author="Scribbr Carla" w:date="2017-01-11T15:24:00Z">
            <w:rPr>
              <w:rFonts w:ascii="Times New Roman" w:hAnsi="Times New Roman" w:cs="Times New Roman"/>
              <w:i/>
              <w:sz w:val="24"/>
            </w:rPr>
          </w:rPrChange>
        </w:rPr>
        <w:t xml:space="preserve">aquellas medidas que permiten </w:t>
      </w:r>
      <w:commentRangeStart w:id="809"/>
      <w:r w:rsidRPr="00280AC7">
        <w:rPr>
          <w:rFonts w:ascii="Times New Roman" w:hAnsi="Times New Roman" w:cs="Times New Roman"/>
          <w:sz w:val="24"/>
          <w:rPrChange w:id="810" w:author="Scribbr Carla" w:date="2017-01-11T15:24:00Z">
            <w:rPr>
              <w:rFonts w:ascii="Times New Roman" w:hAnsi="Times New Roman" w:cs="Times New Roman"/>
              <w:i/>
              <w:sz w:val="24"/>
            </w:rPr>
          </w:rPrChange>
        </w:rPr>
        <w:t>al</w:t>
      </w:r>
      <w:commentRangeEnd w:id="809"/>
      <w:r w:rsidR="004225D9">
        <w:rPr>
          <w:rStyle w:val="Verwijzingopmerking"/>
        </w:rPr>
        <w:commentReference w:id="809"/>
      </w:r>
      <w:r w:rsidRPr="00280AC7">
        <w:rPr>
          <w:rFonts w:ascii="Times New Roman" w:hAnsi="Times New Roman" w:cs="Times New Roman"/>
          <w:sz w:val="24"/>
          <w:rPrChange w:id="811" w:author="Scribbr Carla" w:date="2017-01-11T15:24:00Z">
            <w:rPr>
              <w:rFonts w:ascii="Times New Roman" w:hAnsi="Times New Roman" w:cs="Times New Roman"/>
              <w:i/>
              <w:sz w:val="24"/>
            </w:rPr>
          </w:rPrChange>
        </w:rPr>
        <w:t xml:space="preserve"> reducción de la duración de la condena impuesta en sentencia firme o la del tiempo efectivo de internamiento</w:t>
      </w:r>
      <w:ins w:id="812" w:author="Scribbr Carla" w:date="2017-01-11T15:24:00Z">
        <w:r w:rsidR="00280AC7">
          <w:rPr>
            <w:rFonts w:ascii="Times New Roman" w:hAnsi="Times New Roman" w:cs="Times New Roman"/>
            <w:sz w:val="24"/>
          </w:rPr>
          <w:t xml:space="preserve"> (</w:t>
        </w:r>
      </w:ins>
      <w:r w:rsidRPr="00203A3A">
        <w:rPr>
          <w:rFonts w:ascii="Times New Roman" w:hAnsi="Times New Roman" w:cs="Times New Roman"/>
          <w:sz w:val="24"/>
        </w:rPr>
        <w:t>…</w:t>
      </w:r>
      <w:ins w:id="813" w:author="Scribbr Carla" w:date="2017-01-11T15:24:00Z">
        <w:r w:rsidR="00280AC7">
          <w:rPr>
            <w:rFonts w:ascii="Times New Roman" w:hAnsi="Times New Roman" w:cs="Times New Roman"/>
            <w:sz w:val="24"/>
          </w:rPr>
          <w:t xml:space="preserve">) </w:t>
        </w:r>
      </w:ins>
      <w:r w:rsidRPr="00280AC7">
        <w:rPr>
          <w:rFonts w:ascii="Times New Roman" w:hAnsi="Times New Roman" w:cs="Times New Roman"/>
          <w:sz w:val="24"/>
          <w:rPrChange w:id="814" w:author="Scribbr Carla" w:date="2017-01-11T15:24:00Z">
            <w:rPr>
              <w:rFonts w:ascii="Times New Roman" w:hAnsi="Times New Roman" w:cs="Times New Roman"/>
              <w:i/>
              <w:sz w:val="24"/>
            </w:rPr>
          </w:rPrChange>
        </w:rPr>
        <w:t xml:space="preserve">constituyen, por tanto, beneficios penitenciarios el adelantamiento de la libertad condicional y el indulto </w:t>
      </w:r>
      <w:commentRangeStart w:id="815"/>
      <w:r w:rsidRPr="00280AC7">
        <w:rPr>
          <w:rFonts w:ascii="Times New Roman" w:hAnsi="Times New Roman" w:cs="Times New Roman"/>
          <w:sz w:val="24"/>
          <w:rPrChange w:id="816" w:author="Scribbr Carla" w:date="2017-01-11T15:24:00Z">
            <w:rPr>
              <w:rFonts w:ascii="Times New Roman" w:hAnsi="Times New Roman" w:cs="Times New Roman"/>
              <w:i/>
              <w:sz w:val="24"/>
            </w:rPr>
          </w:rPrChange>
        </w:rPr>
        <w:t>particular</w:t>
      </w:r>
      <w:commentRangeEnd w:id="815"/>
      <w:r w:rsidR="00280AC7">
        <w:rPr>
          <w:rStyle w:val="Verwijzingopmerking"/>
        </w:rPr>
        <w:commentReference w:id="815"/>
      </w:r>
      <w:ins w:id="817" w:author="Scribbr Carla" w:date="2017-01-11T15:24:00Z">
        <w:r w:rsidR="00280AC7" w:rsidRPr="00280AC7">
          <w:rPr>
            <w:rFonts w:ascii="Times New Roman" w:hAnsi="Times New Roman" w:cs="Times New Roman"/>
            <w:sz w:val="24"/>
            <w:rPrChange w:id="818" w:author="Scribbr Carla" w:date="2017-01-11T15:24:00Z">
              <w:rPr>
                <w:rFonts w:ascii="Times New Roman" w:hAnsi="Times New Roman" w:cs="Times New Roman"/>
                <w:i/>
                <w:sz w:val="24"/>
              </w:rPr>
            </w:rPrChange>
          </w:rPr>
          <w:t>”</w:t>
        </w:r>
        <w:commentRangeEnd w:id="806"/>
        <w:r w:rsidR="00280AC7">
          <w:rPr>
            <w:rStyle w:val="Verwijzingopmerking"/>
          </w:rPr>
          <w:commentReference w:id="806"/>
        </w:r>
      </w:ins>
      <w:ins w:id="819" w:author="Scribbr Carla" w:date="2017-01-11T15:28:00Z">
        <w:r w:rsidR="004225D9">
          <w:rPr>
            <w:rFonts w:ascii="Times New Roman" w:hAnsi="Times New Roman" w:cs="Times New Roman"/>
            <w:sz w:val="24"/>
          </w:rPr>
          <w:t>. Aquí no se incluye</w:t>
        </w:r>
      </w:ins>
      <w:del w:id="820" w:author="Scribbr Carla" w:date="2017-01-11T15:28:00Z">
        <w:r w:rsidDel="004225D9">
          <w:rPr>
            <w:rFonts w:ascii="Times New Roman" w:hAnsi="Times New Roman" w:cs="Times New Roman"/>
            <w:sz w:val="24"/>
          </w:rPr>
          <w:delText>,</w:delText>
        </w:r>
      </w:del>
      <w:r>
        <w:rPr>
          <w:rFonts w:ascii="Times New Roman" w:hAnsi="Times New Roman" w:cs="Times New Roman"/>
          <w:sz w:val="24"/>
        </w:rPr>
        <w:t xml:space="preserve"> </w:t>
      </w:r>
      <w:del w:id="821" w:author="Scribbr Carla" w:date="2017-01-11T15:29:00Z">
        <w:r w:rsidDel="004225D9">
          <w:rPr>
            <w:rFonts w:ascii="Times New Roman" w:hAnsi="Times New Roman" w:cs="Times New Roman"/>
            <w:sz w:val="24"/>
          </w:rPr>
          <w:delText xml:space="preserve">no incluyendo </w:delText>
        </w:r>
      </w:del>
      <w:r>
        <w:rPr>
          <w:rFonts w:ascii="Times New Roman" w:hAnsi="Times New Roman" w:cs="Times New Roman"/>
          <w:sz w:val="24"/>
        </w:rPr>
        <w:t xml:space="preserve">la libertad condicional básica, ya que en el </w:t>
      </w:r>
      <w:ins w:id="822" w:author="Scribbr Carla" w:date="2017-01-11T15:29:00Z">
        <w:r w:rsidR="004225D9">
          <w:rPr>
            <w:rFonts w:ascii="Times New Roman" w:hAnsi="Times New Roman" w:cs="Times New Roman"/>
            <w:sz w:val="24"/>
          </w:rPr>
          <w:t>t</w:t>
        </w:r>
      </w:ins>
      <w:del w:id="823" w:author="Scribbr Carla" w:date="2017-01-11T15:29:00Z">
        <w:r w:rsidDel="004225D9">
          <w:rPr>
            <w:rFonts w:ascii="Times New Roman" w:hAnsi="Times New Roman" w:cs="Times New Roman"/>
            <w:sz w:val="24"/>
          </w:rPr>
          <w:delText>T</w:delText>
        </w:r>
      </w:del>
      <w:r>
        <w:rPr>
          <w:rFonts w:ascii="Times New Roman" w:hAnsi="Times New Roman" w:cs="Times New Roman"/>
          <w:sz w:val="24"/>
        </w:rPr>
        <w:t>ítulo VII</w:t>
      </w:r>
      <w:r w:rsidR="00363EF3">
        <w:rPr>
          <w:rFonts w:ascii="Times New Roman" w:hAnsi="Times New Roman" w:cs="Times New Roman"/>
          <w:sz w:val="24"/>
        </w:rPr>
        <w:t xml:space="preserve">I del mismo </w:t>
      </w:r>
      <w:ins w:id="824" w:author="Scribbr Carla" w:date="2017-01-11T15:29:00Z">
        <w:r w:rsidR="004225D9">
          <w:rPr>
            <w:rFonts w:ascii="Times New Roman" w:hAnsi="Times New Roman" w:cs="Times New Roman"/>
            <w:sz w:val="24"/>
          </w:rPr>
          <w:t>r</w:t>
        </w:r>
      </w:ins>
      <w:del w:id="825" w:author="Scribbr Carla" w:date="2017-01-11T15:29:00Z">
        <w:r w:rsidR="00363EF3" w:rsidDel="004225D9">
          <w:rPr>
            <w:rFonts w:ascii="Times New Roman" w:hAnsi="Times New Roman" w:cs="Times New Roman"/>
            <w:sz w:val="24"/>
          </w:rPr>
          <w:delText>R</w:delText>
        </w:r>
      </w:del>
      <w:r w:rsidR="00363EF3">
        <w:rPr>
          <w:rFonts w:ascii="Times New Roman" w:hAnsi="Times New Roman" w:cs="Times New Roman"/>
          <w:sz w:val="24"/>
        </w:rPr>
        <w:t>eglamento</w:t>
      </w:r>
      <w:ins w:id="826" w:author="Scribbr Carla" w:date="2017-01-11T15:29:00Z">
        <w:r w:rsidR="004225D9">
          <w:rPr>
            <w:rFonts w:ascii="Times New Roman" w:hAnsi="Times New Roman" w:cs="Times New Roman"/>
            <w:sz w:val="24"/>
          </w:rPr>
          <w:t xml:space="preserve"> se</w:t>
        </w:r>
      </w:ins>
      <w:r w:rsidR="00363EF3">
        <w:rPr>
          <w:rFonts w:ascii="Times New Roman" w:hAnsi="Times New Roman" w:cs="Times New Roman"/>
          <w:sz w:val="24"/>
        </w:rPr>
        <w:t xml:space="preserve"> </w:t>
      </w:r>
      <w:del w:id="827" w:author="Scribbr Carla" w:date="2017-01-11T15:29:00Z">
        <w:r w:rsidR="00363EF3" w:rsidDel="004225D9">
          <w:rPr>
            <w:rFonts w:ascii="Times New Roman" w:hAnsi="Times New Roman" w:cs="Times New Roman"/>
            <w:sz w:val="24"/>
          </w:rPr>
          <w:delText>diferencí</w:delText>
        </w:r>
        <w:r w:rsidDel="004225D9">
          <w:rPr>
            <w:rFonts w:ascii="Times New Roman" w:hAnsi="Times New Roman" w:cs="Times New Roman"/>
            <w:sz w:val="24"/>
          </w:rPr>
          <w:delText>a</w:delText>
        </w:r>
      </w:del>
      <w:ins w:id="828" w:author="Scribbr Carla" w:date="2017-01-11T15:29:00Z">
        <w:r w:rsidR="004225D9">
          <w:rPr>
            <w:rFonts w:ascii="Times New Roman" w:hAnsi="Times New Roman" w:cs="Times New Roman"/>
            <w:sz w:val="24"/>
          </w:rPr>
          <w:t>diferencia</w:t>
        </w:r>
      </w:ins>
      <w:r>
        <w:rPr>
          <w:rFonts w:ascii="Times New Roman" w:hAnsi="Times New Roman" w:cs="Times New Roman"/>
          <w:sz w:val="24"/>
        </w:rPr>
        <w:t xml:space="preserve"> entre los beneficios penitenciarios y la libertad condicional, dando a entender que se trata de cosas totalmente distintas. En cambio, en el </w:t>
      </w:r>
      <w:r>
        <w:rPr>
          <w:rFonts w:ascii="Times New Roman" w:hAnsi="Times New Roman" w:cs="Times New Roman"/>
          <w:sz w:val="24"/>
        </w:rPr>
        <w:lastRenderedPageBreak/>
        <w:t>artículo 194 del mismo, se re</w:t>
      </w:r>
      <w:r w:rsidR="00706BC6">
        <w:rPr>
          <w:rFonts w:ascii="Times New Roman" w:hAnsi="Times New Roman" w:cs="Times New Roman"/>
          <w:sz w:val="24"/>
        </w:rPr>
        <w:t xml:space="preserve">fiere a esta institución como </w:t>
      </w:r>
      <w:r w:rsidRPr="00706BC6">
        <w:rPr>
          <w:rFonts w:ascii="Times New Roman" w:hAnsi="Times New Roman" w:cs="Times New Roman"/>
          <w:sz w:val="24"/>
        </w:rPr>
        <w:t>beneficio penitenciario</w:t>
      </w:r>
      <w:r w:rsidR="00706BC6">
        <w:rPr>
          <w:rStyle w:val="Voetnootmarkering"/>
          <w:rFonts w:ascii="Times New Roman" w:hAnsi="Times New Roman" w:cs="Times New Roman"/>
          <w:sz w:val="24"/>
        </w:rPr>
        <w:footnoteReference w:id="20"/>
      </w:r>
      <w:r>
        <w:rPr>
          <w:rFonts w:ascii="Times New Roman" w:hAnsi="Times New Roman" w:cs="Times New Roman"/>
          <w:sz w:val="24"/>
        </w:rPr>
        <w:t>.</w:t>
      </w:r>
      <w:del w:id="831" w:author="Scribbr Carla" w:date="2017-01-11T15:29:00Z">
        <w:r w:rsidDel="004225D9">
          <w:rPr>
            <w:rFonts w:ascii="Times New Roman" w:hAnsi="Times New Roman" w:cs="Times New Roman"/>
            <w:sz w:val="24"/>
          </w:rPr>
          <w:delText xml:space="preserve"> </w:delText>
        </w:r>
      </w:del>
    </w:p>
    <w:p w14:paraId="511CF601" w14:textId="3135FDAB" w:rsidR="000C5998" w:rsidRDefault="00706BC6" w:rsidP="00706BC6">
      <w:pPr>
        <w:spacing w:line="360" w:lineRule="auto"/>
        <w:jc w:val="both"/>
        <w:rPr>
          <w:rFonts w:ascii="Times New Roman" w:hAnsi="Times New Roman" w:cs="Times New Roman"/>
          <w:sz w:val="24"/>
        </w:rPr>
      </w:pPr>
      <w:r>
        <w:rPr>
          <w:rFonts w:ascii="Times New Roman" w:hAnsi="Times New Roman" w:cs="Times New Roman"/>
          <w:sz w:val="24"/>
        </w:rPr>
        <w:t xml:space="preserve">Por </w:t>
      </w:r>
      <w:r w:rsidR="00363EF3">
        <w:rPr>
          <w:rFonts w:ascii="Times New Roman" w:hAnsi="Times New Roman" w:cs="Times New Roman"/>
          <w:sz w:val="24"/>
        </w:rPr>
        <w:t xml:space="preserve">lo </w:t>
      </w:r>
      <w:r>
        <w:rPr>
          <w:rFonts w:ascii="Times New Roman" w:hAnsi="Times New Roman" w:cs="Times New Roman"/>
          <w:sz w:val="24"/>
        </w:rPr>
        <w:t xml:space="preserve">tanto, podemos ver que </w:t>
      </w:r>
      <w:del w:id="832" w:author="Scribbr Carla" w:date="2017-01-11T15:29:00Z">
        <w:r w:rsidDel="004225D9">
          <w:rPr>
            <w:rFonts w:ascii="Times New Roman" w:hAnsi="Times New Roman" w:cs="Times New Roman"/>
            <w:sz w:val="24"/>
          </w:rPr>
          <w:delText>nos encontramos</w:delText>
        </w:r>
      </w:del>
      <w:ins w:id="833" w:author="Scribbr Carla" w:date="2017-01-11T15:29:00Z">
        <w:r w:rsidR="004225D9">
          <w:rPr>
            <w:rFonts w:ascii="Times New Roman" w:hAnsi="Times New Roman" w:cs="Times New Roman"/>
            <w:sz w:val="24"/>
          </w:rPr>
          <w:t>estamos</w:t>
        </w:r>
      </w:ins>
      <w:r>
        <w:rPr>
          <w:rFonts w:ascii="Times New Roman" w:hAnsi="Times New Roman" w:cs="Times New Roman"/>
          <w:sz w:val="24"/>
        </w:rPr>
        <w:t xml:space="preserve"> ante una contradicción en el </w:t>
      </w:r>
      <w:ins w:id="834" w:author="Scribbr Carla" w:date="2017-01-11T15:29:00Z">
        <w:r w:rsidR="004225D9">
          <w:rPr>
            <w:rFonts w:ascii="Times New Roman" w:hAnsi="Times New Roman" w:cs="Times New Roman"/>
            <w:sz w:val="24"/>
          </w:rPr>
          <w:t>r</w:t>
        </w:r>
      </w:ins>
      <w:del w:id="835" w:author="Scribbr Carla" w:date="2017-01-11T15:29:00Z">
        <w:r w:rsidDel="004225D9">
          <w:rPr>
            <w:rFonts w:ascii="Times New Roman" w:hAnsi="Times New Roman" w:cs="Times New Roman"/>
            <w:sz w:val="24"/>
          </w:rPr>
          <w:delText>R</w:delText>
        </w:r>
      </w:del>
      <w:r w:rsidR="00241E8A">
        <w:rPr>
          <w:rFonts w:ascii="Times New Roman" w:hAnsi="Times New Roman" w:cs="Times New Roman"/>
          <w:sz w:val="24"/>
        </w:rPr>
        <w:t xml:space="preserve">eglamento </w:t>
      </w:r>
      <w:ins w:id="836" w:author="Scribbr Carla" w:date="2017-01-11T15:30:00Z">
        <w:r w:rsidR="004225D9">
          <w:rPr>
            <w:rFonts w:ascii="Times New Roman" w:hAnsi="Times New Roman" w:cs="Times New Roman"/>
            <w:sz w:val="24"/>
          </w:rPr>
          <w:t>p</w:t>
        </w:r>
      </w:ins>
      <w:del w:id="837" w:author="Scribbr Carla" w:date="2017-01-11T15:30:00Z">
        <w:r w:rsidDel="004225D9">
          <w:rPr>
            <w:rFonts w:ascii="Times New Roman" w:hAnsi="Times New Roman" w:cs="Times New Roman"/>
            <w:sz w:val="24"/>
          </w:rPr>
          <w:delText>P</w:delText>
        </w:r>
      </w:del>
      <w:r w:rsidR="00241E8A">
        <w:rPr>
          <w:rFonts w:ascii="Times New Roman" w:hAnsi="Times New Roman" w:cs="Times New Roman"/>
          <w:sz w:val="24"/>
        </w:rPr>
        <w:t>enitenciario</w:t>
      </w:r>
      <w:r>
        <w:rPr>
          <w:rFonts w:ascii="Times New Roman" w:hAnsi="Times New Roman" w:cs="Times New Roman"/>
          <w:sz w:val="24"/>
        </w:rPr>
        <w:t xml:space="preserve">, </w:t>
      </w:r>
      <w:del w:id="838" w:author="Scribbr Carla" w:date="2017-01-11T15:30:00Z">
        <w:r w:rsidR="00241E8A" w:rsidDel="004225D9">
          <w:rPr>
            <w:rFonts w:ascii="Times New Roman" w:hAnsi="Times New Roman" w:cs="Times New Roman"/>
            <w:sz w:val="24"/>
          </w:rPr>
          <w:delText>expresando</w:delText>
        </w:r>
        <w:r w:rsidDel="004225D9">
          <w:rPr>
            <w:rFonts w:ascii="Times New Roman" w:hAnsi="Times New Roman" w:cs="Times New Roman"/>
            <w:sz w:val="24"/>
          </w:rPr>
          <w:delText xml:space="preserve"> </w:delText>
        </w:r>
      </w:del>
      <w:ins w:id="839" w:author="Scribbr Carla" w:date="2017-01-11T15:30:00Z">
        <w:r w:rsidR="004225D9">
          <w:rPr>
            <w:rFonts w:ascii="Times New Roman" w:hAnsi="Times New Roman" w:cs="Times New Roman"/>
            <w:sz w:val="24"/>
          </w:rPr>
          <w:t xml:space="preserve">lo cual demuestra </w:t>
        </w:r>
      </w:ins>
      <w:r>
        <w:rPr>
          <w:rFonts w:ascii="Times New Roman" w:hAnsi="Times New Roman" w:cs="Times New Roman"/>
          <w:sz w:val="24"/>
        </w:rPr>
        <w:t xml:space="preserve">que no se tiene del todo claro la naturaleza de la libertad condicional. </w:t>
      </w:r>
      <w:del w:id="840" w:author="Scribbr Carla" w:date="2017-01-11T15:30:00Z">
        <w:r w:rsidDel="004225D9">
          <w:rPr>
            <w:rFonts w:ascii="Times New Roman" w:hAnsi="Times New Roman" w:cs="Times New Roman"/>
            <w:sz w:val="24"/>
          </w:rPr>
          <w:delText>Asi</w:delText>
        </w:r>
      </w:del>
      <w:ins w:id="841" w:author="Scribbr Carla" w:date="2017-01-11T15:30:00Z">
        <w:r w:rsidR="004225D9">
          <w:rPr>
            <w:rFonts w:ascii="Times New Roman" w:hAnsi="Times New Roman" w:cs="Times New Roman"/>
            <w:sz w:val="24"/>
          </w:rPr>
          <w:t>Así</w:t>
        </w:r>
      </w:ins>
      <w:r w:rsidR="00363EF3">
        <w:rPr>
          <w:rFonts w:ascii="Times New Roman" w:hAnsi="Times New Roman" w:cs="Times New Roman"/>
          <w:sz w:val="24"/>
        </w:rPr>
        <w:t xml:space="preserve"> </w:t>
      </w:r>
      <w:r>
        <w:rPr>
          <w:rFonts w:ascii="Times New Roman" w:hAnsi="Times New Roman" w:cs="Times New Roman"/>
          <w:sz w:val="24"/>
        </w:rPr>
        <w:t>mismo, el art. 76.2 b y c de la LOGP</w:t>
      </w:r>
      <w:r w:rsidR="00363EF3">
        <w:rPr>
          <w:rFonts w:ascii="Times New Roman" w:hAnsi="Times New Roman" w:cs="Times New Roman"/>
          <w:sz w:val="24"/>
        </w:rPr>
        <w:t xml:space="preserve"> corrobora que no se trata de </w:t>
      </w:r>
      <w:ins w:id="842" w:author="Scribbr Carla" w:date="2017-01-11T15:30:00Z">
        <w:r w:rsidR="004225D9">
          <w:rPr>
            <w:rFonts w:ascii="Times New Roman" w:hAnsi="Times New Roman" w:cs="Times New Roman"/>
            <w:sz w:val="24"/>
          </w:rPr>
          <w:t xml:space="preserve">ningún </w:t>
        </w:r>
      </w:ins>
      <w:del w:id="843" w:author="Scribbr Carla" w:date="2017-01-11T15:30:00Z">
        <w:r w:rsidDel="004225D9">
          <w:rPr>
            <w:rFonts w:ascii="Times New Roman" w:hAnsi="Times New Roman" w:cs="Times New Roman"/>
            <w:sz w:val="24"/>
          </w:rPr>
          <w:delText xml:space="preserve"> </w:delText>
        </w:r>
      </w:del>
      <w:r>
        <w:rPr>
          <w:rFonts w:ascii="Times New Roman" w:hAnsi="Times New Roman" w:cs="Times New Roman"/>
          <w:sz w:val="24"/>
        </w:rPr>
        <w:t xml:space="preserve">beneficio, al atribuir </w:t>
      </w:r>
      <w:commentRangeStart w:id="844"/>
      <w:r>
        <w:rPr>
          <w:rFonts w:ascii="Times New Roman" w:hAnsi="Times New Roman" w:cs="Times New Roman"/>
          <w:sz w:val="24"/>
        </w:rPr>
        <w:t>a</w:t>
      </w:r>
      <w:del w:id="845" w:author="Scribbr Carla" w:date="2017-01-11T15:30:00Z">
        <w:r w:rsidR="00363EF3" w:rsidDel="004225D9">
          <w:rPr>
            <w:rFonts w:ascii="Times New Roman" w:hAnsi="Times New Roman" w:cs="Times New Roman"/>
            <w:sz w:val="24"/>
          </w:rPr>
          <w:delText xml:space="preserve"> e</w:delText>
        </w:r>
      </w:del>
      <w:r>
        <w:rPr>
          <w:rFonts w:ascii="Times New Roman" w:hAnsi="Times New Roman" w:cs="Times New Roman"/>
          <w:sz w:val="24"/>
        </w:rPr>
        <w:t>l</w:t>
      </w:r>
      <w:commentRangeEnd w:id="844"/>
      <w:r w:rsidR="004225D9">
        <w:rPr>
          <w:rStyle w:val="Verwijzingopmerking"/>
        </w:rPr>
        <w:commentReference w:id="844"/>
      </w:r>
      <w:r>
        <w:rPr>
          <w:rFonts w:ascii="Times New Roman" w:hAnsi="Times New Roman" w:cs="Times New Roman"/>
          <w:sz w:val="24"/>
        </w:rPr>
        <w:t xml:space="preserve"> JVP la resolución de la propuesta de libertad condicional y </w:t>
      </w:r>
      <w:ins w:id="846" w:author="Scribbr Carla" w:date="2017-01-11T15:32:00Z">
        <w:r w:rsidR="004225D9">
          <w:rPr>
            <w:rFonts w:ascii="Times New Roman" w:hAnsi="Times New Roman" w:cs="Times New Roman"/>
            <w:sz w:val="24"/>
          </w:rPr>
          <w:t xml:space="preserve">la </w:t>
        </w:r>
      </w:ins>
      <w:r>
        <w:rPr>
          <w:rFonts w:ascii="Times New Roman" w:hAnsi="Times New Roman" w:cs="Times New Roman"/>
          <w:sz w:val="24"/>
        </w:rPr>
        <w:t xml:space="preserve">aprobación de </w:t>
      </w:r>
      <w:ins w:id="847" w:author="Scribbr Carla" w:date="2017-01-11T15:32:00Z">
        <w:r w:rsidR="004225D9">
          <w:rPr>
            <w:rFonts w:ascii="Times New Roman" w:hAnsi="Times New Roman" w:cs="Times New Roman"/>
            <w:sz w:val="24"/>
          </w:rPr>
          <w:t xml:space="preserve">los </w:t>
        </w:r>
      </w:ins>
      <w:r>
        <w:rPr>
          <w:rFonts w:ascii="Times New Roman" w:hAnsi="Times New Roman" w:cs="Times New Roman"/>
          <w:sz w:val="24"/>
        </w:rPr>
        <w:t>beneficios penitenciarios, dando a entender que se trata de dos instituciones diferentes.</w:t>
      </w:r>
      <w:del w:id="848" w:author="Scribbr Carla" w:date="2017-01-11T15:32:00Z">
        <w:r w:rsidDel="004225D9">
          <w:rPr>
            <w:rFonts w:ascii="Times New Roman" w:hAnsi="Times New Roman" w:cs="Times New Roman"/>
            <w:sz w:val="24"/>
          </w:rPr>
          <w:delText xml:space="preserve"> </w:delText>
        </w:r>
      </w:del>
    </w:p>
    <w:p w14:paraId="5F166BEA" w14:textId="77777777" w:rsidR="000C5998" w:rsidRPr="00B502C1" w:rsidRDefault="00241E8A" w:rsidP="000C5998">
      <w:pPr>
        <w:spacing w:line="360" w:lineRule="auto"/>
        <w:jc w:val="both"/>
        <w:rPr>
          <w:rFonts w:ascii="Times New Roman" w:hAnsi="Times New Roman" w:cs="Times New Roman"/>
          <w:b/>
          <w:sz w:val="24"/>
          <w:szCs w:val="24"/>
        </w:rPr>
      </w:pPr>
      <w:r>
        <w:rPr>
          <w:rFonts w:ascii="Times New Roman" w:hAnsi="Times New Roman" w:cs="Times New Roman"/>
          <w:b/>
          <w:sz w:val="24"/>
          <w:szCs w:val="24"/>
        </w:rPr>
        <w:t>4. Ámbitos de aplicación de la libertad c</w:t>
      </w:r>
      <w:r w:rsidR="000C5998" w:rsidRPr="00B502C1">
        <w:rPr>
          <w:rFonts w:ascii="Times New Roman" w:hAnsi="Times New Roman" w:cs="Times New Roman"/>
          <w:b/>
          <w:sz w:val="24"/>
          <w:szCs w:val="24"/>
        </w:rPr>
        <w:t>ondicional</w:t>
      </w:r>
      <w:del w:id="849" w:author="Scribbr Carla" w:date="2017-01-11T15:32:00Z">
        <w:r w:rsidR="000C5998" w:rsidRPr="00B502C1" w:rsidDel="004225D9">
          <w:rPr>
            <w:rFonts w:ascii="Times New Roman" w:hAnsi="Times New Roman" w:cs="Times New Roman"/>
            <w:b/>
            <w:sz w:val="24"/>
            <w:szCs w:val="24"/>
          </w:rPr>
          <w:delText xml:space="preserve"> </w:delText>
        </w:r>
      </w:del>
    </w:p>
    <w:p w14:paraId="7A36CAE5" w14:textId="7AE96256" w:rsidR="000C5998" w:rsidRDefault="00AA49A8" w:rsidP="000C5998">
      <w:pPr>
        <w:spacing w:line="360" w:lineRule="auto"/>
        <w:jc w:val="both"/>
        <w:rPr>
          <w:rFonts w:ascii="Times New Roman" w:hAnsi="Times New Roman" w:cs="Times New Roman"/>
          <w:sz w:val="24"/>
        </w:rPr>
      </w:pPr>
      <w:r>
        <w:rPr>
          <w:rFonts w:ascii="Times New Roman" w:hAnsi="Times New Roman" w:cs="Times New Roman"/>
          <w:sz w:val="24"/>
        </w:rPr>
        <w:t>“</w:t>
      </w:r>
      <w:r w:rsidR="000C5998">
        <w:rPr>
          <w:rFonts w:ascii="Times New Roman" w:hAnsi="Times New Roman" w:cs="Times New Roman"/>
          <w:sz w:val="24"/>
        </w:rPr>
        <w:t xml:space="preserve">El artículo 90 </w:t>
      </w:r>
      <w:r w:rsidR="000C5998" w:rsidRPr="00E84504">
        <w:rPr>
          <w:rFonts w:ascii="Times New Roman" w:hAnsi="Times New Roman" w:cs="Times New Roman"/>
          <w:sz w:val="24"/>
        </w:rPr>
        <w:t>del CP establece la libertad condicional en la pena privativa de libertad</w:t>
      </w:r>
      <w:r w:rsidRPr="00E84504">
        <w:rPr>
          <w:rFonts w:ascii="Times New Roman" w:hAnsi="Times New Roman" w:cs="Times New Roman"/>
          <w:sz w:val="24"/>
        </w:rPr>
        <w:t>”</w:t>
      </w:r>
      <w:r w:rsidR="000C5998" w:rsidRPr="00E84504">
        <w:rPr>
          <w:rFonts w:ascii="Times New Roman" w:hAnsi="Times New Roman" w:cs="Times New Roman"/>
          <w:sz w:val="24"/>
        </w:rPr>
        <w:t xml:space="preserve"> (Tébar</w:t>
      </w:r>
      <w:r w:rsidRPr="00E84504">
        <w:rPr>
          <w:rFonts w:ascii="Times New Roman" w:hAnsi="Times New Roman" w:cs="Times New Roman"/>
          <w:sz w:val="24"/>
        </w:rPr>
        <w:t>,</w:t>
      </w:r>
      <w:r w:rsidR="000C5998" w:rsidRPr="00E84504">
        <w:rPr>
          <w:rFonts w:ascii="Times New Roman" w:hAnsi="Times New Roman" w:cs="Times New Roman"/>
          <w:sz w:val="24"/>
        </w:rPr>
        <w:t xml:space="preserve"> 2004</w:t>
      </w:r>
      <w:r w:rsidRPr="00E84504">
        <w:rPr>
          <w:rFonts w:ascii="Times New Roman" w:hAnsi="Times New Roman" w:cs="Times New Roman"/>
          <w:sz w:val="24"/>
        </w:rPr>
        <w:t>, p</w:t>
      </w:r>
      <w:r w:rsidR="00662F93" w:rsidRPr="00E84504">
        <w:rPr>
          <w:rFonts w:ascii="Times New Roman" w:hAnsi="Times New Roman" w:cs="Times New Roman"/>
          <w:sz w:val="24"/>
        </w:rPr>
        <w:t>p</w:t>
      </w:r>
      <w:r w:rsidRPr="00E84504">
        <w:rPr>
          <w:rFonts w:ascii="Times New Roman" w:hAnsi="Times New Roman" w:cs="Times New Roman"/>
          <w:sz w:val="24"/>
        </w:rPr>
        <w:t>.</w:t>
      </w:r>
      <w:ins w:id="850" w:author="Scribbr Carla" w:date="2017-01-11T15:32:00Z">
        <w:r w:rsidR="004225D9">
          <w:rPr>
            <w:rFonts w:ascii="Times New Roman" w:hAnsi="Times New Roman" w:cs="Times New Roman"/>
            <w:sz w:val="24"/>
          </w:rPr>
          <w:t xml:space="preserve"> </w:t>
        </w:r>
      </w:ins>
      <w:r w:rsidR="00662F93" w:rsidRPr="00E84504">
        <w:rPr>
          <w:rFonts w:ascii="Times New Roman" w:hAnsi="Times New Roman" w:cs="Times New Roman"/>
          <w:sz w:val="24"/>
        </w:rPr>
        <w:t>123-124</w:t>
      </w:r>
      <w:r w:rsidR="000C5998" w:rsidRPr="00E84504">
        <w:rPr>
          <w:rFonts w:ascii="Times New Roman" w:hAnsi="Times New Roman" w:cs="Times New Roman"/>
          <w:sz w:val="24"/>
        </w:rPr>
        <w:t>), las cuales son</w:t>
      </w:r>
      <w:r w:rsidR="000C5998" w:rsidRPr="00E84504">
        <w:rPr>
          <w:rFonts w:ascii="Times New Roman" w:hAnsi="Times New Roman" w:cs="Times New Roman"/>
          <w:i/>
          <w:sz w:val="24"/>
        </w:rPr>
        <w:t xml:space="preserve"> </w:t>
      </w:r>
      <w:ins w:id="851" w:author="Scribbr Carla" w:date="2017-01-11T15:33:00Z">
        <w:r w:rsidR="004225D9" w:rsidRPr="004225D9">
          <w:rPr>
            <w:rFonts w:ascii="Times New Roman" w:hAnsi="Times New Roman" w:cs="Times New Roman"/>
            <w:sz w:val="24"/>
            <w:rPrChange w:id="852" w:author="Scribbr Carla" w:date="2017-01-11T15:33:00Z">
              <w:rPr>
                <w:rFonts w:ascii="Times New Roman" w:hAnsi="Times New Roman" w:cs="Times New Roman"/>
                <w:i/>
                <w:sz w:val="24"/>
              </w:rPr>
            </w:rPrChange>
          </w:rPr>
          <w:t>“</w:t>
        </w:r>
      </w:ins>
      <w:r w:rsidR="000C5998" w:rsidRPr="004225D9">
        <w:rPr>
          <w:rFonts w:ascii="Times New Roman" w:hAnsi="Times New Roman" w:cs="Times New Roman"/>
          <w:sz w:val="24"/>
          <w:rPrChange w:id="853" w:author="Scribbr Carla" w:date="2017-01-11T15:33:00Z">
            <w:rPr>
              <w:rFonts w:ascii="Times New Roman" w:hAnsi="Times New Roman" w:cs="Times New Roman"/>
              <w:i/>
              <w:sz w:val="24"/>
            </w:rPr>
          </w:rPrChange>
        </w:rPr>
        <w:t>la prisión permanente revisable, la prisión, la localización permanente y la responsabili</w:t>
      </w:r>
      <w:r w:rsidR="00363EF3" w:rsidRPr="004225D9">
        <w:rPr>
          <w:rFonts w:ascii="Times New Roman" w:hAnsi="Times New Roman" w:cs="Times New Roman"/>
          <w:sz w:val="24"/>
          <w:rPrChange w:id="854" w:author="Scribbr Carla" w:date="2017-01-11T15:33:00Z">
            <w:rPr>
              <w:rFonts w:ascii="Times New Roman" w:hAnsi="Times New Roman" w:cs="Times New Roman"/>
              <w:i/>
              <w:sz w:val="24"/>
            </w:rPr>
          </w:rPrChange>
        </w:rPr>
        <w:t xml:space="preserve">dad penal subsidiaria por </w:t>
      </w:r>
      <w:del w:id="855" w:author="Scribbr Carla" w:date="2017-01-11T15:33:00Z">
        <w:r w:rsidR="00363EF3" w:rsidRPr="004225D9" w:rsidDel="004225D9">
          <w:rPr>
            <w:rFonts w:ascii="Times New Roman" w:hAnsi="Times New Roman" w:cs="Times New Roman"/>
            <w:sz w:val="24"/>
            <w:rPrChange w:id="856" w:author="Scribbr Carla" w:date="2017-01-11T15:33:00Z">
              <w:rPr>
                <w:rFonts w:ascii="Times New Roman" w:hAnsi="Times New Roman" w:cs="Times New Roman"/>
                <w:i/>
                <w:sz w:val="24"/>
              </w:rPr>
            </w:rPrChange>
          </w:rPr>
          <w:delText>in</w:delText>
        </w:r>
        <w:r w:rsidR="000C5998" w:rsidRPr="004225D9" w:rsidDel="004225D9">
          <w:rPr>
            <w:rFonts w:ascii="Times New Roman" w:hAnsi="Times New Roman" w:cs="Times New Roman"/>
            <w:sz w:val="24"/>
            <w:rPrChange w:id="857" w:author="Scribbr Carla" w:date="2017-01-11T15:33:00Z">
              <w:rPr>
                <w:rFonts w:ascii="Times New Roman" w:hAnsi="Times New Roman" w:cs="Times New Roman"/>
                <w:i/>
                <w:sz w:val="24"/>
              </w:rPr>
            </w:rPrChange>
          </w:rPr>
          <w:delText>pago</w:delText>
        </w:r>
      </w:del>
      <w:ins w:id="858" w:author="Scribbr Carla" w:date="2017-01-11T15:33:00Z">
        <w:r w:rsidR="004225D9" w:rsidRPr="00203A3A">
          <w:rPr>
            <w:rFonts w:ascii="Times New Roman" w:hAnsi="Times New Roman" w:cs="Times New Roman"/>
            <w:sz w:val="24"/>
          </w:rPr>
          <w:t>impago</w:t>
        </w:r>
      </w:ins>
      <w:r w:rsidR="000C5998" w:rsidRPr="004225D9">
        <w:rPr>
          <w:rFonts w:ascii="Times New Roman" w:hAnsi="Times New Roman" w:cs="Times New Roman"/>
          <w:sz w:val="24"/>
          <w:rPrChange w:id="859" w:author="Scribbr Carla" w:date="2017-01-11T15:33:00Z">
            <w:rPr>
              <w:rFonts w:ascii="Times New Roman" w:hAnsi="Times New Roman" w:cs="Times New Roman"/>
              <w:i/>
              <w:sz w:val="24"/>
            </w:rPr>
          </w:rPrChange>
        </w:rPr>
        <w:t xml:space="preserve"> de multa</w:t>
      </w:r>
      <w:ins w:id="860" w:author="Scribbr Carla" w:date="2017-01-11T15:33:00Z">
        <w:r w:rsidR="004225D9" w:rsidRPr="004225D9">
          <w:rPr>
            <w:rFonts w:ascii="Times New Roman" w:hAnsi="Times New Roman" w:cs="Times New Roman"/>
            <w:sz w:val="24"/>
            <w:rPrChange w:id="861" w:author="Scribbr Carla" w:date="2017-01-11T15:33:00Z">
              <w:rPr>
                <w:rFonts w:ascii="Times New Roman" w:hAnsi="Times New Roman" w:cs="Times New Roman"/>
                <w:i/>
                <w:sz w:val="24"/>
              </w:rPr>
            </w:rPrChange>
          </w:rPr>
          <w:t>”</w:t>
        </w:r>
      </w:ins>
      <w:r w:rsidR="000C5998" w:rsidRPr="00133E1C">
        <w:rPr>
          <w:rFonts w:ascii="Times New Roman" w:hAnsi="Times New Roman" w:cs="Times New Roman"/>
          <w:i/>
          <w:sz w:val="24"/>
        </w:rPr>
        <w:t>,</w:t>
      </w:r>
      <w:r w:rsidR="000C5998" w:rsidRPr="00133E1C">
        <w:rPr>
          <w:rFonts w:ascii="Times New Roman" w:hAnsi="Times New Roman" w:cs="Times New Roman"/>
          <w:sz w:val="24"/>
        </w:rPr>
        <w:t xml:space="preserve"> tal y como </w:t>
      </w:r>
      <w:del w:id="862" w:author="Scribbr Carla" w:date="2017-01-11T15:33:00Z">
        <w:r w:rsidR="000C5998" w:rsidRPr="00133E1C" w:rsidDel="004225D9">
          <w:rPr>
            <w:rFonts w:ascii="Times New Roman" w:hAnsi="Times New Roman" w:cs="Times New Roman"/>
            <w:sz w:val="24"/>
          </w:rPr>
          <w:delText xml:space="preserve">dice </w:delText>
        </w:r>
      </w:del>
      <w:ins w:id="863" w:author="Scribbr Carla" w:date="2017-01-11T15:33:00Z">
        <w:r w:rsidR="004225D9">
          <w:rPr>
            <w:rFonts w:ascii="Times New Roman" w:hAnsi="Times New Roman" w:cs="Times New Roman"/>
            <w:sz w:val="24"/>
          </w:rPr>
          <w:t>apunta</w:t>
        </w:r>
        <w:r w:rsidR="004225D9" w:rsidRPr="00133E1C">
          <w:rPr>
            <w:rFonts w:ascii="Times New Roman" w:hAnsi="Times New Roman" w:cs="Times New Roman"/>
            <w:sz w:val="24"/>
          </w:rPr>
          <w:t xml:space="preserve"> </w:t>
        </w:r>
      </w:ins>
      <w:r w:rsidR="000C5998" w:rsidRPr="00133E1C">
        <w:rPr>
          <w:rFonts w:ascii="Times New Roman" w:hAnsi="Times New Roman" w:cs="Times New Roman"/>
          <w:sz w:val="24"/>
        </w:rPr>
        <w:t>el artículo 35 del CP.</w:t>
      </w:r>
    </w:p>
    <w:p w14:paraId="231299B2" w14:textId="40CC3350" w:rsidR="00AF49AF" w:rsidRDefault="00AF49AF" w:rsidP="00AF49AF">
      <w:pPr>
        <w:spacing w:line="360" w:lineRule="auto"/>
        <w:jc w:val="both"/>
        <w:rPr>
          <w:rFonts w:ascii="Times New Roman" w:hAnsi="Times New Roman" w:cs="Times New Roman"/>
          <w:sz w:val="24"/>
        </w:rPr>
      </w:pPr>
      <w:r>
        <w:rPr>
          <w:rFonts w:ascii="Times New Roman" w:hAnsi="Times New Roman" w:cs="Times New Roman"/>
          <w:sz w:val="24"/>
        </w:rPr>
        <w:t xml:space="preserve">Respecto a la localización permanente, se </w:t>
      </w:r>
      <w:r w:rsidR="00787184">
        <w:rPr>
          <w:rFonts w:ascii="Times New Roman" w:hAnsi="Times New Roman" w:cs="Times New Roman"/>
          <w:sz w:val="24"/>
        </w:rPr>
        <w:t>descarta</w:t>
      </w:r>
      <w:r>
        <w:rPr>
          <w:rFonts w:ascii="Times New Roman" w:hAnsi="Times New Roman" w:cs="Times New Roman"/>
          <w:sz w:val="24"/>
        </w:rPr>
        <w:t xml:space="preserve"> la posibilidad de poder aplicar la libertad condicional, ya que su cumplimiento no implica la entrada en un </w:t>
      </w:r>
      <w:commentRangeStart w:id="864"/>
      <w:ins w:id="865" w:author="Scribbr Carla" w:date="2017-01-11T15:47:00Z">
        <w:r w:rsidR="004770B1">
          <w:rPr>
            <w:rFonts w:ascii="Times New Roman" w:hAnsi="Times New Roman" w:cs="Times New Roman"/>
            <w:sz w:val="24"/>
          </w:rPr>
          <w:t>c</w:t>
        </w:r>
      </w:ins>
      <w:del w:id="866" w:author="Scribbr Carla" w:date="2017-01-11T15:47:00Z">
        <w:r w:rsidDel="004770B1">
          <w:rPr>
            <w:rFonts w:ascii="Times New Roman" w:hAnsi="Times New Roman" w:cs="Times New Roman"/>
            <w:sz w:val="24"/>
          </w:rPr>
          <w:delText>C</w:delText>
        </w:r>
      </w:del>
      <w:r>
        <w:rPr>
          <w:rFonts w:ascii="Times New Roman" w:hAnsi="Times New Roman" w:cs="Times New Roman"/>
          <w:sz w:val="24"/>
        </w:rPr>
        <w:t xml:space="preserve">entro </w:t>
      </w:r>
      <w:ins w:id="867" w:author="Scribbr Carla" w:date="2017-01-11T15:47:00Z">
        <w:r w:rsidR="004770B1">
          <w:rPr>
            <w:rFonts w:ascii="Times New Roman" w:hAnsi="Times New Roman" w:cs="Times New Roman"/>
            <w:sz w:val="24"/>
          </w:rPr>
          <w:t>p</w:t>
        </w:r>
      </w:ins>
      <w:del w:id="868" w:author="Scribbr Carla" w:date="2017-01-11T15:47:00Z">
        <w:r w:rsidDel="004770B1">
          <w:rPr>
            <w:rFonts w:ascii="Times New Roman" w:hAnsi="Times New Roman" w:cs="Times New Roman"/>
            <w:sz w:val="24"/>
          </w:rPr>
          <w:delText>P</w:delText>
        </w:r>
      </w:del>
      <w:r>
        <w:rPr>
          <w:rFonts w:ascii="Times New Roman" w:hAnsi="Times New Roman" w:cs="Times New Roman"/>
          <w:sz w:val="24"/>
        </w:rPr>
        <w:t>enitenciario</w:t>
      </w:r>
      <w:commentRangeEnd w:id="864"/>
      <w:r w:rsidR="004770B1">
        <w:rPr>
          <w:rStyle w:val="Verwijzingopmerking"/>
        </w:rPr>
        <w:commentReference w:id="864"/>
      </w:r>
      <w:r>
        <w:rPr>
          <w:rFonts w:ascii="Times New Roman" w:hAnsi="Times New Roman" w:cs="Times New Roman"/>
          <w:sz w:val="24"/>
        </w:rPr>
        <w:t xml:space="preserve"> y </w:t>
      </w:r>
      <w:del w:id="869" w:author="Scribbr Carla" w:date="2017-01-11T15:48:00Z">
        <w:r w:rsidDel="004770B1">
          <w:rPr>
            <w:rFonts w:ascii="Times New Roman" w:hAnsi="Times New Roman" w:cs="Times New Roman"/>
            <w:sz w:val="24"/>
          </w:rPr>
          <w:delText xml:space="preserve">por </w:delText>
        </w:r>
      </w:del>
      <w:r>
        <w:rPr>
          <w:rFonts w:ascii="Times New Roman" w:hAnsi="Times New Roman" w:cs="Times New Roman"/>
          <w:sz w:val="24"/>
        </w:rPr>
        <w:t xml:space="preserve">su duración máxima </w:t>
      </w:r>
      <w:ins w:id="870" w:author="Scribbr Carla" w:date="2017-01-11T15:48:00Z">
        <w:r w:rsidR="004770B1">
          <w:rPr>
            <w:rFonts w:ascii="Times New Roman" w:hAnsi="Times New Roman" w:cs="Times New Roman"/>
            <w:sz w:val="24"/>
          </w:rPr>
          <w:t xml:space="preserve">es </w:t>
        </w:r>
      </w:ins>
      <w:r>
        <w:rPr>
          <w:rFonts w:ascii="Times New Roman" w:hAnsi="Times New Roman" w:cs="Times New Roman"/>
          <w:sz w:val="24"/>
        </w:rPr>
        <w:t>de 12 días.</w:t>
      </w:r>
      <w:r w:rsidR="00787184">
        <w:rPr>
          <w:rFonts w:ascii="Times New Roman" w:hAnsi="Times New Roman" w:cs="Times New Roman"/>
          <w:sz w:val="24"/>
        </w:rPr>
        <w:t xml:space="preserve"> </w:t>
      </w:r>
      <w:ins w:id="871" w:author="Scribbr Carla" w:date="2017-01-11T15:48:00Z">
        <w:r w:rsidR="004770B1">
          <w:rPr>
            <w:rFonts w:ascii="Times New Roman" w:hAnsi="Times New Roman" w:cs="Times New Roman"/>
            <w:sz w:val="24"/>
          </w:rPr>
          <w:t>En este caso, s</w:t>
        </w:r>
      </w:ins>
      <w:del w:id="872" w:author="Scribbr Carla" w:date="2017-01-11T15:48:00Z">
        <w:r w:rsidR="00787184" w:rsidDel="004770B1">
          <w:rPr>
            <w:rFonts w:ascii="Times New Roman" w:hAnsi="Times New Roman" w:cs="Times New Roman"/>
            <w:sz w:val="24"/>
          </w:rPr>
          <w:delText>S</w:delText>
        </w:r>
      </w:del>
      <w:r w:rsidR="00787184">
        <w:rPr>
          <w:rFonts w:ascii="Times New Roman" w:hAnsi="Times New Roman" w:cs="Times New Roman"/>
          <w:sz w:val="24"/>
        </w:rPr>
        <w:t>olo se podría aplicar</w:t>
      </w:r>
      <w:del w:id="873" w:author="Scribbr Carla" w:date="2017-01-11T15:48:00Z">
        <w:r w:rsidR="00787184" w:rsidDel="004770B1">
          <w:rPr>
            <w:rFonts w:ascii="Times New Roman" w:hAnsi="Times New Roman" w:cs="Times New Roman"/>
            <w:sz w:val="24"/>
          </w:rPr>
          <w:delText xml:space="preserve"> </w:delText>
        </w:r>
      </w:del>
      <w:r>
        <w:rPr>
          <w:rFonts w:ascii="Times New Roman" w:hAnsi="Times New Roman" w:cs="Times New Roman"/>
          <w:sz w:val="24"/>
        </w:rPr>
        <w:t xml:space="preserve"> esta institución si </w:t>
      </w:r>
      <w:r w:rsidR="00787184">
        <w:rPr>
          <w:rFonts w:ascii="Times New Roman" w:hAnsi="Times New Roman" w:cs="Times New Roman"/>
          <w:sz w:val="24"/>
        </w:rPr>
        <w:t xml:space="preserve">la localización permanente </w:t>
      </w:r>
      <w:r>
        <w:rPr>
          <w:rFonts w:ascii="Times New Roman" w:hAnsi="Times New Roman" w:cs="Times New Roman"/>
          <w:sz w:val="24"/>
        </w:rPr>
        <w:t>se tuviera que cumplir en un centro peni</w:t>
      </w:r>
      <w:r w:rsidR="00F029F4">
        <w:rPr>
          <w:rFonts w:ascii="Times New Roman" w:hAnsi="Times New Roman" w:cs="Times New Roman"/>
          <w:sz w:val="24"/>
        </w:rPr>
        <w:t xml:space="preserve">tenciario y hubiera una </w:t>
      </w:r>
      <w:del w:id="874" w:author="Scribbr Carla" w:date="2017-01-11T15:48:00Z">
        <w:r w:rsidR="00F029F4" w:rsidDel="004770B1">
          <w:rPr>
            <w:rFonts w:ascii="Times New Roman" w:hAnsi="Times New Roman" w:cs="Times New Roman"/>
            <w:sz w:val="24"/>
          </w:rPr>
          <w:delText>concurré</w:delText>
        </w:r>
        <w:r w:rsidDel="004770B1">
          <w:rPr>
            <w:rFonts w:ascii="Times New Roman" w:hAnsi="Times New Roman" w:cs="Times New Roman"/>
            <w:sz w:val="24"/>
          </w:rPr>
          <w:delText>ncia</w:delText>
        </w:r>
      </w:del>
      <w:ins w:id="875" w:author="Scribbr Carla" w:date="2017-01-11T15:48:00Z">
        <w:r w:rsidR="004770B1">
          <w:rPr>
            <w:rFonts w:ascii="Times New Roman" w:hAnsi="Times New Roman" w:cs="Times New Roman"/>
            <w:sz w:val="24"/>
          </w:rPr>
          <w:t>concurrencia</w:t>
        </w:r>
      </w:ins>
      <w:r>
        <w:rPr>
          <w:rFonts w:ascii="Times New Roman" w:hAnsi="Times New Roman" w:cs="Times New Roman"/>
          <w:sz w:val="24"/>
        </w:rPr>
        <w:t xml:space="preserve"> con otras penas privativas de libertad, donde habría u</w:t>
      </w:r>
      <w:r w:rsidR="008E58FF">
        <w:rPr>
          <w:rFonts w:ascii="Times New Roman" w:hAnsi="Times New Roman" w:cs="Times New Roman"/>
          <w:sz w:val="24"/>
        </w:rPr>
        <w:t>na refundición de condenas</w:t>
      </w:r>
      <w:ins w:id="876" w:author="Scribbr Carla" w:date="2017-01-11T15:49:00Z">
        <w:r w:rsidR="004770B1">
          <w:rPr>
            <w:rFonts w:ascii="Times New Roman" w:hAnsi="Times New Roman" w:cs="Times New Roman"/>
            <w:sz w:val="24"/>
          </w:rPr>
          <w:t>.</w:t>
        </w:r>
      </w:ins>
    </w:p>
    <w:p w14:paraId="1B9F07B9" w14:textId="61152EFA" w:rsidR="00F21FE0" w:rsidRPr="00E84504" w:rsidRDefault="0018705C" w:rsidP="00F21FE0">
      <w:pPr>
        <w:spacing w:line="360" w:lineRule="auto"/>
        <w:jc w:val="both"/>
        <w:rPr>
          <w:rFonts w:ascii="Times New Roman" w:hAnsi="Times New Roman" w:cs="Times New Roman"/>
          <w:sz w:val="24"/>
        </w:rPr>
      </w:pPr>
      <w:r>
        <w:rPr>
          <w:rFonts w:ascii="Times New Roman" w:hAnsi="Times New Roman" w:cs="Times New Roman"/>
          <w:sz w:val="24"/>
        </w:rPr>
        <w:t>Con el CP de 1995 s</w:t>
      </w:r>
      <w:r w:rsidR="00F21FE0">
        <w:rPr>
          <w:rFonts w:ascii="Times New Roman" w:hAnsi="Times New Roman" w:cs="Times New Roman"/>
          <w:sz w:val="24"/>
        </w:rPr>
        <w:t xml:space="preserve">e eliminó la restricción de su aplicación en las penas inferiores a un año y se excluyó el requisito de tener que estar en prisión para su acceso. La finalidad de estas eliminaciones fue </w:t>
      </w:r>
      <w:ins w:id="877" w:author="Scribbr Carla" w:date="2017-01-11T15:49:00Z">
        <w:r w:rsidR="004770B1">
          <w:rPr>
            <w:rFonts w:ascii="Times New Roman" w:hAnsi="Times New Roman" w:cs="Times New Roman"/>
            <w:sz w:val="24"/>
          </w:rPr>
          <w:t>r</w:t>
        </w:r>
      </w:ins>
      <w:del w:id="878" w:author="Scribbr Carla" w:date="2017-01-11T15:49:00Z">
        <w:r w:rsidR="00F21FE0" w:rsidDel="004770B1">
          <w:rPr>
            <w:rFonts w:ascii="Times New Roman" w:hAnsi="Times New Roman" w:cs="Times New Roman"/>
            <w:sz w:val="24"/>
          </w:rPr>
          <w:delText>poder r</w:delText>
        </w:r>
      </w:del>
      <w:r w:rsidR="00F21FE0">
        <w:rPr>
          <w:rFonts w:ascii="Times New Roman" w:hAnsi="Times New Roman" w:cs="Times New Roman"/>
          <w:sz w:val="24"/>
        </w:rPr>
        <w:t xml:space="preserve">espetar el principio de igualdad del artículo 14 de la </w:t>
      </w:r>
      <w:r w:rsidR="00F21FE0" w:rsidRPr="00E84504">
        <w:rPr>
          <w:rFonts w:ascii="Times New Roman" w:hAnsi="Times New Roman" w:cs="Times New Roman"/>
          <w:sz w:val="24"/>
        </w:rPr>
        <w:t xml:space="preserve">Constitución, </w:t>
      </w:r>
      <w:del w:id="879" w:author="Scribbr Carla" w:date="2017-01-11T15:49:00Z">
        <w:r w:rsidR="00F21FE0" w:rsidRPr="00E84504" w:rsidDel="004770B1">
          <w:rPr>
            <w:rFonts w:ascii="Times New Roman" w:hAnsi="Times New Roman" w:cs="Times New Roman"/>
            <w:sz w:val="24"/>
          </w:rPr>
          <w:delText>ya que es</w:delText>
        </w:r>
      </w:del>
      <w:ins w:id="880" w:author="Scribbr Carla" w:date="2017-01-11T15:49:00Z">
        <w:r w:rsidR="004770B1">
          <w:rPr>
            <w:rFonts w:ascii="Times New Roman" w:hAnsi="Times New Roman" w:cs="Times New Roman"/>
            <w:sz w:val="24"/>
          </w:rPr>
          <w:t>que dictamina que es</w:t>
        </w:r>
      </w:ins>
      <w:r w:rsidR="00F21FE0" w:rsidRPr="00E84504">
        <w:rPr>
          <w:rFonts w:ascii="Times New Roman" w:hAnsi="Times New Roman" w:cs="Times New Roman"/>
          <w:sz w:val="24"/>
        </w:rPr>
        <w:t xml:space="preserve"> </w:t>
      </w:r>
      <w:r w:rsidR="00A4200F" w:rsidRPr="00E84504">
        <w:rPr>
          <w:rFonts w:ascii="Times New Roman" w:hAnsi="Times New Roman" w:cs="Times New Roman"/>
          <w:sz w:val="24"/>
        </w:rPr>
        <w:lastRenderedPageBreak/>
        <w:t>“</w:t>
      </w:r>
      <w:r w:rsidR="00F21FE0" w:rsidRPr="00E84504">
        <w:rPr>
          <w:rFonts w:ascii="Times New Roman" w:hAnsi="Times New Roman" w:cs="Times New Roman"/>
          <w:sz w:val="24"/>
        </w:rPr>
        <w:t>necesario que operen los principios de reeducación y reinserción social</w:t>
      </w:r>
      <w:r w:rsidR="00A4200F" w:rsidRPr="00E84504">
        <w:rPr>
          <w:rFonts w:ascii="Times New Roman" w:hAnsi="Times New Roman" w:cs="Times New Roman"/>
          <w:sz w:val="24"/>
        </w:rPr>
        <w:t>”</w:t>
      </w:r>
      <w:r w:rsidR="00F21FE0" w:rsidRPr="00E84504">
        <w:rPr>
          <w:rFonts w:ascii="Times New Roman" w:hAnsi="Times New Roman" w:cs="Times New Roman"/>
          <w:sz w:val="24"/>
        </w:rPr>
        <w:t xml:space="preserve"> (Tébar</w:t>
      </w:r>
      <w:r w:rsidR="00AA49A8" w:rsidRPr="00E84504">
        <w:rPr>
          <w:rFonts w:ascii="Times New Roman" w:hAnsi="Times New Roman" w:cs="Times New Roman"/>
          <w:sz w:val="24"/>
        </w:rPr>
        <w:t>,</w:t>
      </w:r>
      <w:r w:rsidR="00F21FE0" w:rsidRPr="00E84504">
        <w:rPr>
          <w:rFonts w:ascii="Times New Roman" w:hAnsi="Times New Roman" w:cs="Times New Roman"/>
          <w:sz w:val="24"/>
        </w:rPr>
        <w:t xml:space="preserve"> 2004</w:t>
      </w:r>
      <w:r w:rsidR="00AA49A8" w:rsidRPr="00E84504">
        <w:rPr>
          <w:rFonts w:ascii="Times New Roman" w:hAnsi="Times New Roman" w:cs="Times New Roman"/>
          <w:sz w:val="24"/>
        </w:rPr>
        <w:t>, p.</w:t>
      </w:r>
      <w:ins w:id="881" w:author="Scribbr Carla" w:date="2017-01-11T15:49:00Z">
        <w:r w:rsidR="004770B1">
          <w:rPr>
            <w:rFonts w:ascii="Times New Roman" w:hAnsi="Times New Roman" w:cs="Times New Roman"/>
            <w:sz w:val="24"/>
          </w:rPr>
          <w:t xml:space="preserve"> </w:t>
        </w:r>
      </w:ins>
      <w:r w:rsidR="00A4200F" w:rsidRPr="00E84504">
        <w:rPr>
          <w:rFonts w:ascii="Times New Roman" w:hAnsi="Times New Roman" w:cs="Times New Roman"/>
          <w:sz w:val="24"/>
        </w:rPr>
        <w:t>125</w:t>
      </w:r>
      <w:r w:rsidR="00F21FE0" w:rsidRPr="00E84504">
        <w:rPr>
          <w:rFonts w:ascii="Times New Roman" w:hAnsi="Times New Roman" w:cs="Times New Roman"/>
          <w:sz w:val="24"/>
        </w:rPr>
        <w:t>)</w:t>
      </w:r>
      <w:commentRangeStart w:id="882"/>
      <w:ins w:id="883" w:author="Scribbr Carla" w:date="2017-01-11T15:49:00Z">
        <w:r w:rsidR="004770B1">
          <w:rPr>
            <w:rFonts w:ascii="Times New Roman" w:hAnsi="Times New Roman" w:cs="Times New Roman"/>
            <w:sz w:val="24"/>
          </w:rPr>
          <w:t>.</w:t>
        </w:r>
        <w:commentRangeEnd w:id="882"/>
        <w:r w:rsidR="004770B1">
          <w:rPr>
            <w:rStyle w:val="Verwijzingopmerking"/>
          </w:rPr>
          <w:commentReference w:id="882"/>
        </w:r>
      </w:ins>
      <w:del w:id="884" w:author="Scribbr Carla" w:date="2017-01-11T15:53:00Z">
        <w:r w:rsidR="00F21FE0" w:rsidRPr="00E84504" w:rsidDel="004770B1">
          <w:rPr>
            <w:rFonts w:ascii="Times New Roman" w:hAnsi="Times New Roman" w:cs="Times New Roman"/>
            <w:sz w:val="24"/>
          </w:rPr>
          <w:delText xml:space="preserve"> </w:delText>
        </w:r>
      </w:del>
    </w:p>
    <w:p w14:paraId="3EF817AD" w14:textId="16CA19DB" w:rsidR="00F21FE0" w:rsidRDefault="00F21FE0" w:rsidP="00F21FE0">
      <w:pPr>
        <w:spacing w:line="360" w:lineRule="auto"/>
        <w:jc w:val="both"/>
        <w:rPr>
          <w:rFonts w:ascii="Times New Roman" w:hAnsi="Times New Roman" w:cs="Times New Roman"/>
          <w:sz w:val="24"/>
        </w:rPr>
      </w:pPr>
      <w:r>
        <w:rPr>
          <w:rFonts w:ascii="Times New Roman" w:hAnsi="Times New Roman" w:cs="Times New Roman"/>
          <w:sz w:val="24"/>
        </w:rPr>
        <w:t xml:space="preserve">El problema </w:t>
      </w:r>
      <w:r w:rsidR="0085040C">
        <w:rPr>
          <w:rFonts w:ascii="Times New Roman" w:hAnsi="Times New Roman" w:cs="Times New Roman"/>
          <w:sz w:val="24"/>
        </w:rPr>
        <w:t>surgió con</w:t>
      </w:r>
      <w:r>
        <w:rPr>
          <w:rFonts w:ascii="Times New Roman" w:hAnsi="Times New Roman" w:cs="Times New Roman"/>
          <w:sz w:val="24"/>
        </w:rPr>
        <w:t xml:space="preserve"> la LO 7/2003, la cual dio la oportunidad d</w:t>
      </w:r>
      <w:ins w:id="885" w:author="Scribbr Carla" w:date="2017-01-11T15:53:00Z">
        <w:r w:rsidR="004770B1">
          <w:rPr>
            <w:rFonts w:ascii="Times New Roman" w:hAnsi="Times New Roman" w:cs="Times New Roman"/>
            <w:sz w:val="24"/>
          </w:rPr>
          <w:t>e</w:t>
        </w:r>
      </w:ins>
      <w:del w:id="886" w:author="Scribbr Carla" w:date="2017-01-11T15:53:00Z">
        <w:r w:rsidDel="004770B1">
          <w:rPr>
            <w:rFonts w:ascii="Times New Roman" w:hAnsi="Times New Roman" w:cs="Times New Roman"/>
            <w:sz w:val="24"/>
          </w:rPr>
          <w:delText>e poder</w:delText>
        </w:r>
      </w:del>
      <w:r>
        <w:rPr>
          <w:rFonts w:ascii="Times New Roman" w:hAnsi="Times New Roman" w:cs="Times New Roman"/>
          <w:sz w:val="24"/>
        </w:rPr>
        <w:t xml:space="preserve"> restringir el acceso a la libertad condicional en las penas de prisión de larga duración</w:t>
      </w:r>
      <w:ins w:id="887" w:author="Scribbr Carla" w:date="2017-01-11T15:53:00Z">
        <w:r w:rsidR="004770B1">
          <w:rPr>
            <w:rFonts w:ascii="Times New Roman" w:hAnsi="Times New Roman" w:cs="Times New Roman"/>
            <w:sz w:val="24"/>
          </w:rPr>
          <w:t>. Además,</w:t>
        </w:r>
      </w:ins>
      <w:del w:id="888" w:author="Scribbr Carla" w:date="2017-01-11T15:53:00Z">
        <w:r w:rsidDel="004770B1">
          <w:rPr>
            <w:rFonts w:ascii="Times New Roman" w:hAnsi="Times New Roman" w:cs="Times New Roman"/>
            <w:sz w:val="24"/>
          </w:rPr>
          <w:delText>,</w:delText>
        </w:r>
      </w:del>
      <w:r>
        <w:rPr>
          <w:rFonts w:ascii="Times New Roman" w:hAnsi="Times New Roman" w:cs="Times New Roman"/>
          <w:sz w:val="24"/>
        </w:rPr>
        <w:t xml:space="preserve"> endureció su acceso en los casos especiales y modificó la regulación de acceso al tercer grado, lo cual </w:t>
      </w:r>
      <w:del w:id="889" w:author="Scribbr Carla" w:date="2017-01-11T15:53:00Z">
        <w:r w:rsidR="0085040C" w:rsidDel="004770B1">
          <w:rPr>
            <w:rFonts w:ascii="Times New Roman" w:hAnsi="Times New Roman" w:cs="Times New Roman"/>
            <w:sz w:val="24"/>
          </w:rPr>
          <w:delText xml:space="preserve"> </w:delText>
        </w:r>
      </w:del>
      <w:r w:rsidR="0085040C">
        <w:rPr>
          <w:rFonts w:ascii="Times New Roman" w:hAnsi="Times New Roman" w:cs="Times New Roman"/>
          <w:sz w:val="24"/>
        </w:rPr>
        <w:t xml:space="preserve">retrasó </w:t>
      </w:r>
      <w:r>
        <w:rPr>
          <w:rFonts w:ascii="Times New Roman" w:hAnsi="Times New Roman" w:cs="Times New Roman"/>
          <w:sz w:val="24"/>
        </w:rPr>
        <w:t>el proceso de concesión</w:t>
      </w:r>
      <w:r w:rsidR="009415C4">
        <w:rPr>
          <w:rStyle w:val="Voetnootmarkering"/>
          <w:rFonts w:ascii="Times New Roman" w:hAnsi="Times New Roman" w:cs="Times New Roman"/>
          <w:sz w:val="24"/>
        </w:rPr>
        <w:footnoteReference w:id="21"/>
      </w:r>
      <w:r>
        <w:rPr>
          <w:rFonts w:ascii="Times New Roman" w:hAnsi="Times New Roman" w:cs="Times New Roman"/>
          <w:sz w:val="24"/>
        </w:rPr>
        <w:t>.</w:t>
      </w:r>
      <w:del w:id="894" w:author="Scribbr Carla" w:date="2017-01-11T15:53:00Z">
        <w:r w:rsidDel="004770B1">
          <w:rPr>
            <w:rFonts w:ascii="Times New Roman" w:hAnsi="Times New Roman" w:cs="Times New Roman"/>
            <w:sz w:val="24"/>
          </w:rPr>
          <w:delText xml:space="preserve"> </w:delText>
        </w:r>
      </w:del>
    </w:p>
    <w:p w14:paraId="4EB12F06" w14:textId="042AE838" w:rsidR="009415C4" w:rsidRDefault="009415C4" w:rsidP="009415C4">
      <w:pPr>
        <w:spacing w:line="360" w:lineRule="auto"/>
        <w:jc w:val="both"/>
        <w:rPr>
          <w:rFonts w:ascii="Times New Roman" w:hAnsi="Times New Roman" w:cs="Times New Roman"/>
          <w:sz w:val="24"/>
        </w:rPr>
      </w:pPr>
      <w:r>
        <w:rPr>
          <w:rFonts w:ascii="Times New Roman" w:hAnsi="Times New Roman" w:cs="Times New Roman"/>
          <w:sz w:val="24"/>
        </w:rPr>
        <w:t xml:space="preserve">Aún así, </w:t>
      </w:r>
      <w:r w:rsidR="00550877">
        <w:rPr>
          <w:rFonts w:ascii="Times New Roman" w:hAnsi="Times New Roman" w:cs="Times New Roman"/>
          <w:sz w:val="24"/>
        </w:rPr>
        <w:t>la</w:t>
      </w:r>
      <w:r>
        <w:rPr>
          <w:rFonts w:ascii="Times New Roman" w:hAnsi="Times New Roman" w:cs="Times New Roman"/>
          <w:sz w:val="24"/>
        </w:rPr>
        <w:t xml:space="preserve"> prisión </w:t>
      </w:r>
      <w:r w:rsidR="00550877">
        <w:rPr>
          <w:rFonts w:ascii="Times New Roman" w:hAnsi="Times New Roman" w:cs="Times New Roman"/>
          <w:sz w:val="24"/>
        </w:rPr>
        <w:t>“</w:t>
      </w:r>
      <w:r>
        <w:rPr>
          <w:rFonts w:ascii="Times New Roman" w:hAnsi="Times New Roman" w:cs="Times New Roman"/>
          <w:sz w:val="24"/>
        </w:rPr>
        <w:t>es la</w:t>
      </w:r>
      <w:r w:rsidR="00550877">
        <w:rPr>
          <w:rFonts w:ascii="Times New Roman" w:hAnsi="Times New Roman" w:cs="Times New Roman"/>
          <w:sz w:val="24"/>
        </w:rPr>
        <w:t xml:space="preserve"> pena</w:t>
      </w:r>
      <w:r>
        <w:rPr>
          <w:rFonts w:ascii="Times New Roman" w:hAnsi="Times New Roman" w:cs="Times New Roman"/>
          <w:sz w:val="24"/>
        </w:rPr>
        <w:t xml:space="preserve"> que plantea menos problemas prácticos en la concesión de la libertad </w:t>
      </w:r>
      <w:r w:rsidRPr="00E84504">
        <w:rPr>
          <w:rFonts w:ascii="Times New Roman" w:hAnsi="Times New Roman" w:cs="Times New Roman"/>
          <w:sz w:val="24"/>
        </w:rPr>
        <w:t>condicional</w:t>
      </w:r>
      <w:r w:rsidR="009B3212" w:rsidRPr="00E84504">
        <w:rPr>
          <w:rFonts w:ascii="Times New Roman" w:hAnsi="Times New Roman" w:cs="Times New Roman"/>
          <w:sz w:val="24"/>
        </w:rPr>
        <w:t>”</w:t>
      </w:r>
      <w:r w:rsidRPr="00E84504">
        <w:rPr>
          <w:rFonts w:ascii="Times New Roman" w:hAnsi="Times New Roman" w:cs="Times New Roman"/>
          <w:sz w:val="24"/>
        </w:rPr>
        <w:t xml:space="preserve"> (Tébar</w:t>
      </w:r>
      <w:r w:rsidR="009B3212" w:rsidRPr="00E84504">
        <w:rPr>
          <w:rFonts w:ascii="Times New Roman" w:hAnsi="Times New Roman" w:cs="Times New Roman"/>
          <w:sz w:val="24"/>
        </w:rPr>
        <w:t>,</w:t>
      </w:r>
      <w:r w:rsidRPr="00E84504">
        <w:rPr>
          <w:rFonts w:ascii="Times New Roman" w:hAnsi="Times New Roman" w:cs="Times New Roman"/>
          <w:sz w:val="24"/>
        </w:rPr>
        <w:t xml:space="preserve"> 2004</w:t>
      </w:r>
      <w:r w:rsidR="009B3212" w:rsidRPr="00E84504">
        <w:rPr>
          <w:rFonts w:ascii="Times New Roman" w:hAnsi="Times New Roman" w:cs="Times New Roman"/>
          <w:sz w:val="24"/>
        </w:rPr>
        <w:t>, p.</w:t>
      </w:r>
      <w:ins w:id="895" w:author="Scribbr Carla" w:date="2017-01-11T15:54:00Z">
        <w:r w:rsidR="004770B1">
          <w:rPr>
            <w:rFonts w:ascii="Times New Roman" w:hAnsi="Times New Roman" w:cs="Times New Roman"/>
            <w:sz w:val="24"/>
          </w:rPr>
          <w:t xml:space="preserve"> </w:t>
        </w:r>
      </w:ins>
      <w:r w:rsidR="00550877" w:rsidRPr="00E84504">
        <w:rPr>
          <w:rFonts w:ascii="Times New Roman" w:hAnsi="Times New Roman" w:cs="Times New Roman"/>
          <w:sz w:val="24"/>
        </w:rPr>
        <w:t>126</w:t>
      </w:r>
      <w:r w:rsidRPr="00E84504">
        <w:rPr>
          <w:rFonts w:ascii="Times New Roman" w:hAnsi="Times New Roman" w:cs="Times New Roman"/>
          <w:sz w:val="24"/>
        </w:rPr>
        <w:t xml:space="preserve">). La </w:t>
      </w:r>
      <w:commentRangeStart w:id="896"/>
      <w:r w:rsidRPr="00E84504">
        <w:rPr>
          <w:rFonts w:ascii="Times New Roman" w:hAnsi="Times New Roman" w:cs="Times New Roman"/>
          <w:sz w:val="24"/>
        </w:rPr>
        <w:t>única dificultad</w:t>
      </w:r>
      <w:del w:id="897" w:author="Scribbr Carla" w:date="2017-01-11T15:54:00Z">
        <w:r w:rsidR="00F029F4" w:rsidDel="004770B1">
          <w:rPr>
            <w:rFonts w:ascii="Times New Roman" w:hAnsi="Times New Roman" w:cs="Times New Roman"/>
            <w:sz w:val="24"/>
          </w:rPr>
          <w:delText>es</w:delText>
        </w:r>
      </w:del>
      <w:r w:rsidRPr="00E84504">
        <w:rPr>
          <w:rFonts w:ascii="Times New Roman" w:hAnsi="Times New Roman" w:cs="Times New Roman"/>
          <w:sz w:val="24"/>
        </w:rPr>
        <w:t xml:space="preserve"> </w:t>
      </w:r>
      <w:commentRangeEnd w:id="896"/>
      <w:r w:rsidR="004770B1">
        <w:rPr>
          <w:rStyle w:val="Verwijzingopmerking"/>
        </w:rPr>
        <w:commentReference w:id="896"/>
      </w:r>
      <w:r w:rsidRPr="00E84504">
        <w:rPr>
          <w:rFonts w:ascii="Times New Roman" w:hAnsi="Times New Roman" w:cs="Times New Roman"/>
          <w:sz w:val="24"/>
        </w:rPr>
        <w:t xml:space="preserve">que puede plantear es la duración de la pena, ya que estas </w:t>
      </w:r>
      <w:del w:id="898" w:author="Scribbr Carla" w:date="2017-01-11T15:55:00Z">
        <w:r w:rsidRPr="00E84504" w:rsidDel="004770B1">
          <w:rPr>
            <w:rFonts w:ascii="Times New Roman" w:hAnsi="Times New Roman" w:cs="Times New Roman"/>
            <w:sz w:val="24"/>
          </w:rPr>
          <w:delText>pueden oscilar</w:delText>
        </w:r>
      </w:del>
      <w:ins w:id="899" w:author="Scribbr Carla" w:date="2017-01-11T15:55:00Z">
        <w:r w:rsidR="004770B1">
          <w:rPr>
            <w:rFonts w:ascii="Times New Roman" w:hAnsi="Times New Roman" w:cs="Times New Roman"/>
            <w:sz w:val="24"/>
          </w:rPr>
          <w:t>oscilan</w:t>
        </w:r>
      </w:ins>
      <w:r>
        <w:rPr>
          <w:rFonts w:ascii="Times New Roman" w:hAnsi="Times New Roman" w:cs="Times New Roman"/>
          <w:sz w:val="24"/>
        </w:rPr>
        <w:t xml:space="preserve"> </w:t>
      </w:r>
      <w:del w:id="900" w:author="Scribbr Carla" w:date="2017-01-11T15:55:00Z">
        <w:r w:rsidDel="004770B1">
          <w:rPr>
            <w:rFonts w:ascii="Times New Roman" w:hAnsi="Times New Roman" w:cs="Times New Roman"/>
            <w:sz w:val="24"/>
          </w:rPr>
          <w:delText xml:space="preserve">desde </w:delText>
        </w:r>
      </w:del>
      <w:ins w:id="901" w:author="Scribbr Carla" w:date="2017-01-11T15:55:00Z">
        <w:r w:rsidR="004770B1">
          <w:rPr>
            <w:rFonts w:ascii="Times New Roman" w:hAnsi="Times New Roman" w:cs="Times New Roman"/>
            <w:sz w:val="24"/>
          </w:rPr>
          <w:t xml:space="preserve">entre </w:t>
        </w:r>
      </w:ins>
      <w:r>
        <w:rPr>
          <w:rFonts w:ascii="Times New Roman" w:hAnsi="Times New Roman" w:cs="Times New Roman"/>
          <w:sz w:val="24"/>
        </w:rPr>
        <w:t xml:space="preserve">los </w:t>
      </w:r>
      <w:r w:rsidRPr="009415C4">
        <w:rPr>
          <w:rFonts w:ascii="Times New Roman" w:hAnsi="Times New Roman" w:cs="Times New Roman"/>
          <w:sz w:val="24"/>
        </w:rPr>
        <w:t xml:space="preserve">3 meses </w:t>
      </w:r>
      <w:ins w:id="902" w:author="Scribbr Carla" w:date="2017-01-11T15:56:00Z">
        <w:r w:rsidR="004770B1">
          <w:rPr>
            <w:rFonts w:ascii="Times New Roman" w:hAnsi="Times New Roman" w:cs="Times New Roman"/>
            <w:sz w:val="24"/>
          </w:rPr>
          <w:t xml:space="preserve">y </w:t>
        </w:r>
      </w:ins>
      <w:r w:rsidRPr="009415C4">
        <w:rPr>
          <w:rFonts w:ascii="Times New Roman" w:hAnsi="Times New Roman" w:cs="Times New Roman"/>
          <w:sz w:val="24"/>
        </w:rPr>
        <w:t>hasta los 40 años</w:t>
      </w:r>
      <w:ins w:id="903" w:author="Scribbr Carla" w:date="2017-01-11T15:56:00Z">
        <w:r w:rsidR="004770B1">
          <w:rPr>
            <w:rFonts w:ascii="Times New Roman" w:hAnsi="Times New Roman" w:cs="Times New Roman"/>
            <w:sz w:val="24"/>
          </w:rPr>
          <w:t xml:space="preserve">. </w:t>
        </w:r>
        <w:commentRangeStart w:id="904"/>
        <w:r w:rsidR="004770B1">
          <w:rPr>
            <w:rFonts w:ascii="Times New Roman" w:hAnsi="Times New Roman" w:cs="Times New Roman"/>
            <w:sz w:val="24"/>
          </w:rPr>
          <w:t>De esta manera</w:t>
        </w:r>
        <w:commentRangeEnd w:id="904"/>
        <w:r w:rsidR="004770B1">
          <w:rPr>
            <w:rStyle w:val="Verwijzingopmerking"/>
          </w:rPr>
          <w:commentReference w:id="904"/>
        </w:r>
        <w:r w:rsidR="004770B1">
          <w:rPr>
            <w:rFonts w:ascii="Times New Roman" w:hAnsi="Times New Roman" w:cs="Times New Roman"/>
            <w:sz w:val="24"/>
          </w:rPr>
          <w:t>,</w:t>
        </w:r>
      </w:ins>
      <w:del w:id="905" w:author="Scribbr Carla" w:date="2017-01-11T15:56:00Z">
        <w:r w:rsidDel="004770B1">
          <w:rPr>
            <w:rFonts w:ascii="Times New Roman" w:hAnsi="Times New Roman" w:cs="Times New Roman"/>
            <w:sz w:val="24"/>
          </w:rPr>
          <w:delText>, y</w:delText>
        </w:r>
      </w:del>
      <w:r>
        <w:rPr>
          <w:rFonts w:ascii="Times New Roman" w:hAnsi="Times New Roman" w:cs="Times New Roman"/>
          <w:sz w:val="24"/>
        </w:rPr>
        <w:t xml:space="preserve"> </w:t>
      </w:r>
      <w:ins w:id="906" w:author="Scribbr Carla" w:date="2017-01-11T15:56:00Z">
        <w:r w:rsidR="004770B1">
          <w:rPr>
            <w:rFonts w:ascii="Times New Roman" w:hAnsi="Times New Roman" w:cs="Times New Roman"/>
            <w:sz w:val="24"/>
          </w:rPr>
          <w:t>existe</w:t>
        </w:r>
      </w:ins>
      <w:del w:id="907" w:author="Scribbr Carla" w:date="2017-01-11T15:56:00Z">
        <w:r w:rsidDel="004770B1">
          <w:rPr>
            <w:rFonts w:ascii="Times New Roman" w:hAnsi="Times New Roman" w:cs="Times New Roman"/>
            <w:sz w:val="24"/>
          </w:rPr>
          <w:delText>hay</w:delText>
        </w:r>
      </w:del>
      <w:r>
        <w:rPr>
          <w:rFonts w:ascii="Times New Roman" w:hAnsi="Times New Roman" w:cs="Times New Roman"/>
          <w:sz w:val="24"/>
        </w:rPr>
        <w:t xml:space="preserve"> una mayor dificultad de poder acceder a la libertad condicional cuando la</w:t>
      </w:r>
      <w:r w:rsidR="00F029F4">
        <w:rPr>
          <w:rFonts w:ascii="Times New Roman" w:hAnsi="Times New Roman" w:cs="Times New Roman"/>
          <w:sz w:val="24"/>
        </w:rPr>
        <w:t xml:space="preserve"> pena de prisión es</w:t>
      </w:r>
      <w:del w:id="908" w:author="Scribbr Carla" w:date="2017-01-11T15:56:00Z">
        <w:r w:rsidR="00F029F4" w:rsidDel="004770B1">
          <w:rPr>
            <w:rFonts w:ascii="Times New Roman" w:hAnsi="Times New Roman" w:cs="Times New Roman"/>
            <w:sz w:val="24"/>
          </w:rPr>
          <w:delText xml:space="preserve"> </w:delText>
        </w:r>
      </w:del>
      <w:r w:rsidR="00F029F4">
        <w:rPr>
          <w:rFonts w:ascii="Times New Roman" w:hAnsi="Times New Roman" w:cs="Times New Roman"/>
          <w:sz w:val="24"/>
        </w:rPr>
        <w:t xml:space="preserve"> muy breve</w:t>
      </w:r>
      <w:ins w:id="909" w:author="Scribbr Carla" w:date="2017-01-11T15:56:00Z">
        <w:r w:rsidR="004770B1">
          <w:rPr>
            <w:rFonts w:ascii="Times New Roman" w:hAnsi="Times New Roman" w:cs="Times New Roman"/>
            <w:sz w:val="24"/>
          </w:rPr>
          <w:t xml:space="preserve"> </w:t>
        </w:r>
      </w:ins>
      <w:del w:id="910" w:author="Scribbr Carla" w:date="2017-01-11T15:57:00Z">
        <w:r w:rsidR="00F029F4" w:rsidDel="004770B1">
          <w:rPr>
            <w:rFonts w:ascii="Times New Roman" w:hAnsi="Times New Roman" w:cs="Times New Roman"/>
            <w:sz w:val="24"/>
          </w:rPr>
          <w:delText>-</w:delText>
        </w:r>
      </w:del>
      <w:ins w:id="911" w:author="Scribbr Carla" w:date="2017-01-11T15:57:00Z">
        <w:r w:rsidR="004770B1">
          <w:rPr>
            <w:rFonts w:ascii="Times New Roman" w:hAnsi="Times New Roman" w:cs="Times New Roman"/>
            <w:sz w:val="24"/>
          </w:rPr>
          <w:t>–</w:t>
        </w:r>
      </w:ins>
      <w:ins w:id="912" w:author="Scribbr Carla" w:date="2017-01-11T15:56:00Z">
        <w:r w:rsidR="004770B1">
          <w:rPr>
            <w:rFonts w:ascii="Times New Roman" w:hAnsi="Times New Roman" w:cs="Times New Roman"/>
            <w:sz w:val="24"/>
          </w:rPr>
          <w:t xml:space="preserve"> </w:t>
        </w:r>
      </w:ins>
      <w:ins w:id="913" w:author="Scribbr Carla" w:date="2017-01-11T15:57:00Z">
        <w:r w:rsidR="004770B1">
          <w:rPr>
            <w:rFonts w:ascii="Times New Roman" w:hAnsi="Times New Roman" w:cs="Times New Roman"/>
            <w:sz w:val="24"/>
          </w:rPr>
          <w:t xml:space="preserve">sobre todo en </w:t>
        </w:r>
      </w:ins>
      <w:r w:rsidR="00F029F4">
        <w:rPr>
          <w:rFonts w:ascii="Times New Roman" w:hAnsi="Times New Roman" w:cs="Times New Roman"/>
          <w:sz w:val="24"/>
        </w:rPr>
        <w:t>penas inferiores a un año</w:t>
      </w:r>
      <w:ins w:id="914" w:author="Scribbr Carla" w:date="2017-01-11T15:56:00Z">
        <w:r w:rsidR="004770B1">
          <w:rPr>
            <w:rFonts w:ascii="Times New Roman" w:hAnsi="Times New Roman" w:cs="Times New Roman"/>
            <w:sz w:val="24"/>
          </w:rPr>
          <w:t xml:space="preserve"> </w:t>
        </w:r>
      </w:ins>
      <w:r w:rsidR="00F029F4">
        <w:rPr>
          <w:rFonts w:ascii="Times New Roman" w:hAnsi="Times New Roman" w:cs="Times New Roman"/>
          <w:sz w:val="24"/>
        </w:rPr>
        <w:t>-</w:t>
      </w:r>
      <w:ins w:id="915" w:author="Scribbr Carla" w:date="2017-01-11T15:57:00Z">
        <w:r w:rsidR="0029746B">
          <w:rPr>
            <w:rFonts w:ascii="Times New Roman" w:hAnsi="Times New Roman" w:cs="Times New Roman"/>
            <w:sz w:val="24"/>
          </w:rPr>
          <w:t xml:space="preserve">, debido </w:t>
        </w:r>
      </w:ins>
      <w:del w:id="916" w:author="Scribbr Carla" w:date="2017-01-11T15:57:00Z">
        <w:r w:rsidDel="0029746B">
          <w:rPr>
            <w:rFonts w:ascii="Times New Roman" w:hAnsi="Times New Roman" w:cs="Times New Roman"/>
            <w:sz w:val="24"/>
          </w:rPr>
          <w:delText xml:space="preserve">por </w:delText>
        </w:r>
      </w:del>
      <w:ins w:id="917" w:author="Scribbr Carla" w:date="2017-01-11T15:57:00Z">
        <w:r w:rsidR="0029746B">
          <w:rPr>
            <w:rFonts w:ascii="Times New Roman" w:hAnsi="Times New Roman" w:cs="Times New Roman"/>
            <w:sz w:val="24"/>
          </w:rPr>
          <w:t>a</w:t>
        </w:r>
      </w:ins>
      <w:del w:id="918" w:author="Scribbr Carla" w:date="2017-01-11T15:57:00Z">
        <w:r w:rsidDel="0029746B">
          <w:rPr>
            <w:rFonts w:ascii="Times New Roman" w:hAnsi="Times New Roman" w:cs="Times New Roman"/>
            <w:sz w:val="24"/>
          </w:rPr>
          <w:delText>e</w:delText>
        </w:r>
      </w:del>
      <w:r>
        <w:rPr>
          <w:rFonts w:ascii="Times New Roman" w:hAnsi="Times New Roman" w:cs="Times New Roman"/>
          <w:sz w:val="24"/>
        </w:rPr>
        <w:t>l tiempo que lleva tramitar y resolver el expediente.</w:t>
      </w:r>
      <w:del w:id="919" w:author="Scribbr Carla" w:date="2017-01-11T15:54:00Z">
        <w:r w:rsidDel="004770B1">
          <w:rPr>
            <w:rFonts w:ascii="Times New Roman" w:hAnsi="Times New Roman" w:cs="Times New Roman"/>
            <w:sz w:val="24"/>
          </w:rPr>
          <w:delText xml:space="preserve"> </w:delText>
        </w:r>
      </w:del>
    </w:p>
    <w:p w14:paraId="7E65D796" w14:textId="3E803A63" w:rsidR="00842982" w:rsidRDefault="00F029F4" w:rsidP="00274B93">
      <w:pPr>
        <w:spacing w:line="360" w:lineRule="auto"/>
        <w:jc w:val="both"/>
        <w:rPr>
          <w:rFonts w:ascii="Times New Roman" w:hAnsi="Times New Roman" w:cs="Times New Roman"/>
          <w:sz w:val="24"/>
        </w:rPr>
      </w:pPr>
      <w:r>
        <w:rPr>
          <w:rFonts w:ascii="Times New Roman" w:hAnsi="Times New Roman" w:cs="Times New Roman"/>
          <w:sz w:val="24"/>
        </w:rPr>
        <w:t>Respe</w:t>
      </w:r>
      <w:r w:rsidR="00274B93">
        <w:rPr>
          <w:rFonts w:ascii="Times New Roman" w:hAnsi="Times New Roman" w:cs="Times New Roman"/>
          <w:sz w:val="24"/>
        </w:rPr>
        <w:t>to a la responsabilidad sub</w:t>
      </w:r>
      <w:del w:id="920" w:author="Scribbr Carla" w:date="2017-01-11T15:57:00Z">
        <w:r w:rsidDel="0029746B">
          <w:rPr>
            <w:rFonts w:ascii="Times New Roman" w:hAnsi="Times New Roman" w:cs="Times New Roman"/>
            <w:sz w:val="24"/>
          </w:rPr>
          <w:delText>-</w:delText>
        </w:r>
      </w:del>
      <w:r w:rsidR="00274B93">
        <w:rPr>
          <w:rFonts w:ascii="Times New Roman" w:hAnsi="Times New Roman" w:cs="Times New Roman"/>
          <w:sz w:val="24"/>
        </w:rPr>
        <w:t xml:space="preserve">sidiaria por </w:t>
      </w:r>
      <w:del w:id="921" w:author="Scribbr Carla" w:date="2017-01-11T15:57:00Z">
        <w:r w:rsidR="00274B93" w:rsidDel="0029746B">
          <w:rPr>
            <w:rFonts w:ascii="Times New Roman" w:hAnsi="Times New Roman" w:cs="Times New Roman"/>
            <w:sz w:val="24"/>
          </w:rPr>
          <w:delText>i</w:delText>
        </w:r>
        <w:r w:rsidDel="0029746B">
          <w:rPr>
            <w:rFonts w:ascii="Times New Roman" w:hAnsi="Times New Roman" w:cs="Times New Roman"/>
            <w:sz w:val="24"/>
          </w:rPr>
          <w:delText>n</w:delText>
        </w:r>
        <w:r w:rsidR="00274B93" w:rsidDel="0029746B">
          <w:rPr>
            <w:rFonts w:ascii="Times New Roman" w:hAnsi="Times New Roman" w:cs="Times New Roman"/>
            <w:sz w:val="24"/>
          </w:rPr>
          <w:delText>pago</w:delText>
        </w:r>
      </w:del>
      <w:ins w:id="922" w:author="Scribbr Carla" w:date="2017-01-11T15:57:00Z">
        <w:r w:rsidR="0029746B">
          <w:rPr>
            <w:rFonts w:ascii="Times New Roman" w:hAnsi="Times New Roman" w:cs="Times New Roman"/>
            <w:sz w:val="24"/>
          </w:rPr>
          <w:t>impago</w:t>
        </w:r>
      </w:ins>
      <w:r w:rsidR="00274B93">
        <w:rPr>
          <w:rFonts w:ascii="Times New Roman" w:hAnsi="Times New Roman" w:cs="Times New Roman"/>
          <w:sz w:val="24"/>
        </w:rPr>
        <w:t xml:space="preserve"> de multa, podemos encontrar </w:t>
      </w:r>
      <w:r w:rsidR="00274B93" w:rsidRPr="00E84504">
        <w:rPr>
          <w:rFonts w:ascii="Times New Roman" w:hAnsi="Times New Roman" w:cs="Times New Roman"/>
          <w:sz w:val="24"/>
        </w:rPr>
        <w:t>contrad</w:t>
      </w:r>
      <w:r>
        <w:rPr>
          <w:rFonts w:ascii="Times New Roman" w:hAnsi="Times New Roman" w:cs="Times New Roman"/>
          <w:sz w:val="24"/>
        </w:rPr>
        <w:t>icciones entre autores. Tal y có</w:t>
      </w:r>
      <w:r w:rsidR="00274B93" w:rsidRPr="00E84504">
        <w:rPr>
          <w:rFonts w:ascii="Times New Roman" w:hAnsi="Times New Roman" w:cs="Times New Roman"/>
          <w:sz w:val="24"/>
        </w:rPr>
        <w:t xml:space="preserve">mo </w:t>
      </w:r>
      <w:commentRangeStart w:id="923"/>
      <w:r w:rsidR="00274B93" w:rsidRPr="00E84504">
        <w:rPr>
          <w:rFonts w:ascii="Times New Roman" w:hAnsi="Times New Roman" w:cs="Times New Roman"/>
          <w:sz w:val="24"/>
        </w:rPr>
        <w:t xml:space="preserve">dicen </w:t>
      </w:r>
      <w:commentRangeEnd w:id="923"/>
      <w:r w:rsidR="0029746B">
        <w:rPr>
          <w:rStyle w:val="Verwijzingopmerking"/>
        </w:rPr>
        <w:commentReference w:id="923"/>
      </w:r>
      <w:del w:id="924" w:author="Scribbr Carla" w:date="2017-01-11T15:57:00Z">
        <w:r w:rsidR="00274B93" w:rsidRPr="00E84504" w:rsidDel="0029746B">
          <w:rPr>
            <w:rFonts w:ascii="Times New Roman" w:hAnsi="Times New Roman" w:cs="Times New Roman"/>
            <w:sz w:val="24"/>
          </w:rPr>
          <w:delText xml:space="preserve">el señor </w:delText>
        </w:r>
      </w:del>
      <w:r w:rsidR="00274B93" w:rsidRPr="00E84504">
        <w:rPr>
          <w:rFonts w:ascii="Times New Roman" w:hAnsi="Times New Roman" w:cs="Times New Roman"/>
          <w:sz w:val="24"/>
        </w:rPr>
        <w:t>Manzanares Samaniego y Serrano Butragueño</w:t>
      </w:r>
      <w:r w:rsidR="009B3212" w:rsidRPr="00E84504">
        <w:rPr>
          <w:rFonts w:ascii="Times New Roman" w:hAnsi="Times New Roman" w:cs="Times New Roman"/>
          <w:sz w:val="24"/>
        </w:rPr>
        <w:t xml:space="preserve"> </w:t>
      </w:r>
      <w:r w:rsidR="00550877" w:rsidRPr="00E84504">
        <w:rPr>
          <w:rFonts w:ascii="Times New Roman" w:hAnsi="Times New Roman" w:cs="Times New Roman"/>
          <w:sz w:val="24"/>
        </w:rPr>
        <w:t>(citado por Tébar</w:t>
      </w:r>
      <w:r w:rsidR="009B3212" w:rsidRPr="00E84504">
        <w:rPr>
          <w:rFonts w:ascii="Times New Roman" w:hAnsi="Times New Roman" w:cs="Times New Roman"/>
          <w:sz w:val="24"/>
        </w:rPr>
        <w:t xml:space="preserve">, </w:t>
      </w:r>
      <w:r w:rsidR="00550877" w:rsidRPr="00E84504">
        <w:rPr>
          <w:rFonts w:ascii="Times New Roman" w:hAnsi="Times New Roman" w:cs="Times New Roman"/>
          <w:sz w:val="24"/>
        </w:rPr>
        <w:t>2004</w:t>
      </w:r>
      <w:r w:rsidR="009B3212" w:rsidRPr="00E84504">
        <w:rPr>
          <w:rFonts w:ascii="Times New Roman" w:hAnsi="Times New Roman" w:cs="Times New Roman"/>
          <w:sz w:val="24"/>
        </w:rPr>
        <w:t>)</w:t>
      </w:r>
      <w:del w:id="925" w:author="Scribbr Carla" w:date="2017-01-11T16:02:00Z">
        <w:r w:rsidR="00274B93" w:rsidRPr="00E84504" w:rsidDel="0029746B">
          <w:rPr>
            <w:rFonts w:ascii="Times New Roman" w:hAnsi="Times New Roman" w:cs="Times New Roman"/>
            <w:sz w:val="24"/>
          </w:rPr>
          <w:delText>,</w:delText>
        </w:r>
      </w:del>
      <w:r w:rsidR="00274B93" w:rsidRPr="00E84504">
        <w:rPr>
          <w:rFonts w:ascii="Times New Roman" w:hAnsi="Times New Roman" w:cs="Times New Roman"/>
          <w:sz w:val="24"/>
        </w:rPr>
        <w:t xml:space="preserve"> esta pena no tiene una finalidad resocializadora ni priva la libertad del</w:t>
      </w:r>
      <w:r w:rsidR="00274B93">
        <w:rPr>
          <w:rFonts w:ascii="Times New Roman" w:hAnsi="Times New Roman" w:cs="Times New Roman"/>
          <w:sz w:val="24"/>
        </w:rPr>
        <w:t xml:space="preserve"> penado, a</w:t>
      </w:r>
      <w:del w:id="926" w:author="Scribbr Carla" w:date="2017-01-11T16:02:00Z">
        <w:r w:rsidDel="0029746B">
          <w:rPr>
            <w:rFonts w:ascii="Times New Roman" w:hAnsi="Times New Roman" w:cs="Times New Roman"/>
            <w:sz w:val="24"/>
          </w:rPr>
          <w:delText xml:space="preserve"> </w:delText>
        </w:r>
      </w:del>
      <w:r w:rsidR="00274B93">
        <w:rPr>
          <w:rFonts w:ascii="Times New Roman" w:hAnsi="Times New Roman" w:cs="Times New Roman"/>
          <w:sz w:val="24"/>
        </w:rPr>
        <w:t xml:space="preserve">parte de poder pagarse cuando la persona </w:t>
      </w:r>
      <w:r w:rsidR="0085040C">
        <w:rPr>
          <w:rFonts w:ascii="Times New Roman" w:hAnsi="Times New Roman" w:cs="Times New Roman"/>
          <w:sz w:val="24"/>
        </w:rPr>
        <w:t>quiera y/o pueda. Por lo tanto</w:t>
      </w:r>
      <w:ins w:id="927" w:author="Scribbr Carla" w:date="2017-01-11T16:02:00Z">
        <w:r w:rsidR="0029746B">
          <w:rPr>
            <w:rFonts w:ascii="Times New Roman" w:hAnsi="Times New Roman" w:cs="Times New Roman"/>
            <w:sz w:val="24"/>
          </w:rPr>
          <w:t>,</w:t>
        </w:r>
      </w:ins>
      <w:r w:rsidR="0085040C">
        <w:rPr>
          <w:rFonts w:ascii="Times New Roman" w:hAnsi="Times New Roman" w:cs="Times New Roman"/>
          <w:sz w:val="24"/>
        </w:rPr>
        <w:t xml:space="preserve"> </w:t>
      </w:r>
      <w:r w:rsidR="00274B93">
        <w:rPr>
          <w:rFonts w:ascii="Times New Roman" w:hAnsi="Times New Roman" w:cs="Times New Roman"/>
          <w:sz w:val="24"/>
        </w:rPr>
        <w:t>no se podría considerar un ámbito en el que se p</w:t>
      </w:r>
      <w:r w:rsidR="0085040C">
        <w:rPr>
          <w:rFonts w:ascii="Times New Roman" w:hAnsi="Times New Roman" w:cs="Times New Roman"/>
          <w:sz w:val="24"/>
        </w:rPr>
        <w:t>udiera</w:t>
      </w:r>
      <w:r w:rsidR="00274B93">
        <w:rPr>
          <w:rFonts w:ascii="Times New Roman" w:hAnsi="Times New Roman" w:cs="Times New Roman"/>
          <w:sz w:val="24"/>
        </w:rPr>
        <w:t xml:space="preserve"> aplicar la libertad condicional, ya que no es una pena </w:t>
      </w:r>
      <w:r w:rsidR="00274B93" w:rsidRPr="00E84504">
        <w:rPr>
          <w:rFonts w:ascii="Times New Roman" w:hAnsi="Times New Roman" w:cs="Times New Roman"/>
          <w:sz w:val="24"/>
        </w:rPr>
        <w:t>resocializadora. En cambio, si nos c</w:t>
      </w:r>
      <w:r>
        <w:rPr>
          <w:rFonts w:ascii="Times New Roman" w:hAnsi="Times New Roman" w:cs="Times New Roman"/>
          <w:sz w:val="24"/>
        </w:rPr>
        <w:t>onc</w:t>
      </w:r>
      <w:r w:rsidR="00274B93" w:rsidRPr="00E84504">
        <w:rPr>
          <w:rFonts w:ascii="Times New Roman" w:hAnsi="Times New Roman" w:cs="Times New Roman"/>
          <w:sz w:val="24"/>
        </w:rPr>
        <w:t>entramos en Vega A</w:t>
      </w:r>
      <w:r w:rsidR="0085040C" w:rsidRPr="00E84504">
        <w:rPr>
          <w:rFonts w:ascii="Times New Roman" w:hAnsi="Times New Roman" w:cs="Times New Roman"/>
          <w:sz w:val="24"/>
        </w:rPr>
        <w:t>locén o Sánchez Yllera</w:t>
      </w:r>
      <w:r w:rsidR="009B3212" w:rsidRPr="00E84504">
        <w:rPr>
          <w:rFonts w:ascii="Times New Roman" w:hAnsi="Times New Roman" w:cs="Times New Roman"/>
          <w:sz w:val="24"/>
        </w:rPr>
        <w:t xml:space="preserve"> (citado por </w:t>
      </w:r>
      <w:r w:rsidR="00AB0904" w:rsidRPr="00E84504">
        <w:rPr>
          <w:rFonts w:ascii="Times New Roman" w:hAnsi="Times New Roman" w:cs="Times New Roman"/>
          <w:sz w:val="24"/>
        </w:rPr>
        <w:t>Tébar</w:t>
      </w:r>
      <w:r w:rsidR="009B3212" w:rsidRPr="00E84504">
        <w:rPr>
          <w:rFonts w:ascii="Times New Roman" w:hAnsi="Times New Roman" w:cs="Times New Roman"/>
          <w:sz w:val="24"/>
        </w:rPr>
        <w:t xml:space="preserve">, </w:t>
      </w:r>
      <w:r w:rsidR="00AB0904" w:rsidRPr="00E84504">
        <w:rPr>
          <w:rFonts w:ascii="Times New Roman" w:hAnsi="Times New Roman" w:cs="Times New Roman"/>
          <w:sz w:val="24"/>
        </w:rPr>
        <w:t>2004</w:t>
      </w:r>
      <w:r w:rsidR="009B3212" w:rsidRPr="00E84504">
        <w:rPr>
          <w:rFonts w:ascii="Times New Roman" w:hAnsi="Times New Roman" w:cs="Times New Roman"/>
          <w:sz w:val="24"/>
        </w:rPr>
        <w:t>)</w:t>
      </w:r>
      <w:ins w:id="928" w:author="Scribbr Carla" w:date="2017-01-11T16:02:00Z">
        <w:r w:rsidR="0029746B">
          <w:rPr>
            <w:rFonts w:ascii="Times New Roman" w:hAnsi="Times New Roman" w:cs="Times New Roman"/>
            <w:sz w:val="24"/>
          </w:rPr>
          <w:t xml:space="preserve"> </w:t>
        </w:r>
      </w:ins>
      <w:commentRangeStart w:id="929"/>
      <w:del w:id="930" w:author="Scribbr Carla" w:date="2017-01-11T16:02:00Z">
        <w:r w:rsidR="0085040C" w:rsidRPr="00E84504" w:rsidDel="0029746B">
          <w:rPr>
            <w:rFonts w:ascii="Times New Roman" w:hAnsi="Times New Roman" w:cs="Times New Roman"/>
            <w:sz w:val="24"/>
          </w:rPr>
          <w:delText xml:space="preserve">, </w:delText>
        </w:r>
      </w:del>
      <w:r w:rsidR="0085040C" w:rsidRPr="00E84504">
        <w:rPr>
          <w:rFonts w:ascii="Times New Roman" w:hAnsi="Times New Roman" w:cs="Times New Roman"/>
          <w:sz w:val="24"/>
        </w:rPr>
        <w:t xml:space="preserve">vemos </w:t>
      </w:r>
      <w:commentRangeEnd w:id="929"/>
      <w:r w:rsidR="0029746B">
        <w:rPr>
          <w:rStyle w:val="Verwijzingopmerking"/>
        </w:rPr>
        <w:commentReference w:id="929"/>
      </w:r>
      <w:r w:rsidR="0085040C" w:rsidRPr="00E84504">
        <w:rPr>
          <w:rFonts w:ascii="Times New Roman" w:hAnsi="Times New Roman" w:cs="Times New Roman"/>
          <w:sz w:val="24"/>
        </w:rPr>
        <w:t>la</w:t>
      </w:r>
      <w:r w:rsidR="00274B93" w:rsidRPr="00E84504">
        <w:rPr>
          <w:rFonts w:ascii="Times New Roman" w:hAnsi="Times New Roman" w:cs="Times New Roman"/>
          <w:sz w:val="24"/>
        </w:rPr>
        <w:t xml:space="preserve"> postura a</w:t>
      </w:r>
      <w:ins w:id="931" w:author="Scribbr Carla" w:date="2017-01-11T16:03:00Z">
        <w:r w:rsidR="0029746B">
          <w:rPr>
            <w:rFonts w:ascii="Times New Roman" w:hAnsi="Times New Roman" w:cs="Times New Roman"/>
            <w:sz w:val="24"/>
          </w:rPr>
          <w:t xml:space="preserve"> </w:t>
        </w:r>
      </w:ins>
      <w:del w:id="932" w:author="Scribbr Carla" w:date="2017-01-11T16:03:00Z">
        <w:r w:rsidDel="0029746B">
          <w:rPr>
            <w:rFonts w:ascii="Times New Roman" w:hAnsi="Times New Roman" w:cs="Times New Roman"/>
            <w:sz w:val="24"/>
          </w:rPr>
          <w:delText>l</w:delText>
        </w:r>
        <w:r w:rsidR="00274B93" w:rsidRPr="00E84504" w:rsidDel="0029746B">
          <w:rPr>
            <w:rFonts w:ascii="Times New Roman" w:hAnsi="Times New Roman" w:cs="Times New Roman"/>
            <w:sz w:val="24"/>
          </w:rPr>
          <w:delText xml:space="preserve"> </w:delText>
        </w:r>
      </w:del>
      <w:r w:rsidR="00274B93" w:rsidRPr="00E84504">
        <w:rPr>
          <w:rFonts w:ascii="Times New Roman" w:hAnsi="Times New Roman" w:cs="Times New Roman"/>
          <w:sz w:val="24"/>
        </w:rPr>
        <w:t>favor de su aplica</w:t>
      </w:r>
      <w:r>
        <w:rPr>
          <w:rFonts w:ascii="Times New Roman" w:hAnsi="Times New Roman" w:cs="Times New Roman"/>
          <w:sz w:val="24"/>
        </w:rPr>
        <w:t>ción</w:t>
      </w:r>
      <w:ins w:id="933" w:author="Scribbr Carla" w:date="2017-01-11T16:04:00Z">
        <w:r w:rsidR="0029746B">
          <w:rPr>
            <w:rFonts w:ascii="Times New Roman" w:hAnsi="Times New Roman" w:cs="Times New Roman"/>
            <w:sz w:val="24"/>
          </w:rPr>
          <w:t xml:space="preserve"> y lo exponen a través de</w:t>
        </w:r>
      </w:ins>
      <w:r>
        <w:rPr>
          <w:rFonts w:ascii="Times New Roman" w:hAnsi="Times New Roman" w:cs="Times New Roman"/>
          <w:sz w:val="24"/>
        </w:rPr>
        <w:t xml:space="preserve"> </w:t>
      </w:r>
      <w:del w:id="934" w:author="Scribbr Carla" w:date="2017-01-11T16:04:00Z">
        <w:r w:rsidDel="0029746B">
          <w:rPr>
            <w:rFonts w:ascii="Times New Roman" w:hAnsi="Times New Roman" w:cs="Times New Roman"/>
            <w:sz w:val="24"/>
          </w:rPr>
          <w:delText xml:space="preserve">por </w:delText>
        </w:r>
      </w:del>
      <w:r>
        <w:rPr>
          <w:rFonts w:ascii="Times New Roman" w:hAnsi="Times New Roman" w:cs="Times New Roman"/>
          <w:sz w:val="24"/>
        </w:rPr>
        <w:t>los siguientes motivos.</w:t>
      </w:r>
      <w:r w:rsidR="00274B93" w:rsidRPr="00E84504">
        <w:rPr>
          <w:rFonts w:ascii="Times New Roman" w:hAnsi="Times New Roman" w:cs="Times New Roman"/>
          <w:sz w:val="24"/>
        </w:rPr>
        <w:t xml:space="preserve"> </w:t>
      </w:r>
      <w:ins w:id="935" w:author="Scribbr Carla" w:date="2017-01-11T16:04:00Z">
        <w:r w:rsidR="0029746B">
          <w:rPr>
            <w:rFonts w:ascii="Times New Roman" w:hAnsi="Times New Roman" w:cs="Times New Roman"/>
            <w:sz w:val="24"/>
          </w:rPr>
          <w:t>En el</w:t>
        </w:r>
      </w:ins>
      <w:del w:id="936" w:author="Scribbr Carla" w:date="2017-01-11T16:04:00Z">
        <w:r w:rsidDel="0029746B">
          <w:rPr>
            <w:rFonts w:ascii="Times New Roman" w:hAnsi="Times New Roman" w:cs="Times New Roman"/>
            <w:sz w:val="24"/>
          </w:rPr>
          <w:delText>S</w:delText>
        </w:r>
        <w:r w:rsidR="00274B93" w:rsidRPr="00E84504" w:rsidDel="0029746B">
          <w:rPr>
            <w:rFonts w:ascii="Times New Roman" w:hAnsi="Times New Roman" w:cs="Times New Roman"/>
            <w:sz w:val="24"/>
          </w:rPr>
          <w:delText>i</w:delText>
        </w:r>
      </w:del>
      <w:r w:rsidR="00274B93" w:rsidRPr="00E84504">
        <w:rPr>
          <w:rFonts w:ascii="Times New Roman" w:hAnsi="Times New Roman" w:cs="Times New Roman"/>
          <w:sz w:val="24"/>
        </w:rPr>
        <w:t xml:space="preserve"> </w:t>
      </w:r>
      <w:del w:id="937" w:author="Scribbr Carla" w:date="2017-01-11T16:04:00Z">
        <w:r w:rsidR="00274B93" w:rsidRPr="00E84504" w:rsidDel="0029746B">
          <w:rPr>
            <w:rFonts w:ascii="Times New Roman" w:hAnsi="Times New Roman" w:cs="Times New Roman"/>
            <w:sz w:val="24"/>
          </w:rPr>
          <w:delText xml:space="preserve">vemos el </w:delText>
        </w:r>
      </w:del>
      <w:r w:rsidR="00274B93" w:rsidRPr="00E84504">
        <w:rPr>
          <w:rFonts w:ascii="Times New Roman" w:hAnsi="Times New Roman" w:cs="Times New Roman"/>
          <w:sz w:val="24"/>
        </w:rPr>
        <w:t>artículo 35 del CP</w:t>
      </w:r>
      <w:del w:id="938" w:author="Scribbr Carla" w:date="2017-01-11T16:04:00Z">
        <w:r w:rsidR="00274B93" w:rsidRPr="00E84504" w:rsidDel="0029746B">
          <w:rPr>
            <w:rFonts w:ascii="Times New Roman" w:hAnsi="Times New Roman" w:cs="Times New Roman"/>
            <w:sz w:val="24"/>
          </w:rPr>
          <w:delText>,</w:delText>
        </w:r>
      </w:del>
      <w:r w:rsidR="00274B93" w:rsidRPr="00E84504">
        <w:rPr>
          <w:rFonts w:ascii="Times New Roman" w:hAnsi="Times New Roman" w:cs="Times New Roman"/>
          <w:sz w:val="24"/>
        </w:rPr>
        <w:t xml:space="preserve"> se reconoce la responsabilidad subsidiaria como pena privativa de</w:t>
      </w:r>
      <w:r w:rsidR="00274B93">
        <w:rPr>
          <w:rFonts w:ascii="Times New Roman" w:hAnsi="Times New Roman" w:cs="Times New Roman"/>
          <w:sz w:val="24"/>
        </w:rPr>
        <w:t xml:space="preserve"> libertad</w:t>
      </w:r>
      <w:r w:rsidR="00274B93">
        <w:rPr>
          <w:rStyle w:val="Voetnootmarkering"/>
          <w:rFonts w:ascii="Times New Roman" w:hAnsi="Times New Roman" w:cs="Times New Roman"/>
          <w:sz w:val="24"/>
        </w:rPr>
        <w:footnoteReference w:id="22"/>
      </w:r>
      <w:ins w:id="944" w:author="Scribbr Carla" w:date="2017-01-11T16:05:00Z">
        <w:r w:rsidR="0029746B">
          <w:rPr>
            <w:rFonts w:ascii="Times New Roman" w:hAnsi="Times New Roman" w:cs="Times New Roman"/>
            <w:sz w:val="24"/>
          </w:rPr>
          <w:t xml:space="preserve">. </w:t>
        </w:r>
      </w:ins>
      <w:del w:id="945" w:author="Scribbr Carla" w:date="2017-01-11T16:04:00Z">
        <w:r w:rsidR="00274B93" w:rsidDel="0029746B">
          <w:rPr>
            <w:rFonts w:ascii="Times New Roman" w:hAnsi="Times New Roman" w:cs="Times New Roman"/>
            <w:sz w:val="24"/>
          </w:rPr>
          <w:delText xml:space="preserve">, </w:delText>
        </w:r>
      </w:del>
      <w:ins w:id="946" w:author="Scribbr Carla" w:date="2017-01-11T16:05:00Z">
        <w:r w:rsidR="0029746B">
          <w:rPr>
            <w:rFonts w:ascii="Times New Roman" w:hAnsi="Times New Roman" w:cs="Times New Roman"/>
            <w:sz w:val="24"/>
          </w:rPr>
          <w:t>P</w:t>
        </w:r>
      </w:ins>
      <w:del w:id="947" w:author="Scribbr Carla" w:date="2017-01-11T16:05:00Z">
        <w:r w:rsidR="00274B93" w:rsidDel="0029746B">
          <w:rPr>
            <w:rFonts w:ascii="Times New Roman" w:hAnsi="Times New Roman" w:cs="Times New Roman"/>
            <w:sz w:val="24"/>
          </w:rPr>
          <w:delText>p</w:delText>
        </w:r>
      </w:del>
      <w:r w:rsidR="00274B93">
        <w:rPr>
          <w:rFonts w:ascii="Times New Roman" w:hAnsi="Times New Roman" w:cs="Times New Roman"/>
          <w:sz w:val="24"/>
        </w:rPr>
        <w:t xml:space="preserve">or lo tanto, al ser considerada como tal, la libertad condicional tendría que </w:t>
      </w:r>
      <w:ins w:id="948" w:author="Scribbr Carla" w:date="2017-01-11T16:05:00Z">
        <w:r w:rsidR="0029746B">
          <w:rPr>
            <w:rFonts w:ascii="Times New Roman" w:hAnsi="Times New Roman" w:cs="Times New Roman"/>
            <w:sz w:val="24"/>
          </w:rPr>
          <w:lastRenderedPageBreak/>
          <w:t xml:space="preserve">poder </w:t>
        </w:r>
      </w:ins>
      <w:r w:rsidR="00274B93">
        <w:rPr>
          <w:rFonts w:ascii="Times New Roman" w:hAnsi="Times New Roman" w:cs="Times New Roman"/>
          <w:sz w:val="24"/>
        </w:rPr>
        <w:t xml:space="preserve">ser también aplicada. Por otro lado, Sánchez Yllera argumenta que todas las penas de multa tendrían que ir acompañadas de una medida resocializadora. </w:t>
      </w:r>
    </w:p>
    <w:p w14:paraId="240C909A" w14:textId="12215F9E" w:rsidR="00274B93" w:rsidRDefault="00274B93" w:rsidP="00274B93">
      <w:pPr>
        <w:spacing w:line="360" w:lineRule="auto"/>
        <w:jc w:val="both"/>
        <w:rPr>
          <w:rFonts w:ascii="Times New Roman" w:hAnsi="Times New Roman" w:cs="Times New Roman"/>
          <w:sz w:val="24"/>
        </w:rPr>
      </w:pPr>
      <w:r>
        <w:rPr>
          <w:rFonts w:ascii="Times New Roman" w:hAnsi="Times New Roman" w:cs="Times New Roman"/>
          <w:sz w:val="24"/>
        </w:rPr>
        <w:t xml:space="preserve">Aparte, </w:t>
      </w:r>
      <w:r w:rsidR="004941BE">
        <w:rPr>
          <w:rFonts w:ascii="Times New Roman" w:hAnsi="Times New Roman" w:cs="Times New Roman"/>
          <w:sz w:val="24"/>
        </w:rPr>
        <w:t>“</w:t>
      </w:r>
      <w:r>
        <w:rPr>
          <w:rFonts w:ascii="Times New Roman" w:hAnsi="Times New Roman" w:cs="Times New Roman"/>
          <w:sz w:val="24"/>
        </w:rPr>
        <w:t>no incluir la responsabilidad personal subsidiar</w:t>
      </w:r>
      <w:r w:rsidR="0031264C">
        <w:rPr>
          <w:rFonts w:ascii="Times New Roman" w:hAnsi="Times New Roman" w:cs="Times New Roman"/>
          <w:sz w:val="24"/>
        </w:rPr>
        <w:t>ia por impago de multa en</w:t>
      </w:r>
      <w:r>
        <w:rPr>
          <w:rFonts w:ascii="Times New Roman" w:hAnsi="Times New Roman" w:cs="Times New Roman"/>
          <w:sz w:val="24"/>
        </w:rPr>
        <w:t xml:space="preserve"> </w:t>
      </w:r>
      <w:r w:rsidR="00F029F4">
        <w:rPr>
          <w:rFonts w:ascii="Times New Roman" w:hAnsi="Times New Roman" w:cs="Times New Roman"/>
          <w:sz w:val="24"/>
        </w:rPr>
        <w:t>l</w:t>
      </w:r>
      <w:ins w:id="949" w:author="Scribbr Carla" w:date="2017-01-11T16:05:00Z">
        <w:r w:rsidR="0029746B">
          <w:rPr>
            <w:rFonts w:ascii="Times New Roman" w:hAnsi="Times New Roman" w:cs="Times New Roman"/>
            <w:sz w:val="24"/>
          </w:rPr>
          <w:t>a</w:t>
        </w:r>
      </w:ins>
      <w:del w:id="950" w:author="Scribbr Carla" w:date="2017-01-11T16:05:00Z">
        <w:r w:rsidR="00F029F4" w:rsidDel="0029746B">
          <w:rPr>
            <w:rFonts w:ascii="Times New Roman" w:hAnsi="Times New Roman" w:cs="Times New Roman"/>
            <w:sz w:val="24"/>
          </w:rPr>
          <w:delText>q</w:delText>
        </w:r>
      </w:del>
      <w:r w:rsidRPr="00E84504">
        <w:rPr>
          <w:rFonts w:ascii="Times New Roman" w:hAnsi="Times New Roman" w:cs="Times New Roman"/>
          <w:sz w:val="24"/>
        </w:rPr>
        <w:t xml:space="preserve"> aplicación de la libertad condicional podría plantear problemas</w:t>
      </w:r>
      <w:r w:rsidR="00AB0904" w:rsidRPr="00E84504">
        <w:rPr>
          <w:rFonts w:ascii="Times New Roman" w:hAnsi="Times New Roman" w:cs="Times New Roman"/>
          <w:sz w:val="24"/>
        </w:rPr>
        <w:t>”</w:t>
      </w:r>
      <w:r w:rsidRPr="00E84504">
        <w:rPr>
          <w:rFonts w:ascii="Times New Roman" w:hAnsi="Times New Roman" w:cs="Times New Roman"/>
          <w:sz w:val="24"/>
        </w:rPr>
        <w:t xml:space="preserve"> </w:t>
      </w:r>
      <w:commentRangeStart w:id="951"/>
      <w:r w:rsidRPr="00E84504">
        <w:rPr>
          <w:rFonts w:ascii="Times New Roman" w:hAnsi="Times New Roman" w:cs="Times New Roman"/>
          <w:sz w:val="24"/>
        </w:rPr>
        <w:t>prácticos</w:t>
      </w:r>
      <w:commentRangeEnd w:id="951"/>
      <w:r w:rsidR="0029746B">
        <w:rPr>
          <w:rStyle w:val="Verwijzingopmerking"/>
        </w:rPr>
        <w:commentReference w:id="951"/>
      </w:r>
      <w:r w:rsidRPr="00E84504">
        <w:rPr>
          <w:rStyle w:val="Voetnootmarkering"/>
          <w:rFonts w:ascii="Times New Roman" w:hAnsi="Times New Roman" w:cs="Times New Roman"/>
          <w:sz w:val="24"/>
        </w:rPr>
        <w:footnoteReference w:id="23"/>
      </w:r>
      <w:r w:rsidR="0031264C" w:rsidRPr="00E84504">
        <w:rPr>
          <w:rFonts w:ascii="Times New Roman" w:hAnsi="Times New Roman" w:cs="Times New Roman"/>
          <w:sz w:val="24"/>
        </w:rPr>
        <w:t xml:space="preserve"> </w:t>
      </w:r>
      <w:r w:rsidRPr="00E84504">
        <w:rPr>
          <w:rFonts w:ascii="Times New Roman" w:hAnsi="Times New Roman" w:cs="Times New Roman"/>
          <w:sz w:val="24"/>
        </w:rPr>
        <w:t>(Tébar</w:t>
      </w:r>
      <w:r w:rsidR="004941BE" w:rsidRPr="00E84504">
        <w:rPr>
          <w:rFonts w:ascii="Times New Roman" w:hAnsi="Times New Roman" w:cs="Times New Roman"/>
          <w:sz w:val="24"/>
        </w:rPr>
        <w:t>,</w:t>
      </w:r>
      <w:r w:rsidRPr="00E84504">
        <w:rPr>
          <w:rFonts w:ascii="Times New Roman" w:hAnsi="Times New Roman" w:cs="Times New Roman"/>
          <w:sz w:val="24"/>
        </w:rPr>
        <w:t xml:space="preserve"> 2004</w:t>
      </w:r>
      <w:r w:rsidR="004941BE" w:rsidRPr="00E84504">
        <w:rPr>
          <w:rFonts w:ascii="Times New Roman" w:hAnsi="Times New Roman" w:cs="Times New Roman"/>
          <w:sz w:val="24"/>
        </w:rPr>
        <w:t>, p.</w:t>
      </w:r>
      <w:ins w:id="957" w:author="Scribbr Carla" w:date="2017-01-11T16:05:00Z">
        <w:r w:rsidR="0029746B">
          <w:rPr>
            <w:rFonts w:ascii="Times New Roman" w:hAnsi="Times New Roman" w:cs="Times New Roman"/>
            <w:sz w:val="24"/>
          </w:rPr>
          <w:t xml:space="preserve"> </w:t>
        </w:r>
      </w:ins>
      <w:r w:rsidR="00AB0904" w:rsidRPr="00E84504">
        <w:rPr>
          <w:rFonts w:ascii="Times New Roman" w:hAnsi="Times New Roman" w:cs="Times New Roman"/>
          <w:sz w:val="24"/>
        </w:rPr>
        <w:t>127</w:t>
      </w:r>
      <w:r w:rsidRPr="00E84504">
        <w:rPr>
          <w:rFonts w:ascii="Times New Roman" w:hAnsi="Times New Roman" w:cs="Times New Roman"/>
          <w:sz w:val="24"/>
        </w:rPr>
        <w:t>).</w:t>
      </w:r>
      <w:del w:id="958" w:author="Scribbr Carla" w:date="2017-01-11T16:05:00Z">
        <w:r w:rsidDel="0029746B">
          <w:rPr>
            <w:rFonts w:ascii="Times New Roman" w:hAnsi="Times New Roman" w:cs="Times New Roman"/>
            <w:sz w:val="24"/>
          </w:rPr>
          <w:delText xml:space="preserve"> </w:delText>
        </w:r>
      </w:del>
    </w:p>
    <w:p w14:paraId="11142835" w14:textId="075F204C" w:rsidR="001F17E3" w:rsidRDefault="001F17E3" w:rsidP="001F17E3">
      <w:pPr>
        <w:spacing w:line="360" w:lineRule="auto"/>
        <w:jc w:val="both"/>
        <w:rPr>
          <w:rFonts w:ascii="Times New Roman" w:hAnsi="Times New Roman" w:cs="Times New Roman"/>
          <w:sz w:val="24"/>
        </w:rPr>
      </w:pPr>
      <w:r>
        <w:rPr>
          <w:rFonts w:ascii="Times New Roman" w:hAnsi="Times New Roman" w:cs="Times New Roman"/>
          <w:sz w:val="24"/>
        </w:rPr>
        <w:t xml:space="preserve">Por lo tanto, se tiene que incluir la responsabilidad personal subsidiaria como ámbito </w:t>
      </w:r>
      <w:del w:id="959" w:author="Scribbr Carla" w:date="2017-01-11T16:08:00Z">
        <w:r w:rsidDel="00413617">
          <w:rPr>
            <w:rFonts w:ascii="Times New Roman" w:hAnsi="Times New Roman" w:cs="Times New Roman"/>
            <w:sz w:val="24"/>
          </w:rPr>
          <w:delText>de aplicación</w:delText>
        </w:r>
      </w:del>
      <w:ins w:id="960" w:author="Scribbr Carla" w:date="2017-01-11T16:08:00Z">
        <w:r w:rsidR="00413617">
          <w:rPr>
            <w:rFonts w:ascii="Times New Roman" w:hAnsi="Times New Roman" w:cs="Times New Roman"/>
            <w:sz w:val="24"/>
          </w:rPr>
          <w:t>donde poder aplicar</w:t>
        </w:r>
      </w:ins>
      <w:r>
        <w:rPr>
          <w:rFonts w:ascii="Times New Roman" w:hAnsi="Times New Roman" w:cs="Times New Roman"/>
          <w:sz w:val="24"/>
        </w:rPr>
        <w:t xml:space="preserve"> </w:t>
      </w:r>
      <w:del w:id="961" w:author="Scribbr Carla" w:date="2017-01-11T16:08:00Z">
        <w:r w:rsidDel="00413617">
          <w:rPr>
            <w:rFonts w:ascii="Times New Roman" w:hAnsi="Times New Roman" w:cs="Times New Roman"/>
            <w:sz w:val="24"/>
          </w:rPr>
          <w:delText xml:space="preserve">de </w:delText>
        </w:r>
      </w:del>
      <w:r>
        <w:rPr>
          <w:rFonts w:ascii="Times New Roman" w:hAnsi="Times New Roman" w:cs="Times New Roman"/>
          <w:sz w:val="24"/>
        </w:rPr>
        <w:t>la libertad condicional</w:t>
      </w:r>
      <w:ins w:id="962" w:author="Scribbr Carla" w:date="2017-01-11T16:08:00Z">
        <w:r w:rsidR="00413617">
          <w:rPr>
            <w:rFonts w:ascii="Times New Roman" w:hAnsi="Times New Roman" w:cs="Times New Roman"/>
            <w:sz w:val="24"/>
          </w:rPr>
          <w:t>. En primer lugar,</w:t>
        </w:r>
      </w:ins>
      <w:r>
        <w:rPr>
          <w:rFonts w:ascii="Times New Roman" w:hAnsi="Times New Roman" w:cs="Times New Roman"/>
          <w:sz w:val="24"/>
        </w:rPr>
        <w:t xml:space="preserve"> por su riesgo de de</w:t>
      </w:r>
      <w:del w:id="963" w:author="Scribbr Carla" w:date="2017-01-11T16:06:00Z">
        <w:r w:rsidR="00F029F4" w:rsidDel="0029746B">
          <w:rPr>
            <w:rFonts w:ascii="Times New Roman" w:hAnsi="Times New Roman" w:cs="Times New Roman"/>
            <w:sz w:val="24"/>
          </w:rPr>
          <w:delText>-</w:delText>
        </w:r>
      </w:del>
      <w:r>
        <w:rPr>
          <w:rFonts w:ascii="Times New Roman" w:hAnsi="Times New Roman" w:cs="Times New Roman"/>
          <w:sz w:val="24"/>
        </w:rPr>
        <w:t>s</w:t>
      </w:r>
      <w:ins w:id="964" w:author="Scribbr Carla" w:date="2017-01-11T16:07:00Z">
        <w:r w:rsidR="00413617">
          <w:rPr>
            <w:rFonts w:ascii="Times New Roman" w:hAnsi="Times New Roman" w:cs="Times New Roman"/>
            <w:sz w:val="24"/>
          </w:rPr>
          <w:t>-s</w:t>
        </w:r>
      </w:ins>
      <w:r>
        <w:rPr>
          <w:rFonts w:ascii="Times New Roman" w:hAnsi="Times New Roman" w:cs="Times New Roman"/>
          <w:sz w:val="24"/>
        </w:rPr>
        <w:t>ocialización</w:t>
      </w:r>
      <w:ins w:id="965" w:author="Scribbr Carla" w:date="2017-01-11T16:06:00Z">
        <w:r w:rsidR="0029746B">
          <w:rPr>
            <w:rFonts w:ascii="Times New Roman" w:hAnsi="Times New Roman" w:cs="Times New Roman"/>
            <w:sz w:val="24"/>
          </w:rPr>
          <w:t xml:space="preserve"> </w:t>
        </w:r>
      </w:ins>
      <w:r>
        <w:rPr>
          <w:rFonts w:ascii="Times New Roman" w:hAnsi="Times New Roman" w:cs="Times New Roman"/>
          <w:sz w:val="24"/>
        </w:rPr>
        <w:t>- debido a la corta duración de la pena</w:t>
      </w:r>
      <w:ins w:id="966" w:author="Scribbr Carla" w:date="2017-01-11T16:06:00Z">
        <w:r w:rsidR="0029746B">
          <w:rPr>
            <w:rFonts w:ascii="Times New Roman" w:hAnsi="Times New Roman" w:cs="Times New Roman"/>
            <w:sz w:val="24"/>
          </w:rPr>
          <w:t xml:space="preserve"> </w:t>
        </w:r>
      </w:ins>
      <w:del w:id="967" w:author="Scribbr Carla" w:date="2017-01-11T16:08:00Z">
        <w:r w:rsidDel="00413617">
          <w:rPr>
            <w:rFonts w:ascii="Times New Roman" w:hAnsi="Times New Roman" w:cs="Times New Roman"/>
            <w:sz w:val="24"/>
          </w:rPr>
          <w:delText>-</w:delText>
        </w:r>
      </w:del>
      <w:ins w:id="968" w:author="Scribbr Carla" w:date="2017-01-11T16:08:00Z">
        <w:r w:rsidR="00413617">
          <w:rPr>
            <w:rFonts w:ascii="Times New Roman" w:hAnsi="Times New Roman" w:cs="Times New Roman"/>
            <w:sz w:val="24"/>
          </w:rPr>
          <w:t>–</w:t>
        </w:r>
      </w:ins>
      <w:r>
        <w:rPr>
          <w:rFonts w:ascii="Times New Roman" w:hAnsi="Times New Roman" w:cs="Times New Roman"/>
          <w:sz w:val="24"/>
        </w:rPr>
        <w:t xml:space="preserve"> y</w:t>
      </w:r>
      <w:ins w:id="969" w:author="Scribbr Carla" w:date="2017-01-11T16:08:00Z">
        <w:r w:rsidR="00413617">
          <w:rPr>
            <w:rFonts w:ascii="Times New Roman" w:hAnsi="Times New Roman" w:cs="Times New Roman"/>
            <w:sz w:val="24"/>
          </w:rPr>
          <w:t xml:space="preserve">, en segundo lugar, </w:t>
        </w:r>
        <w:commentRangeStart w:id="970"/>
        <w:r w:rsidR="00413617">
          <w:rPr>
            <w:rFonts w:ascii="Times New Roman" w:hAnsi="Times New Roman" w:cs="Times New Roman"/>
            <w:sz w:val="24"/>
          </w:rPr>
          <w:t>debido</w:t>
        </w:r>
      </w:ins>
      <w:r>
        <w:rPr>
          <w:rFonts w:ascii="Times New Roman" w:hAnsi="Times New Roman" w:cs="Times New Roman"/>
          <w:sz w:val="24"/>
        </w:rPr>
        <w:t xml:space="preserve"> </w:t>
      </w:r>
      <w:del w:id="971" w:author="Scribbr Carla" w:date="2017-01-11T16:08:00Z">
        <w:r w:rsidDel="00413617">
          <w:rPr>
            <w:rFonts w:ascii="Times New Roman" w:hAnsi="Times New Roman" w:cs="Times New Roman"/>
            <w:sz w:val="24"/>
          </w:rPr>
          <w:delText xml:space="preserve">por </w:delText>
        </w:r>
      </w:del>
      <w:ins w:id="972" w:author="Scribbr Carla" w:date="2017-01-11T16:09:00Z">
        <w:r w:rsidR="00413617">
          <w:rPr>
            <w:rFonts w:ascii="Times New Roman" w:hAnsi="Times New Roman" w:cs="Times New Roman"/>
            <w:sz w:val="24"/>
          </w:rPr>
          <w:t>a la</w:t>
        </w:r>
      </w:ins>
      <w:del w:id="973" w:author="Scribbr Carla" w:date="2017-01-11T16:09:00Z">
        <w:r w:rsidDel="00413617">
          <w:rPr>
            <w:rFonts w:ascii="Times New Roman" w:hAnsi="Times New Roman" w:cs="Times New Roman"/>
            <w:sz w:val="24"/>
          </w:rPr>
          <w:delText>su</w:delText>
        </w:r>
      </w:del>
      <w:r>
        <w:rPr>
          <w:rFonts w:ascii="Times New Roman" w:hAnsi="Times New Roman" w:cs="Times New Roman"/>
          <w:sz w:val="24"/>
        </w:rPr>
        <w:t xml:space="preserve"> gran desproporcionalidad con su severidad si no se aplica</w:t>
      </w:r>
      <w:ins w:id="974" w:author="Scribbr Carla" w:date="2017-01-11T16:09:00Z">
        <w:r w:rsidR="00413617">
          <w:rPr>
            <w:rFonts w:ascii="Times New Roman" w:hAnsi="Times New Roman" w:cs="Times New Roman"/>
            <w:sz w:val="24"/>
          </w:rPr>
          <w:t>ra</w:t>
        </w:r>
        <w:commentRangeEnd w:id="970"/>
        <w:r w:rsidR="00413617">
          <w:rPr>
            <w:rStyle w:val="Verwijzingopmerking"/>
          </w:rPr>
          <w:commentReference w:id="970"/>
        </w:r>
      </w:ins>
      <w:del w:id="975" w:author="Scribbr Carla" w:date="2017-01-11T16:09:00Z">
        <w:r w:rsidDel="00413617">
          <w:rPr>
            <w:rFonts w:ascii="Times New Roman" w:hAnsi="Times New Roman" w:cs="Times New Roman"/>
            <w:sz w:val="24"/>
          </w:rPr>
          <w:delText>ra</w:delText>
        </w:r>
      </w:del>
      <w:r>
        <w:rPr>
          <w:rFonts w:ascii="Times New Roman" w:hAnsi="Times New Roman" w:cs="Times New Roman"/>
          <w:sz w:val="24"/>
        </w:rPr>
        <w:t xml:space="preserve">. Aún así, sigue existiendo el problema de su corta duración, </w:t>
      </w:r>
      <w:del w:id="976" w:author="Scribbr Carla" w:date="2017-01-11T16:09:00Z">
        <w:r w:rsidDel="00413617">
          <w:rPr>
            <w:rFonts w:ascii="Times New Roman" w:hAnsi="Times New Roman" w:cs="Times New Roman"/>
            <w:sz w:val="24"/>
          </w:rPr>
          <w:delText xml:space="preserve">haciendo </w:delText>
        </w:r>
      </w:del>
      <w:ins w:id="977" w:author="Scribbr Carla" w:date="2017-01-11T16:09:00Z">
        <w:r w:rsidR="00413617">
          <w:rPr>
            <w:rFonts w:ascii="Times New Roman" w:hAnsi="Times New Roman" w:cs="Times New Roman"/>
            <w:sz w:val="24"/>
          </w:rPr>
          <w:t>hecho que dificulta</w:t>
        </w:r>
      </w:ins>
      <w:del w:id="978" w:author="Scribbr Carla" w:date="2017-01-11T16:09:00Z">
        <w:r w:rsidDel="00413617">
          <w:rPr>
            <w:rFonts w:ascii="Times New Roman" w:hAnsi="Times New Roman" w:cs="Times New Roman"/>
            <w:sz w:val="24"/>
          </w:rPr>
          <w:delText>más difícil</w:delText>
        </w:r>
      </w:del>
      <w:r>
        <w:rPr>
          <w:rFonts w:ascii="Times New Roman" w:hAnsi="Times New Roman" w:cs="Times New Roman"/>
          <w:sz w:val="24"/>
        </w:rPr>
        <w:t xml:space="preserve"> su concesión debido al poco tiempo para poder realizar los trámites.</w:t>
      </w:r>
      <w:del w:id="979" w:author="Scribbr Carla" w:date="2017-01-11T16:10:00Z">
        <w:r w:rsidDel="00413617">
          <w:rPr>
            <w:rFonts w:ascii="Times New Roman" w:hAnsi="Times New Roman" w:cs="Times New Roman"/>
            <w:sz w:val="24"/>
          </w:rPr>
          <w:delText xml:space="preserve"> </w:delText>
        </w:r>
      </w:del>
    </w:p>
    <w:p w14:paraId="4D573EF0" w14:textId="77777777" w:rsidR="00C3710B" w:rsidRDefault="003C26D4" w:rsidP="00C3710B">
      <w:pPr>
        <w:spacing w:line="360" w:lineRule="auto"/>
        <w:jc w:val="both"/>
        <w:rPr>
          <w:rFonts w:ascii="Times New Roman" w:hAnsi="Times New Roman" w:cs="Times New Roman"/>
          <w:b/>
          <w:sz w:val="24"/>
          <w:szCs w:val="24"/>
        </w:rPr>
      </w:pPr>
      <w:r>
        <w:rPr>
          <w:rFonts w:ascii="Times New Roman" w:hAnsi="Times New Roman" w:cs="Times New Roman"/>
          <w:b/>
          <w:sz w:val="24"/>
          <w:szCs w:val="24"/>
        </w:rPr>
        <w:t>5. Concesión</w:t>
      </w:r>
      <w:r w:rsidR="00C3710B" w:rsidRPr="00A7657C">
        <w:rPr>
          <w:rFonts w:ascii="Times New Roman" w:hAnsi="Times New Roman" w:cs="Times New Roman"/>
          <w:b/>
          <w:sz w:val="24"/>
          <w:szCs w:val="24"/>
        </w:rPr>
        <w:t xml:space="preserve"> </w:t>
      </w:r>
      <w:r>
        <w:rPr>
          <w:rFonts w:ascii="Times New Roman" w:hAnsi="Times New Roman" w:cs="Times New Roman"/>
          <w:b/>
          <w:sz w:val="24"/>
          <w:szCs w:val="24"/>
        </w:rPr>
        <w:t>de la libertad condicional</w:t>
      </w:r>
    </w:p>
    <w:p w14:paraId="2716542E" w14:textId="77777777" w:rsidR="00C3710B" w:rsidRDefault="00C3710B" w:rsidP="00C3710B">
      <w:pPr>
        <w:spacing w:line="360" w:lineRule="auto"/>
        <w:jc w:val="both"/>
        <w:rPr>
          <w:rFonts w:ascii="Times New Roman" w:hAnsi="Times New Roman" w:cs="Times New Roman"/>
          <w:b/>
          <w:sz w:val="24"/>
          <w:szCs w:val="24"/>
        </w:rPr>
      </w:pPr>
      <w:r w:rsidRPr="00A7657C">
        <w:rPr>
          <w:rFonts w:ascii="Times New Roman" w:hAnsi="Times New Roman" w:cs="Times New Roman"/>
          <w:b/>
          <w:sz w:val="24"/>
          <w:szCs w:val="24"/>
        </w:rPr>
        <w:tab/>
        <w:t>5.</w:t>
      </w:r>
      <w:r>
        <w:rPr>
          <w:rFonts w:ascii="Times New Roman" w:hAnsi="Times New Roman" w:cs="Times New Roman"/>
          <w:b/>
          <w:sz w:val="24"/>
          <w:szCs w:val="24"/>
        </w:rPr>
        <w:t>1. Requisitos</w:t>
      </w:r>
    </w:p>
    <w:p w14:paraId="1EA83E22" w14:textId="6DFB585F" w:rsidR="00C3710B" w:rsidRDefault="00C3710B" w:rsidP="00C37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requisitos </w:t>
      </w:r>
      <w:del w:id="980" w:author="Scribbr Carla" w:date="2017-01-11T16:10:00Z">
        <w:r w:rsidDel="00413617">
          <w:rPr>
            <w:rFonts w:ascii="Times New Roman" w:hAnsi="Times New Roman" w:cs="Times New Roman"/>
            <w:sz w:val="24"/>
            <w:szCs w:val="24"/>
          </w:rPr>
          <w:delText xml:space="preserve">para </w:delText>
        </w:r>
        <w:r w:rsidR="00F029F4" w:rsidDel="00413617">
          <w:rPr>
            <w:rFonts w:ascii="Times New Roman" w:hAnsi="Times New Roman" w:cs="Times New Roman"/>
            <w:sz w:val="24"/>
            <w:szCs w:val="24"/>
          </w:rPr>
          <w:delText>ser posible</w:delText>
        </w:r>
        <w:r w:rsidDel="00413617">
          <w:rPr>
            <w:rFonts w:ascii="Times New Roman" w:hAnsi="Times New Roman" w:cs="Times New Roman"/>
            <w:sz w:val="24"/>
            <w:szCs w:val="24"/>
          </w:rPr>
          <w:delText xml:space="preserve"> acceder</w:delText>
        </w:r>
      </w:del>
      <w:ins w:id="981" w:author="Scribbr Carla" w:date="2017-01-11T16:10:00Z">
        <w:r w:rsidR="00413617">
          <w:rPr>
            <w:rFonts w:ascii="Times New Roman" w:hAnsi="Times New Roman" w:cs="Times New Roman"/>
            <w:sz w:val="24"/>
            <w:szCs w:val="24"/>
          </w:rPr>
          <w:t>que hacen posible el acceso</w:t>
        </w:r>
      </w:ins>
      <w:r>
        <w:rPr>
          <w:rFonts w:ascii="Times New Roman" w:hAnsi="Times New Roman" w:cs="Times New Roman"/>
          <w:sz w:val="24"/>
          <w:szCs w:val="24"/>
        </w:rPr>
        <w:t xml:space="preserve"> a la libertad condicional</w:t>
      </w:r>
      <w:ins w:id="982" w:author="Scribbr Carla" w:date="2017-01-11T16:10:00Z">
        <w:r w:rsidR="00413617">
          <w:rPr>
            <w:rFonts w:ascii="Times New Roman" w:hAnsi="Times New Roman" w:cs="Times New Roman"/>
            <w:sz w:val="24"/>
            <w:szCs w:val="24"/>
          </w:rPr>
          <w:t xml:space="preserve"> </w:t>
        </w:r>
      </w:ins>
      <w:del w:id="983" w:author="Scribbr Carla" w:date="2017-01-11T16:10:00Z">
        <w:r w:rsidDel="00413617">
          <w:rPr>
            <w:rFonts w:ascii="Times New Roman" w:hAnsi="Times New Roman" w:cs="Times New Roman"/>
            <w:sz w:val="24"/>
            <w:szCs w:val="24"/>
          </w:rPr>
          <w:delText xml:space="preserve">, </w:delText>
        </w:r>
      </w:del>
      <w:r>
        <w:rPr>
          <w:rFonts w:ascii="Times New Roman" w:hAnsi="Times New Roman" w:cs="Times New Roman"/>
          <w:sz w:val="24"/>
          <w:szCs w:val="24"/>
        </w:rPr>
        <w:t xml:space="preserve">están regulados en el artículo 90 del CP, los cuales son: </w:t>
      </w:r>
    </w:p>
    <w:p w14:paraId="37645487" w14:textId="5E7A33BD" w:rsidR="00C3710B" w:rsidRDefault="00C3710B" w:rsidP="00C3710B">
      <w:pPr>
        <w:spacing w:line="360" w:lineRule="auto"/>
        <w:jc w:val="both"/>
        <w:rPr>
          <w:rFonts w:ascii="Times New Roman" w:hAnsi="Times New Roman" w:cs="Times New Roman"/>
          <w:i/>
          <w:sz w:val="24"/>
          <w:szCs w:val="24"/>
        </w:rPr>
      </w:pPr>
      <w:commentRangeStart w:id="984"/>
      <w:r w:rsidRPr="00C3710B">
        <w:rPr>
          <w:rFonts w:ascii="Times New Roman" w:hAnsi="Times New Roman" w:cs="Times New Roman"/>
          <w:i/>
          <w:sz w:val="24"/>
          <w:szCs w:val="24"/>
          <w:u w:val="single"/>
        </w:rPr>
        <w:t>a) Que se encuentre clasificado en</w:t>
      </w:r>
      <w:ins w:id="985" w:author="Scribbr Carla" w:date="2017-01-11T16:10:00Z">
        <w:r w:rsidR="00413617">
          <w:rPr>
            <w:rFonts w:ascii="Times New Roman" w:hAnsi="Times New Roman" w:cs="Times New Roman"/>
            <w:i/>
            <w:sz w:val="24"/>
            <w:szCs w:val="24"/>
            <w:u w:val="single"/>
          </w:rPr>
          <w:t xml:space="preserve"> </w:t>
        </w:r>
      </w:ins>
      <w:r w:rsidRPr="00C3710B">
        <w:rPr>
          <w:rFonts w:ascii="Times New Roman" w:hAnsi="Times New Roman" w:cs="Times New Roman"/>
          <w:i/>
          <w:sz w:val="24"/>
          <w:szCs w:val="24"/>
          <w:u w:val="single"/>
        </w:rPr>
        <w:t>tercer grado</w:t>
      </w:r>
      <w:r>
        <w:rPr>
          <w:rStyle w:val="Voetnootmarkering"/>
          <w:rFonts w:ascii="Times New Roman" w:hAnsi="Times New Roman" w:cs="Times New Roman"/>
          <w:i/>
          <w:sz w:val="24"/>
          <w:szCs w:val="24"/>
        </w:rPr>
        <w:footnoteReference w:id="24"/>
      </w:r>
      <w:commentRangeEnd w:id="984"/>
      <w:r w:rsidR="00413617">
        <w:rPr>
          <w:rStyle w:val="Verwijzingopmerking"/>
        </w:rPr>
        <w:commentReference w:id="984"/>
      </w:r>
    </w:p>
    <w:p w14:paraId="1F0B7F09" w14:textId="6DB82BF5" w:rsidR="00C3710B" w:rsidRDefault="00C3710B" w:rsidP="00C37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Empezó a estar presente entre los CP de </w:t>
      </w:r>
      <w:r w:rsidR="00F029F4">
        <w:rPr>
          <w:rFonts w:ascii="Times New Roman" w:hAnsi="Times New Roman" w:cs="Times New Roman"/>
          <w:sz w:val="24"/>
          <w:szCs w:val="24"/>
        </w:rPr>
        <w:t>1928 y 1973, los cua</w:t>
      </w:r>
      <w:r>
        <w:rPr>
          <w:rFonts w:ascii="Times New Roman" w:hAnsi="Times New Roman" w:cs="Times New Roman"/>
          <w:sz w:val="24"/>
          <w:szCs w:val="24"/>
        </w:rPr>
        <w:t>les exig</w:t>
      </w:r>
      <w:r w:rsidR="00F029F4">
        <w:rPr>
          <w:rFonts w:ascii="Times New Roman" w:hAnsi="Times New Roman" w:cs="Times New Roman"/>
          <w:sz w:val="24"/>
          <w:szCs w:val="24"/>
        </w:rPr>
        <w:t>ían que el interno se encontrará</w:t>
      </w:r>
      <w:r>
        <w:rPr>
          <w:rFonts w:ascii="Times New Roman" w:hAnsi="Times New Roman" w:cs="Times New Roman"/>
          <w:sz w:val="24"/>
          <w:szCs w:val="24"/>
        </w:rPr>
        <w:t xml:space="preserve"> en el </w:t>
      </w:r>
      <w:r w:rsidRPr="00C3710B">
        <w:rPr>
          <w:rFonts w:ascii="Times New Roman" w:hAnsi="Times New Roman" w:cs="Times New Roman"/>
          <w:sz w:val="24"/>
          <w:szCs w:val="24"/>
        </w:rPr>
        <w:t>último periodo de la condena</w:t>
      </w:r>
      <w:r>
        <w:rPr>
          <w:rStyle w:val="Voetnootmarkering"/>
          <w:rFonts w:ascii="Times New Roman" w:hAnsi="Times New Roman" w:cs="Times New Roman"/>
          <w:sz w:val="24"/>
          <w:szCs w:val="24"/>
        </w:rPr>
        <w:footnoteReference w:id="25"/>
      </w:r>
      <w:r w:rsidR="006E2430">
        <w:rPr>
          <w:rFonts w:ascii="Times New Roman" w:hAnsi="Times New Roman" w:cs="Times New Roman"/>
          <w:sz w:val="24"/>
          <w:szCs w:val="24"/>
        </w:rPr>
        <w:t xml:space="preserve">. </w:t>
      </w:r>
      <w:r>
        <w:rPr>
          <w:rFonts w:ascii="Times New Roman" w:hAnsi="Times New Roman" w:cs="Times New Roman"/>
          <w:sz w:val="24"/>
          <w:szCs w:val="24"/>
        </w:rPr>
        <w:t>Es el requisito más básico</w:t>
      </w:r>
      <w:r w:rsidR="0031264C">
        <w:rPr>
          <w:rFonts w:ascii="Times New Roman" w:hAnsi="Times New Roman" w:cs="Times New Roman"/>
          <w:sz w:val="24"/>
          <w:szCs w:val="24"/>
        </w:rPr>
        <w:t>,</w:t>
      </w:r>
      <w:r w:rsidR="00F029F4">
        <w:rPr>
          <w:rFonts w:ascii="Times New Roman" w:hAnsi="Times New Roman" w:cs="Times New Roman"/>
          <w:sz w:val="24"/>
          <w:szCs w:val="24"/>
        </w:rPr>
        <w:t xml:space="preserve"> ya que esta</w:t>
      </w:r>
      <w:r>
        <w:rPr>
          <w:rFonts w:ascii="Times New Roman" w:hAnsi="Times New Roman" w:cs="Times New Roman"/>
          <w:sz w:val="24"/>
          <w:szCs w:val="24"/>
        </w:rPr>
        <w:t xml:space="preserve"> presente en todas las modalidades de esta institución. </w:t>
      </w:r>
      <w:del w:id="990" w:author="Scribbr Carla" w:date="2017-01-11T16:26:00Z">
        <w:r w:rsidDel="009854FD">
          <w:rPr>
            <w:rFonts w:ascii="Times New Roman" w:hAnsi="Times New Roman" w:cs="Times New Roman"/>
            <w:sz w:val="24"/>
            <w:szCs w:val="24"/>
          </w:rPr>
          <w:delText>Fu</w:delText>
        </w:r>
        <w:r w:rsidR="00F029F4" w:rsidDel="009854FD">
          <w:rPr>
            <w:rFonts w:ascii="Times New Roman" w:hAnsi="Times New Roman" w:cs="Times New Roman"/>
            <w:sz w:val="24"/>
            <w:szCs w:val="24"/>
          </w:rPr>
          <w:delText>é</w:delText>
        </w:r>
        <w:r w:rsidDel="009854FD">
          <w:rPr>
            <w:rFonts w:ascii="Times New Roman" w:hAnsi="Times New Roman" w:cs="Times New Roman"/>
            <w:sz w:val="24"/>
            <w:szCs w:val="24"/>
          </w:rPr>
          <w:delText xml:space="preserve"> </w:delText>
        </w:r>
      </w:del>
      <w:ins w:id="991" w:author="Scribbr Carla" w:date="2017-01-11T16:26:00Z">
        <w:r w:rsidR="009854FD">
          <w:rPr>
            <w:rFonts w:ascii="Times New Roman" w:hAnsi="Times New Roman" w:cs="Times New Roman"/>
            <w:sz w:val="24"/>
            <w:szCs w:val="24"/>
          </w:rPr>
          <w:t xml:space="preserve">Fue </w:t>
        </w:r>
      </w:ins>
      <w:r>
        <w:rPr>
          <w:rFonts w:ascii="Times New Roman" w:hAnsi="Times New Roman" w:cs="Times New Roman"/>
          <w:sz w:val="24"/>
          <w:szCs w:val="24"/>
        </w:rPr>
        <w:t>la que más reformas sufrió con la LO 7/2003 en</w:t>
      </w:r>
      <w:r w:rsidR="008372DE">
        <w:rPr>
          <w:rFonts w:ascii="Times New Roman" w:hAnsi="Times New Roman" w:cs="Times New Roman"/>
          <w:sz w:val="24"/>
          <w:szCs w:val="24"/>
        </w:rPr>
        <w:t xml:space="preserve"> los requisitos para su acceso.</w:t>
      </w:r>
      <w:del w:id="992" w:author="Scribbr Carla" w:date="2017-01-11T16:26:00Z">
        <w:r w:rsidR="008372DE" w:rsidDel="009854FD">
          <w:rPr>
            <w:rFonts w:ascii="Times New Roman" w:hAnsi="Times New Roman" w:cs="Times New Roman"/>
            <w:sz w:val="24"/>
            <w:szCs w:val="24"/>
          </w:rPr>
          <w:delText xml:space="preserve"> </w:delText>
        </w:r>
      </w:del>
    </w:p>
    <w:p w14:paraId="17153465" w14:textId="2A95DBCA" w:rsidR="00C3710B" w:rsidRDefault="00C3710B" w:rsidP="00C3710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ins w:id="993" w:author="Scribbr Carla" w:date="2017-01-11T16:26:00Z">
        <w:r w:rsidR="009854FD">
          <w:rPr>
            <w:rFonts w:ascii="Times New Roman" w:hAnsi="Times New Roman" w:cs="Times New Roman"/>
            <w:sz w:val="24"/>
            <w:szCs w:val="24"/>
          </w:rPr>
          <w:t>c</w:t>
        </w:r>
      </w:ins>
      <w:del w:id="994" w:author="Scribbr Carla" w:date="2017-01-11T16:26:00Z">
        <w:r w:rsidDel="009854FD">
          <w:rPr>
            <w:rFonts w:ascii="Times New Roman" w:hAnsi="Times New Roman" w:cs="Times New Roman"/>
            <w:sz w:val="24"/>
            <w:szCs w:val="24"/>
          </w:rPr>
          <w:delText>C</w:delText>
        </w:r>
      </w:del>
      <w:r>
        <w:rPr>
          <w:rFonts w:ascii="Times New Roman" w:hAnsi="Times New Roman" w:cs="Times New Roman"/>
          <w:sz w:val="24"/>
          <w:szCs w:val="24"/>
        </w:rPr>
        <w:t xml:space="preserve">entro </w:t>
      </w:r>
      <w:ins w:id="995" w:author="Scribbr Carla" w:date="2017-01-11T16:26:00Z">
        <w:r w:rsidR="009854FD">
          <w:rPr>
            <w:rFonts w:ascii="Times New Roman" w:hAnsi="Times New Roman" w:cs="Times New Roman"/>
            <w:sz w:val="24"/>
            <w:szCs w:val="24"/>
          </w:rPr>
          <w:t>d</w:t>
        </w:r>
      </w:ins>
      <w:del w:id="996" w:author="Scribbr Carla" w:date="2017-01-11T16:26:00Z">
        <w:r w:rsidDel="009854FD">
          <w:rPr>
            <w:rFonts w:ascii="Times New Roman" w:hAnsi="Times New Roman" w:cs="Times New Roman"/>
            <w:sz w:val="24"/>
            <w:szCs w:val="24"/>
          </w:rPr>
          <w:delText>D</w:delText>
        </w:r>
      </w:del>
      <w:r>
        <w:rPr>
          <w:rFonts w:ascii="Times New Roman" w:hAnsi="Times New Roman" w:cs="Times New Roman"/>
          <w:sz w:val="24"/>
          <w:szCs w:val="24"/>
        </w:rPr>
        <w:t>irectivo del centro penitenciario</w:t>
      </w:r>
      <w:del w:id="997" w:author="Scribbr Carla" w:date="2017-01-11T16:26:00Z">
        <w:r w:rsidDel="009854FD">
          <w:rPr>
            <w:rFonts w:ascii="Times New Roman" w:hAnsi="Times New Roman" w:cs="Times New Roman"/>
            <w:sz w:val="24"/>
            <w:szCs w:val="24"/>
          </w:rPr>
          <w:delText>,</w:delText>
        </w:r>
      </w:del>
      <w:r>
        <w:rPr>
          <w:rFonts w:ascii="Times New Roman" w:hAnsi="Times New Roman" w:cs="Times New Roman"/>
          <w:sz w:val="24"/>
          <w:szCs w:val="24"/>
        </w:rPr>
        <w:t xml:space="preserve"> es el encargado de resolver las propuestas de clasificación del grado de cumplimiento</w:t>
      </w:r>
      <w:r>
        <w:rPr>
          <w:rStyle w:val="Voetnootmarkering"/>
          <w:rFonts w:ascii="Times New Roman" w:hAnsi="Times New Roman" w:cs="Times New Roman"/>
          <w:sz w:val="24"/>
          <w:szCs w:val="24"/>
        </w:rPr>
        <w:footnoteReference w:id="26"/>
      </w:r>
      <w:r>
        <w:rPr>
          <w:rFonts w:ascii="Times New Roman" w:hAnsi="Times New Roman" w:cs="Times New Roman"/>
          <w:sz w:val="24"/>
          <w:szCs w:val="24"/>
        </w:rPr>
        <w:t xml:space="preserve">. Si el interno no está </w:t>
      </w:r>
      <w:del w:id="1000" w:author="Scribbr Carla" w:date="2017-01-11T16:26:00Z">
        <w:r w:rsidDel="009854FD">
          <w:rPr>
            <w:rFonts w:ascii="Times New Roman" w:hAnsi="Times New Roman" w:cs="Times New Roman"/>
            <w:sz w:val="24"/>
            <w:szCs w:val="24"/>
          </w:rPr>
          <w:delText>deacuerdo</w:delText>
        </w:r>
      </w:del>
      <w:ins w:id="1001" w:author="Scribbr Carla" w:date="2017-01-11T16:26:00Z">
        <w:r w:rsidR="009854FD">
          <w:rPr>
            <w:rFonts w:ascii="Times New Roman" w:hAnsi="Times New Roman" w:cs="Times New Roman"/>
            <w:sz w:val="24"/>
            <w:szCs w:val="24"/>
          </w:rPr>
          <w:t>de acuerdo</w:t>
        </w:r>
      </w:ins>
      <w:r>
        <w:rPr>
          <w:rFonts w:ascii="Times New Roman" w:hAnsi="Times New Roman" w:cs="Times New Roman"/>
          <w:sz w:val="24"/>
          <w:szCs w:val="24"/>
        </w:rPr>
        <w:t xml:space="preserve"> con ésta, tiene la posibilidad de presentar un recurso de reforma ant</w:t>
      </w:r>
      <w:r w:rsidR="00F029F4">
        <w:rPr>
          <w:rFonts w:ascii="Times New Roman" w:hAnsi="Times New Roman" w:cs="Times New Roman"/>
          <w:sz w:val="24"/>
          <w:szCs w:val="24"/>
        </w:rPr>
        <w:t xml:space="preserve">e el JVP contra </w:t>
      </w:r>
      <w:del w:id="1002" w:author="Scribbr Carla" w:date="2017-01-11T16:26:00Z">
        <w:r w:rsidDel="009854FD">
          <w:rPr>
            <w:rFonts w:ascii="Times New Roman" w:hAnsi="Times New Roman" w:cs="Times New Roman"/>
            <w:sz w:val="24"/>
            <w:szCs w:val="24"/>
          </w:rPr>
          <w:delText xml:space="preserve"> </w:delText>
        </w:r>
      </w:del>
      <w:r>
        <w:rPr>
          <w:rFonts w:ascii="Times New Roman" w:hAnsi="Times New Roman" w:cs="Times New Roman"/>
          <w:sz w:val="24"/>
          <w:szCs w:val="24"/>
        </w:rPr>
        <w:t>resolución</w:t>
      </w:r>
      <w:r>
        <w:rPr>
          <w:rStyle w:val="Voetnootmarkering"/>
          <w:rFonts w:ascii="Times New Roman" w:hAnsi="Times New Roman" w:cs="Times New Roman"/>
          <w:sz w:val="24"/>
          <w:szCs w:val="24"/>
        </w:rPr>
        <w:footnoteReference w:id="27"/>
      </w:r>
      <w:r>
        <w:rPr>
          <w:rFonts w:ascii="Times New Roman" w:hAnsi="Times New Roman" w:cs="Times New Roman"/>
          <w:sz w:val="24"/>
          <w:szCs w:val="24"/>
        </w:rPr>
        <w:t>.</w:t>
      </w:r>
      <w:del w:id="1006" w:author="Scribbr Carla" w:date="2017-01-11T16:27:00Z">
        <w:r w:rsidDel="009854FD">
          <w:rPr>
            <w:rFonts w:ascii="Times New Roman" w:hAnsi="Times New Roman" w:cs="Times New Roman"/>
            <w:sz w:val="24"/>
            <w:szCs w:val="24"/>
          </w:rPr>
          <w:delText xml:space="preserve"> </w:delText>
        </w:r>
      </w:del>
    </w:p>
    <w:p w14:paraId="2387BC0B" w14:textId="65409337" w:rsidR="001A79A3" w:rsidRDefault="001A79A3" w:rsidP="001A79A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9D0D44">
        <w:rPr>
          <w:rFonts w:ascii="Times New Roman" w:hAnsi="Times New Roman" w:cs="Times New Roman"/>
          <w:sz w:val="24"/>
          <w:szCs w:val="24"/>
        </w:rPr>
        <w:t xml:space="preserve">s importante </w:t>
      </w:r>
      <w:r w:rsidR="00F029F4">
        <w:rPr>
          <w:rFonts w:ascii="Times New Roman" w:hAnsi="Times New Roman" w:cs="Times New Roman"/>
          <w:sz w:val="24"/>
          <w:szCs w:val="24"/>
        </w:rPr>
        <w:t>hacer referencia al perí</w:t>
      </w:r>
      <w:r>
        <w:rPr>
          <w:rFonts w:ascii="Times New Roman" w:hAnsi="Times New Roman" w:cs="Times New Roman"/>
          <w:sz w:val="24"/>
          <w:szCs w:val="24"/>
        </w:rPr>
        <w:t xml:space="preserve">odo de seguridad. En el texto original de la LO 10/1995 </w:t>
      </w:r>
      <w:commentRangeStart w:id="1007"/>
      <w:r>
        <w:rPr>
          <w:rFonts w:ascii="Times New Roman" w:hAnsi="Times New Roman" w:cs="Times New Roman"/>
          <w:sz w:val="24"/>
          <w:szCs w:val="24"/>
        </w:rPr>
        <w:t>de</w:t>
      </w:r>
      <w:del w:id="1008" w:author="Scribbr Carla" w:date="2017-01-11T16:27:00Z">
        <w:r w:rsidDel="009854FD">
          <w:rPr>
            <w:rFonts w:ascii="Times New Roman" w:hAnsi="Times New Roman" w:cs="Times New Roman"/>
            <w:sz w:val="24"/>
            <w:szCs w:val="24"/>
          </w:rPr>
          <w:delText xml:space="preserve"> </w:delText>
        </w:r>
        <w:r w:rsidR="00F029F4" w:rsidDel="009854FD">
          <w:rPr>
            <w:rFonts w:ascii="Times New Roman" w:hAnsi="Times New Roman" w:cs="Times New Roman"/>
            <w:sz w:val="24"/>
            <w:szCs w:val="24"/>
          </w:rPr>
          <w:delText>el</w:delText>
        </w:r>
      </w:del>
      <w:r w:rsidR="00F029F4">
        <w:rPr>
          <w:rFonts w:ascii="Times New Roman" w:hAnsi="Times New Roman" w:cs="Times New Roman"/>
          <w:sz w:val="24"/>
          <w:szCs w:val="24"/>
        </w:rPr>
        <w:t xml:space="preserve"> 23</w:t>
      </w:r>
      <w:ins w:id="1009" w:author="Scribbr Carla" w:date="2017-01-11T16:27:00Z">
        <w:r w:rsidR="009854FD">
          <w:rPr>
            <w:rFonts w:ascii="Times New Roman" w:hAnsi="Times New Roman" w:cs="Times New Roman"/>
            <w:sz w:val="24"/>
            <w:szCs w:val="24"/>
          </w:rPr>
          <w:t xml:space="preserve"> de</w:t>
        </w:r>
      </w:ins>
      <w:r w:rsidR="00F029F4">
        <w:rPr>
          <w:rFonts w:ascii="Times New Roman" w:hAnsi="Times New Roman" w:cs="Times New Roman"/>
          <w:sz w:val="24"/>
          <w:szCs w:val="24"/>
        </w:rPr>
        <w:t xml:space="preserve"> noviembre</w:t>
      </w:r>
      <w:commentRangeEnd w:id="1007"/>
      <w:r w:rsidR="009854FD">
        <w:rPr>
          <w:rStyle w:val="Verwijzingopmerking"/>
        </w:rPr>
        <w:commentReference w:id="1007"/>
      </w:r>
      <w:ins w:id="1010" w:author="Scribbr Carla" w:date="2017-01-11T16:28:00Z">
        <w:r w:rsidR="005B148D">
          <w:rPr>
            <w:rFonts w:ascii="Times New Roman" w:hAnsi="Times New Roman" w:cs="Times New Roman"/>
            <w:sz w:val="24"/>
            <w:szCs w:val="24"/>
          </w:rPr>
          <w:t>, en su artículo 36,</w:t>
        </w:r>
      </w:ins>
      <w:del w:id="1011" w:author="Scribbr Carla" w:date="2017-01-11T16:28:00Z">
        <w:r w:rsidR="00F029F4" w:rsidDel="005B148D">
          <w:rPr>
            <w:rFonts w:ascii="Times New Roman" w:hAnsi="Times New Roman" w:cs="Times New Roman"/>
            <w:sz w:val="24"/>
            <w:szCs w:val="24"/>
          </w:rPr>
          <w:delText>,</w:delText>
        </w:r>
      </w:del>
      <w:r w:rsidR="00F029F4">
        <w:rPr>
          <w:rFonts w:ascii="Times New Roman" w:hAnsi="Times New Roman" w:cs="Times New Roman"/>
          <w:sz w:val="24"/>
          <w:szCs w:val="24"/>
        </w:rPr>
        <w:t xml:space="preserve"> se </w:t>
      </w:r>
      <w:del w:id="1012" w:author="Scribbr Carla" w:date="2017-01-11T16:27:00Z">
        <w:r w:rsidR="00F029F4" w:rsidDel="009854FD">
          <w:rPr>
            <w:rFonts w:ascii="Times New Roman" w:hAnsi="Times New Roman" w:cs="Times New Roman"/>
            <w:sz w:val="24"/>
            <w:szCs w:val="24"/>
          </w:rPr>
          <w:delText>preve</w:delText>
        </w:r>
      </w:del>
      <w:ins w:id="1013" w:author="Scribbr Carla" w:date="2017-01-11T16:27:00Z">
        <w:r w:rsidR="009854FD">
          <w:rPr>
            <w:rFonts w:ascii="Times New Roman" w:hAnsi="Times New Roman" w:cs="Times New Roman"/>
            <w:sz w:val="24"/>
            <w:szCs w:val="24"/>
          </w:rPr>
          <w:t>prevé</w:t>
        </w:r>
      </w:ins>
      <w:r>
        <w:rPr>
          <w:rFonts w:ascii="Times New Roman" w:hAnsi="Times New Roman" w:cs="Times New Roman"/>
          <w:sz w:val="24"/>
          <w:szCs w:val="24"/>
        </w:rPr>
        <w:t xml:space="preserve"> la posibilidad de poder clasificar inicialmente al interno en</w:t>
      </w:r>
      <w:r w:rsidR="00F029F4">
        <w:rPr>
          <w:rFonts w:ascii="Times New Roman" w:hAnsi="Times New Roman" w:cs="Times New Roman"/>
          <w:sz w:val="24"/>
          <w:szCs w:val="24"/>
        </w:rPr>
        <w:t xml:space="preserve"> tercer grado</w:t>
      </w:r>
      <w:ins w:id="1014" w:author="Scribbr Carla" w:date="2017-01-11T16:29:00Z">
        <w:r w:rsidR="005B148D">
          <w:rPr>
            <w:rFonts w:ascii="Times New Roman" w:hAnsi="Times New Roman" w:cs="Times New Roman"/>
            <w:sz w:val="24"/>
            <w:szCs w:val="24"/>
          </w:rPr>
          <w:t>. Sin embargo,</w:t>
        </w:r>
      </w:ins>
      <w:del w:id="1015" w:author="Scribbr Carla" w:date="2017-01-11T16:29:00Z">
        <w:r w:rsidR="00F029F4" w:rsidDel="005B148D">
          <w:rPr>
            <w:rFonts w:ascii="Times New Roman" w:hAnsi="Times New Roman" w:cs="Times New Roman"/>
            <w:sz w:val="24"/>
            <w:szCs w:val="24"/>
          </w:rPr>
          <w:delText xml:space="preserve"> en su artículo 36</w:delText>
        </w:r>
        <w:r w:rsidDel="005B148D">
          <w:rPr>
            <w:rFonts w:ascii="Times New Roman" w:hAnsi="Times New Roman" w:cs="Times New Roman"/>
            <w:sz w:val="24"/>
            <w:szCs w:val="24"/>
          </w:rPr>
          <w:delText xml:space="preserve"> pero</w:delText>
        </w:r>
      </w:del>
      <w:r>
        <w:rPr>
          <w:rFonts w:ascii="Times New Roman" w:hAnsi="Times New Roman" w:cs="Times New Roman"/>
          <w:sz w:val="24"/>
          <w:szCs w:val="24"/>
        </w:rPr>
        <w:t xml:space="preserve"> con la modificación del día 01.07.03 se añadió el apartado dos, el cual </w:t>
      </w:r>
      <w:r w:rsidR="00F836B3">
        <w:rPr>
          <w:rFonts w:ascii="Times New Roman" w:hAnsi="Times New Roman" w:cs="Times New Roman"/>
          <w:sz w:val="24"/>
          <w:szCs w:val="24"/>
        </w:rPr>
        <w:t xml:space="preserve">eliminó </w:t>
      </w:r>
      <w:r>
        <w:rPr>
          <w:rFonts w:ascii="Times New Roman" w:hAnsi="Times New Roman" w:cs="Times New Roman"/>
          <w:sz w:val="24"/>
          <w:szCs w:val="24"/>
        </w:rPr>
        <w:t xml:space="preserve">cualquier posibilidad de poder clasificar inicialmente al interno en este supuesto. Posteriormente, solo </w:t>
      </w:r>
      <w:r w:rsidR="00F836B3">
        <w:rPr>
          <w:rFonts w:ascii="Times New Roman" w:hAnsi="Times New Roman" w:cs="Times New Roman"/>
          <w:sz w:val="24"/>
          <w:szCs w:val="24"/>
        </w:rPr>
        <w:t>fue</w:t>
      </w:r>
      <w:r>
        <w:rPr>
          <w:rFonts w:ascii="Times New Roman" w:hAnsi="Times New Roman" w:cs="Times New Roman"/>
          <w:sz w:val="24"/>
          <w:szCs w:val="24"/>
        </w:rPr>
        <w:t xml:space="preserve"> obligatorio este s</w:t>
      </w:r>
      <w:r w:rsidR="00F029F4">
        <w:rPr>
          <w:rFonts w:ascii="Times New Roman" w:hAnsi="Times New Roman" w:cs="Times New Roman"/>
          <w:sz w:val="24"/>
          <w:szCs w:val="24"/>
        </w:rPr>
        <w:t xml:space="preserve">upuesto si </w:t>
      </w:r>
      <w:commentRangeStart w:id="1016"/>
      <w:r w:rsidR="00F029F4">
        <w:rPr>
          <w:rFonts w:ascii="Times New Roman" w:hAnsi="Times New Roman" w:cs="Times New Roman"/>
          <w:sz w:val="24"/>
          <w:szCs w:val="24"/>
        </w:rPr>
        <w:t xml:space="preserve">el </w:t>
      </w:r>
      <w:ins w:id="1017" w:author="Scribbr Carla" w:date="2017-01-11T16:29:00Z">
        <w:r w:rsidR="005B148D">
          <w:rPr>
            <w:rFonts w:ascii="Times New Roman" w:hAnsi="Times New Roman" w:cs="Times New Roman"/>
            <w:sz w:val="24"/>
            <w:szCs w:val="24"/>
          </w:rPr>
          <w:t>j</w:t>
        </w:r>
      </w:ins>
      <w:del w:id="1018" w:author="Scribbr Carla" w:date="2017-01-11T16:29:00Z">
        <w:r w:rsidR="00F029F4" w:rsidDel="005B148D">
          <w:rPr>
            <w:rFonts w:ascii="Times New Roman" w:hAnsi="Times New Roman" w:cs="Times New Roman"/>
            <w:sz w:val="24"/>
            <w:szCs w:val="24"/>
          </w:rPr>
          <w:delText>J</w:delText>
        </w:r>
      </w:del>
      <w:r w:rsidR="00F029F4">
        <w:rPr>
          <w:rFonts w:ascii="Times New Roman" w:hAnsi="Times New Roman" w:cs="Times New Roman"/>
          <w:sz w:val="24"/>
          <w:szCs w:val="24"/>
        </w:rPr>
        <w:t xml:space="preserve">uez o </w:t>
      </w:r>
      <w:ins w:id="1019" w:author="Scribbr Carla" w:date="2017-01-11T16:29:00Z">
        <w:r w:rsidR="005B148D">
          <w:rPr>
            <w:rFonts w:ascii="Times New Roman" w:hAnsi="Times New Roman" w:cs="Times New Roman"/>
            <w:sz w:val="24"/>
            <w:szCs w:val="24"/>
          </w:rPr>
          <w:t>el t</w:t>
        </w:r>
      </w:ins>
      <w:del w:id="1020" w:author="Scribbr Carla" w:date="2017-01-11T16:29:00Z">
        <w:r w:rsidR="00F029F4" w:rsidDel="005B148D">
          <w:rPr>
            <w:rFonts w:ascii="Times New Roman" w:hAnsi="Times New Roman" w:cs="Times New Roman"/>
            <w:sz w:val="24"/>
            <w:szCs w:val="24"/>
          </w:rPr>
          <w:delText>T</w:delText>
        </w:r>
      </w:del>
      <w:r w:rsidR="00F029F4">
        <w:rPr>
          <w:rFonts w:ascii="Times New Roman" w:hAnsi="Times New Roman" w:cs="Times New Roman"/>
          <w:sz w:val="24"/>
          <w:szCs w:val="24"/>
        </w:rPr>
        <w:t>ribunal</w:t>
      </w:r>
      <w:del w:id="1021" w:author="Scribbr Carla" w:date="2017-01-11T16:29:00Z">
        <w:r w:rsidR="00F029F4" w:rsidDel="005B148D">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commentRangeEnd w:id="1016"/>
      <w:r w:rsidR="005B148D">
        <w:rPr>
          <w:rStyle w:val="Verwijzingopmerking"/>
        </w:rPr>
        <w:commentReference w:id="1016"/>
      </w:r>
      <w:r>
        <w:rPr>
          <w:rFonts w:ascii="Times New Roman" w:hAnsi="Times New Roman" w:cs="Times New Roman"/>
          <w:sz w:val="24"/>
          <w:szCs w:val="24"/>
        </w:rPr>
        <w:t>deci</w:t>
      </w:r>
      <w:r w:rsidR="00F836B3">
        <w:rPr>
          <w:rFonts w:ascii="Times New Roman" w:hAnsi="Times New Roman" w:cs="Times New Roman"/>
          <w:sz w:val="24"/>
          <w:szCs w:val="24"/>
        </w:rPr>
        <w:t>día. Si</w:t>
      </w:r>
      <w:ins w:id="1022" w:author="Scribbr Carla" w:date="2017-01-11T16:30:00Z">
        <w:r w:rsidR="005B148D">
          <w:rPr>
            <w:rFonts w:ascii="Times New Roman" w:hAnsi="Times New Roman" w:cs="Times New Roman"/>
            <w:sz w:val="24"/>
            <w:szCs w:val="24"/>
          </w:rPr>
          <w:t>,</w:t>
        </w:r>
      </w:ins>
      <w:r w:rsidR="00F836B3">
        <w:rPr>
          <w:rFonts w:ascii="Times New Roman" w:hAnsi="Times New Roman" w:cs="Times New Roman"/>
          <w:sz w:val="24"/>
          <w:szCs w:val="24"/>
        </w:rPr>
        <w:t xml:space="preserve"> por el contrario</w:t>
      </w:r>
      <w:ins w:id="1023" w:author="Scribbr Carla" w:date="2017-01-11T16:30:00Z">
        <w:r w:rsidR="005B148D">
          <w:rPr>
            <w:rFonts w:ascii="Times New Roman" w:hAnsi="Times New Roman" w:cs="Times New Roman"/>
            <w:sz w:val="24"/>
            <w:szCs w:val="24"/>
          </w:rPr>
          <w:t>,</w:t>
        </w:r>
      </w:ins>
      <w:r w:rsidR="00F836B3">
        <w:rPr>
          <w:rFonts w:ascii="Times New Roman" w:hAnsi="Times New Roman" w:cs="Times New Roman"/>
          <w:sz w:val="24"/>
          <w:szCs w:val="24"/>
        </w:rPr>
        <w:t xml:space="preserve"> </w:t>
      </w:r>
      <w:commentRangeStart w:id="1024"/>
      <w:r w:rsidR="00F836B3">
        <w:rPr>
          <w:rFonts w:ascii="Times New Roman" w:hAnsi="Times New Roman" w:cs="Times New Roman"/>
          <w:sz w:val="24"/>
          <w:szCs w:val="24"/>
        </w:rPr>
        <w:t>no decía nada</w:t>
      </w:r>
      <w:commentRangeEnd w:id="1024"/>
      <w:r w:rsidR="005B148D">
        <w:rPr>
          <w:rStyle w:val="Verwijzingopmerking"/>
        </w:rPr>
        <w:commentReference w:id="1024"/>
      </w:r>
      <w:r w:rsidR="00F836B3">
        <w:rPr>
          <w:rFonts w:ascii="Times New Roman" w:hAnsi="Times New Roman" w:cs="Times New Roman"/>
          <w:sz w:val="24"/>
          <w:szCs w:val="24"/>
        </w:rPr>
        <w:t xml:space="preserve">, no </w:t>
      </w:r>
      <w:del w:id="1025" w:author="Scribbr Carla" w:date="2017-01-11T16:33:00Z">
        <w:r w:rsidR="00F836B3" w:rsidDel="005B148D">
          <w:rPr>
            <w:rFonts w:ascii="Times New Roman" w:hAnsi="Times New Roman" w:cs="Times New Roman"/>
            <w:sz w:val="24"/>
            <w:szCs w:val="24"/>
          </w:rPr>
          <w:delText xml:space="preserve">haría </w:delText>
        </w:r>
      </w:del>
      <w:ins w:id="1026" w:author="Scribbr Carla" w:date="2017-01-11T16:33:00Z">
        <w:r w:rsidR="005B148D">
          <w:rPr>
            <w:rFonts w:ascii="Times New Roman" w:hAnsi="Times New Roman" w:cs="Times New Roman"/>
            <w:sz w:val="24"/>
            <w:szCs w:val="24"/>
          </w:rPr>
          <w:t xml:space="preserve">hacia </w:t>
        </w:r>
      </w:ins>
      <w:r w:rsidR="00F836B3">
        <w:rPr>
          <w:rFonts w:ascii="Times New Roman" w:hAnsi="Times New Roman" w:cs="Times New Roman"/>
          <w:sz w:val="24"/>
          <w:szCs w:val="24"/>
        </w:rPr>
        <w:t xml:space="preserve">falta que </w:t>
      </w:r>
      <w:del w:id="1027" w:author="Scribbr Carla" w:date="2017-01-11T16:31:00Z">
        <w:r w:rsidR="00D55A28" w:rsidDel="005B148D">
          <w:rPr>
            <w:rFonts w:ascii="Times New Roman" w:hAnsi="Times New Roman" w:cs="Times New Roman"/>
            <w:sz w:val="24"/>
            <w:szCs w:val="24"/>
          </w:rPr>
          <w:delText>este</w:delText>
        </w:r>
        <w:r w:rsidR="00F836B3" w:rsidDel="005B148D">
          <w:rPr>
            <w:rFonts w:ascii="Times New Roman" w:hAnsi="Times New Roman" w:cs="Times New Roman"/>
            <w:sz w:val="24"/>
            <w:szCs w:val="24"/>
          </w:rPr>
          <w:delText xml:space="preserve"> </w:delText>
        </w:r>
      </w:del>
      <w:ins w:id="1028" w:author="Scribbr Carla" w:date="2017-01-11T16:31:00Z">
        <w:r w:rsidR="005B148D">
          <w:rPr>
            <w:rFonts w:ascii="Times New Roman" w:hAnsi="Times New Roman" w:cs="Times New Roman"/>
            <w:sz w:val="24"/>
            <w:szCs w:val="24"/>
          </w:rPr>
          <w:t xml:space="preserve">el preso </w:t>
        </w:r>
      </w:ins>
      <w:r w:rsidR="00F836B3">
        <w:rPr>
          <w:rFonts w:ascii="Times New Roman" w:hAnsi="Times New Roman" w:cs="Times New Roman"/>
          <w:sz w:val="24"/>
          <w:szCs w:val="24"/>
        </w:rPr>
        <w:t>hubiera</w:t>
      </w:r>
      <w:r>
        <w:rPr>
          <w:rFonts w:ascii="Times New Roman" w:hAnsi="Times New Roman" w:cs="Times New Roman"/>
          <w:sz w:val="24"/>
          <w:szCs w:val="24"/>
        </w:rPr>
        <w:t xml:space="preserve"> cumplido la mitad de la pena para poder ser clasificado en tercer grado. Finalmente, con la modificación del día</w:t>
      </w:r>
      <w:del w:id="1029" w:author="Scribbr Carla" w:date="2017-01-11T16:31:00Z">
        <w:r w:rsidDel="005B148D">
          <w:rPr>
            <w:rFonts w:ascii="Times New Roman" w:hAnsi="Times New Roman" w:cs="Times New Roman"/>
            <w:sz w:val="24"/>
            <w:szCs w:val="24"/>
          </w:rPr>
          <w:delText xml:space="preserve"> </w:delText>
        </w:r>
        <w:r w:rsidR="00F029F4" w:rsidDel="005B148D">
          <w:rPr>
            <w:rFonts w:ascii="Times New Roman" w:hAnsi="Times New Roman" w:cs="Times New Roman"/>
            <w:sz w:val="24"/>
            <w:szCs w:val="24"/>
          </w:rPr>
          <w:delText>de</w:delText>
        </w:r>
      </w:del>
      <w:r w:rsidR="00F029F4">
        <w:rPr>
          <w:rFonts w:ascii="Times New Roman" w:hAnsi="Times New Roman" w:cs="Times New Roman"/>
          <w:sz w:val="24"/>
          <w:szCs w:val="24"/>
        </w:rPr>
        <w:t xml:space="preserve"> </w:t>
      </w:r>
      <w:r>
        <w:rPr>
          <w:rFonts w:ascii="Times New Roman" w:hAnsi="Times New Roman" w:cs="Times New Roman"/>
          <w:sz w:val="24"/>
          <w:szCs w:val="24"/>
        </w:rPr>
        <w:t>31.05</w:t>
      </w:r>
      <w:r w:rsidR="00F836B3">
        <w:rPr>
          <w:rFonts w:ascii="Times New Roman" w:hAnsi="Times New Roman" w:cs="Times New Roman"/>
          <w:sz w:val="24"/>
          <w:szCs w:val="24"/>
        </w:rPr>
        <w:t>.15, se siguió</w:t>
      </w:r>
      <w:r>
        <w:rPr>
          <w:rFonts w:ascii="Times New Roman" w:hAnsi="Times New Roman" w:cs="Times New Roman"/>
          <w:sz w:val="24"/>
          <w:szCs w:val="24"/>
        </w:rPr>
        <w:t xml:space="preserve"> manteniendo la posibilidad de poder clasificar</w:t>
      </w:r>
      <w:commentRangeStart w:id="1030"/>
      <w:r>
        <w:rPr>
          <w:rFonts w:ascii="Times New Roman" w:hAnsi="Times New Roman" w:cs="Times New Roman"/>
          <w:sz w:val="24"/>
          <w:szCs w:val="24"/>
        </w:rPr>
        <w:t>lo</w:t>
      </w:r>
      <w:commentRangeEnd w:id="1030"/>
      <w:r w:rsidR="005B148D">
        <w:rPr>
          <w:rStyle w:val="Verwijzingopmerking"/>
        </w:rPr>
        <w:commentReference w:id="1030"/>
      </w:r>
      <w:ins w:id="1031" w:author="Scribbr Carla" w:date="2017-01-11T16:34:00Z">
        <w:r w:rsidR="005B148D">
          <w:rPr>
            <w:rFonts w:ascii="Times New Roman" w:hAnsi="Times New Roman" w:cs="Times New Roman"/>
            <w:sz w:val="24"/>
            <w:szCs w:val="24"/>
          </w:rPr>
          <w:t xml:space="preserve"> desde un principio</w:t>
        </w:r>
      </w:ins>
      <w:del w:id="1032" w:author="Scribbr Carla" w:date="2017-01-11T16:34:00Z">
        <w:r w:rsidDel="005B148D">
          <w:rPr>
            <w:rFonts w:ascii="Times New Roman" w:hAnsi="Times New Roman" w:cs="Times New Roman"/>
            <w:sz w:val="24"/>
            <w:szCs w:val="24"/>
          </w:rPr>
          <w:delText xml:space="preserve"> </w:delText>
        </w:r>
        <w:r w:rsidR="00F836B3" w:rsidDel="005B148D">
          <w:rPr>
            <w:rFonts w:ascii="Times New Roman" w:hAnsi="Times New Roman" w:cs="Times New Roman"/>
            <w:sz w:val="24"/>
            <w:szCs w:val="24"/>
          </w:rPr>
          <w:delText>o no</w:delText>
        </w:r>
      </w:del>
      <w:r w:rsidR="00F836B3">
        <w:rPr>
          <w:rFonts w:ascii="Times New Roman" w:hAnsi="Times New Roman" w:cs="Times New Roman"/>
          <w:sz w:val="24"/>
          <w:szCs w:val="24"/>
        </w:rPr>
        <w:t xml:space="preserve"> </w:t>
      </w:r>
      <w:del w:id="1033" w:author="Scribbr Carla" w:date="2017-01-11T16:34:00Z">
        <w:r w:rsidDel="005B148D">
          <w:rPr>
            <w:rFonts w:ascii="Times New Roman" w:hAnsi="Times New Roman" w:cs="Times New Roman"/>
            <w:sz w:val="24"/>
            <w:szCs w:val="24"/>
          </w:rPr>
          <w:delText xml:space="preserve">inicialmente </w:delText>
        </w:r>
      </w:del>
      <w:r>
        <w:rPr>
          <w:rFonts w:ascii="Times New Roman" w:hAnsi="Times New Roman" w:cs="Times New Roman"/>
          <w:sz w:val="24"/>
          <w:szCs w:val="24"/>
        </w:rPr>
        <w:t xml:space="preserve">en tercer grado </w:t>
      </w:r>
      <w:r w:rsidR="00F836B3">
        <w:rPr>
          <w:rFonts w:ascii="Times New Roman" w:hAnsi="Times New Roman" w:cs="Times New Roman"/>
          <w:sz w:val="24"/>
          <w:szCs w:val="24"/>
        </w:rPr>
        <w:t xml:space="preserve">si el </w:t>
      </w:r>
      <w:ins w:id="1034" w:author="Scribbr Carla" w:date="2017-01-11T16:34:00Z">
        <w:r w:rsidR="005B148D">
          <w:rPr>
            <w:rFonts w:ascii="Times New Roman" w:hAnsi="Times New Roman" w:cs="Times New Roman"/>
            <w:sz w:val="24"/>
            <w:szCs w:val="24"/>
          </w:rPr>
          <w:t>t</w:t>
        </w:r>
      </w:ins>
      <w:del w:id="1035" w:author="Scribbr Carla" w:date="2017-01-11T16:34:00Z">
        <w:r w:rsidR="00F836B3" w:rsidDel="005B148D">
          <w:rPr>
            <w:rFonts w:ascii="Times New Roman" w:hAnsi="Times New Roman" w:cs="Times New Roman"/>
            <w:sz w:val="24"/>
            <w:szCs w:val="24"/>
          </w:rPr>
          <w:delText>T</w:delText>
        </w:r>
      </w:del>
      <w:r w:rsidR="00F836B3">
        <w:rPr>
          <w:rFonts w:ascii="Times New Roman" w:hAnsi="Times New Roman" w:cs="Times New Roman"/>
          <w:sz w:val="24"/>
          <w:szCs w:val="24"/>
        </w:rPr>
        <w:t xml:space="preserve">ribunal o </w:t>
      </w:r>
      <w:ins w:id="1036" w:author="Scribbr Carla" w:date="2017-01-11T16:34:00Z">
        <w:r w:rsidR="005B148D">
          <w:rPr>
            <w:rFonts w:ascii="Times New Roman" w:hAnsi="Times New Roman" w:cs="Times New Roman"/>
            <w:sz w:val="24"/>
            <w:szCs w:val="24"/>
          </w:rPr>
          <w:t>el j</w:t>
        </w:r>
      </w:ins>
      <w:del w:id="1037" w:author="Scribbr Carla" w:date="2017-01-11T16:34:00Z">
        <w:r w:rsidR="00F836B3" w:rsidDel="005B148D">
          <w:rPr>
            <w:rFonts w:ascii="Times New Roman" w:hAnsi="Times New Roman" w:cs="Times New Roman"/>
            <w:sz w:val="24"/>
            <w:szCs w:val="24"/>
          </w:rPr>
          <w:delText>J</w:delText>
        </w:r>
      </w:del>
      <w:r w:rsidR="00F836B3">
        <w:rPr>
          <w:rFonts w:ascii="Times New Roman" w:hAnsi="Times New Roman" w:cs="Times New Roman"/>
          <w:sz w:val="24"/>
          <w:szCs w:val="24"/>
        </w:rPr>
        <w:t>uez lo pedía</w:t>
      </w:r>
      <w:ins w:id="1038" w:author="Scribbr Carla" w:date="2017-01-11T16:34:00Z">
        <w:r w:rsidR="005B148D">
          <w:rPr>
            <w:rFonts w:ascii="Times New Roman" w:hAnsi="Times New Roman" w:cs="Times New Roman"/>
            <w:sz w:val="24"/>
            <w:szCs w:val="24"/>
          </w:rPr>
          <w:t>. Asimismo,</w:t>
        </w:r>
      </w:ins>
      <w:del w:id="1039" w:author="Scribbr Carla" w:date="2017-01-11T16:34:00Z">
        <w:r w:rsidR="00F836B3" w:rsidDel="005B148D">
          <w:rPr>
            <w:rFonts w:ascii="Times New Roman" w:hAnsi="Times New Roman" w:cs="Times New Roman"/>
            <w:sz w:val="24"/>
            <w:szCs w:val="24"/>
          </w:rPr>
          <w:delText xml:space="preserve"> y</w:delText>
        </w:r>
      </w:del>
      <w:r w:rsidR="00F836B3">
        <w:rPr>
          <w:rFonts w:ascii="Times New Roman" w:hAnsi="Times New Roman" w:cs="Times New Roman"/>
          <w:sz w:val="24"/>
          <w:szCs w:val="24"/>
        </w:rPr>
        <w:t xml:space="preserve"> se añadió</w:t>
      </w:r>
      <w:r>
        <w:rPr>
          <w:rFonts w:ascii="Times New Roman" w:hAnsi="Times New Roman" w:cs="Times New Roman"/>
          <w:sz w:val="24"/>
          <w:szCs w:val="24"/>
        </w:rPr>
        <w:t xml:space="preserve"> la obligatoriedad del cumplimiento de la mitad de la condena a aquellos internos que </w:t>
      </w:r>
      <w:del w:id="1040" w:author="Scribbr Carla" w:date="2017-01-11T16:35:00Z">
        <w:r w:rsidDel="005B148D">
          <w:rPr>
            <w:rFonts w:ascii="Times New Roman" w:hAnsi="Times New Roman" w:cs="Times New Roman"/>
            <w:sz w:val="24"/>
            <w:szCs w:val="24"/>
          </w:rPr>
          <w:delText xml:space="preserve">hubieren </w:delText>
        </w:r>
      </w:del>
      <w:ins w:id="1041" w:author="Scribbr Carla" w:date="2017-01-11T16:35:00Z">
        <w:r w:rsidR="005B148D">
          <w:rPr>
            <w:rFonts w:ascii="Times New Roman" w:hAnsi="Times New Roman" w:cs="Times New Roman"/>
            <w:sz w:val="24"/>
            <w:szCs w:val="24"/>
          </w:rPr>
          <w:t xml:space="preserve">hubiesen </w:t>
        </w:r>
      </w:ins>
      <w:r>
        <w:rPr>
          <w:rFonts w:ascii="Times New Roman" w:hAnsi="Times New Roman" w:cs="Times New Roman"/>
          <w:sz w:val="24"/>
          <w:szCs w:val="24"/>
        </w:rPr>
        <w:t>llevado a ca</w:t>
      </w:r>
      <w:r w:rsidR="00D55A28">
        <w:rPr>
          <w:rFonts w:ascii="Times New Roman" w:hAnsi="Times New Roman" w:cs="Times New Roman"/>
          <w:sz w:val="24"/>
          <w:szCs w:val="24"/>
        </w:rPr>
        <w:t>bo un delito de tipo terrorista</w:t>
      </w:r>
      <w:ins w:id="1042" w:author="Scribbr Carla" w:date="2017-01-11T16:35:00Z">
        <w:r w:rsidR="005B148D">
          <w:rPr>
            <w:rFonts w:ascii="Times New Roman" w:hAnsi="Times New Roman" w:cs="Times New Roman"/>
            <w:sz w:val="24"/>
            <w:szCs w:val="24"/>
          </w:rPr>
          <w:t xml:space="preserve"> o</w:t>
        </w:r>
      </w:ins>
      <w:r>
        <w:rPr>
          <w:rFonts w:ascii="Times New Roman" w:hAnsi="Times New Roman" w:cs="Times New Roman"/>
          <w:sz w:val="24"/>
          <w:szCs w:val="24"/>
        </w:rPr>
        <w:t xml:space="preserve"> cometi</w:t>
      </w:r>
      <w:r w:rsidR="00F836B3">
        <w:rPr>
          <w:rFonts w:ascii="Times New Roman" w:hAnsi="Times New Roman" w:cs="Times New Roman"/>
          <w:sz w:val="24"/>
          <w:szCs w:val="24"/>
        </w:rPr>
        <w:t>do en el seno de organizaciones.</w:t>
      </w:r>
      <w:del w:id="1043" w:author="Scribbr Carla" w:date="2017-01-11T16:35:00Z">
        <w:r w:rsidDel="005B148D">
          <w:rPr>
            <w:rFonts w:ascii="Times New Roman" w:hAnsi="Times New Roman" w:cs="Times New Roman"/>
            <w:sz w:val="24"/>
            <w:szCs w:val="24"/>
          </w:rPr>
          <w:delText xml:space="preserve"> </w:delText>
        </w:r>
      </w:del>
    </w:p>
    <w:p w14:paraId="2945B210" w14:textId="3901F778" w:rsidR="009179C6" w:rsidRPr="009179C6" w:rsidRDefault="009179C6" w:rsidP="009179C6">
      <w:pPr>
        <w:spacing w:line="360" w:lineRule="auto"/>
        <w:jc w:val="both"/>
        <w:rPr>
          <w:rFonts w:ascii="Times New Roman" w:hAnsi="Times New Roman" w:cs="Times New Roman"/>
          <w:i/>
          <w:sz w:val="24"/>
          <w:szCs w:val="24"/>
          <w:u w:val="single"/>
        </w:rPr>
      </w:pPr>
      <w:r w:rsidRPr="009179C6">
        <w:rPr>
          <w:rFonts w:ascii="Times New Roman" w:hAnsi="Times New Roman" w:cs="Times New Roman"/>
          <w:i/>
          <w:sz w:val="24"/>
          <w:szCs w:val="24"/>
          <w:u w:val="single"/>
        </w:rPr>
        <w:t>b) Que ha</w:t>
      </w:r>
      <w:ins w:id="1044" w:author="Scribbr Carla" w:date="2017-01-11T16:36:00Z">
        <w:r w:rsidR="005B148D">
          <w:rPr>
            <w:rFonts w:ascii="Times New Roman" w:hAnsi="Times New Roman" w:cs="Times New Roman"/>
            <w:i/>
            <w:sz w:val="24"/>
            <w:szCs w:val="24"/>
            <w:u w:val="single"/>
          </w:rPr>
          <w:t>y</w:t>
        </w:r>
      </w:ins>
      <w:del w:id="1045" w:author="Scribbr Carla" w:date="2017-01-11T16:36:00Z">
        <w:r w:rsidR="00D55A28" w:rsidDel="005B148D">
          <w:rPr>
            <w:rFonts w:ascii="Times New Roman" w:hAnsi="Times New Roman" w:cs="Times New Roman"/>
            <w:i/>
            <w:sz w:val="24"/>
            <w:szCs w:val="24"/>
            <w:u w:val="single"/>
          </w:rPr>
          <w:delText>ig</w:delText>
        </w:r>
      </w:del>
      <w:r w:rsidRPr="009179C6">
        <w:rPr>
          <w:rFonts w:ascii="Times New Roman" w:hAnsi="Times New Roman" w:cs="Times New Roman"/>
          <w:i/>
          <w:sz w:val="24"/>
          <w:szCs w:val="24"/>
          <w:u w:val="single"/>
        </w:rPr>
        <w:t>a extinguido las tres cuartas partes de la pena impuest</w:t>
      </w:r>
      <w:r>
        <w:rPr>
          <w:rFonts w:ascii="Times New Roman" w:hAnsi="Times New Roman" w:cs="Times New Roman"/>
          <w:i/>
          <w:sz w:val="24"/>
          <w:szCs w:val="24"/>
          <w:u w:val="single"/>
        </w:rPr>
        <w:t>a</w:t>
      </w:r>
      <w:r w:rsidRPr="009179C6">
        <w:rPr>
          <w:rFonts w:ascii="Times New Roman" w:hAnsi="Times New Roman" w:cs="Times New Roman"/>
          <w:i/>
          <w:sz w:val="24"/>
          <w:szCs w:val="24"/>
          <w:u w:val="single"/>
        </w:rPr>
        <w:t xml:space="preserve"> </w:t>
      </w:r>
      <w:r>
        <w:rPr>
          <w:rStyle w:val="Voetnootmarkering"/>
          <w:rFonts w:ascii="Times New Roman" w:hAnsi="Times New Roman" w:cs="Times New Roman"/>
          <w:i/>
          <w:sz w:val="24"/>
          <w:szCs w:val="24"/>
          <w:u w:val="single"/>
        </w:rPr>
        <w:footnoteReference w:id="28"/>
      </w:r>
    </w:p>
    <w:p w14:paraId="71CCCEE6" w14:textId="5E603F00" w:rsidR="00BF3E75" w:rsidRDefault="00BF3E75" w:rsidP="00BF3E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Empezó a estar presente </w:t>
      </w:r>
      <w:commentRangeStart w:id="1056"/>
      <w:r>
        <w:rPr>
          <w:rFonts w:ascii="Times New Roman" w:hAnsi="Times New Roman" w:cs="Times New Roman"/>
          <w:sz w:val="24"/>
          <w:szCs w:val="24"/>
        </w:rPr>
        <w:t>des</w:t>
      </w:r>
      <w:del w:id="1057" w:author="Scribbr Carla" w:date="2017-01-11T16:37:00Z">
        <w:r w:rsidDel="005B148D">
          <w:rPr>
            <w:rFonts w:ascii="Times New Roman" w:hAnsi="Times New Roman" w:cs="Times New Roman"/>
            <w:sz w:val="24"/>
            <w:szCs w:val="24"/>
          </w:rPr>
          <w:delText xml:space="preserve"> </w:delText>
        </w:r>
      </w:del>
      <w:r>
        <w:rPr>
          <w:rFonts w:ascii="Times New Roman" w:hAnsi="Times New Roman" w:cs="Times New Roman"/>
          <w:sz w:val="24"/>
          <w:szCs w:val="24"/>
        </w:rPr>
        <w:t xml:space="preserve">de </w:t>
      </w:r>
      <w:commentRangeEnd w:id="1056"/>
      <w:r w:rsidR="005B148D">
        <w:rPr>
          <w:rStyle w:val="Verwijzingopmerking"/>
        </w:rPr>
        <w:commentReference w:id="1056"/>
      </w:r>
      <w:r>
        <w:rPr>
          <w:rFonts w:ascii="Times New Roman" w:hAnsi="Times New Roman" w:cs="Times New Roman"/>
          <w:sz w:val="24"/>
          <w:szCs w:val="24"/>
        </w:rPr>
        <w:t xml:space="preserve">la Ley de 1914 </w:t>
      </w:r>
      <w:ins w:id="1058" w:author="Scribbr Carla" w:date="2017-01-11T16:37:00Z">
        <w:r w:rsidR="005B148D">
          <w:rPr>
            <w:rFonts w:ascii="Times New Roman" w:hAnsi="Times New Roman" w:cs="Times New Roman"/>
            <w:sz w:val="24"/>
            <w:szCs w:val="24"/>
          </w:rPr>
          <w:t xml:space="preserve">y </w:t>
        </w:r>
      </w:ins>
      <w:r>
        <w:rPr>
          <w:rFonts w:ascii="Times New Roman" w:hAnsi="Times New Roman" w:cs="Times New Roman"/>
          <w:sz w:val="24"/>
          <w:szCs w:val="24"/>
        </w:rPr>
        <w:t>hasta ahora. El requisito del periodo mínimo de cumplimiento aparece en todas las modalidades de libertad condicional</w:t>
      </w:r>
      <w:ins w:id="1059" w:author="Scribbr Carla" w:date="2017-01-11T16:37:00Z">
        <w:r w:rsidR="005B148D">
          <w:rPr>
            <w:rFonts w:ascii="Times New Roman" w:hAnsi="Times New Roman" w:cs="Times New Roman"/>
            <w:sz w:val="24"/>
            <w:szCs w:val="24"/>
          </w:rPr>
          <w:t xml:space="preserve"> y varia en función </w:t>
        </w:r>
      </w:ins>
      <w:del w:id="1060" w:author="Scribbr Carla" w:date="2017-01-11T16:37:00Z">
        <w:r w:rsidDel="005B148D">
          <w:rPr>
            <w:rFonts w:ascii="Times New Roman" w:hAnsi="Times New Roman" w:cs="Times New Roman"/>
            <w:sz w:val="24"/>
            <w:szCs w:val="24"/>
          </w:rPr>
          <w:delText xml:space="preserve">, variando dependiendo </w:delText>
        </w:r>
      </w:del>
      <w:r>
        <w:rPr>
          <w:rFonts w:ascii="Times New Roman" w:hAnsi="Times New Roman" w:cs="Times New Roman"/>
          <w:sz w:val="24"/>
          <w:szCs w:val="24"/>
        </w:rPr>
        <w:t>d</w:t>
      </w:r>
      <w:r w:rsidR="00D55A28">
        <w:rPr>
          <w:rFonts w:ascii="Times New Roman" w:hAnsi="Times New Roman" w:cs="Times New Roman"/>
          <w:sz w:val="24"/>
          <w:szCs w:val="24"/>
        </w:rPr>
        <w:t>e</w:t>
      </w:r>
      <w:del w:id="1061" w:author="Scribbr Carla" w:date="2017-01-11T16:37:00Z">
        <w:r w:rsidR="00D55A28" w:rsidDel="005B148D">
          <w:rPr>
            <w:rFonts w:ascii="Times New Roman" w:hAnsi="Times New Roman" w:cs="Times New Roman"/>
            <w:sz w:val="24"/>
            <w:szCs w:val="24"/>
          </w:rPr>
          <w:delText xml:space="preserve"> </w:delText>
        </w:r>
        <w:r w:rsidDel="005B148D">
          <w:rPr>
            <w:rFonts w:ascii="Times New Roman" w:hAnsi="Times New Roman" w:cs="Times New Roman"/>
            <w:sz w:val="24"/>
            <w:szCs w:val="24"/>
          </w:rPr>
          <w:delText>e</w:delText>
        </w:r>
      </w:del>
      <w:r>
        <w:rPr>
          <w:rFonts w:ascii="Times New Roman" w:hAnsi="Times New Roman" w:cs="Times New Roman"/>
          <w:sz w:val="24"/>
          <w:szCs w:val="24"/>
        </w:rPr>
        <w:t>l tipo de libertad condicional.</w:t>
      </w:r>
      <w:del w:id="1062" w:author="Scribbr Carla" w:date="2017-01-11T16:38:00Z">
        <w:r w:rsidDel="005B148D">
          <w:rPr>
            <w:rFonts w:ascii="Times New Roman" w:hAnsi="Times New Roman" w:cs="Times New Roman"/>
            <w:sz w:val="24"/>
            <w:szCs w:val="24"/>
          </w:rPr>
          <w:delText xml:space="preserve"> </w:delText>
        </w:r>
      </w:del>
    </w:p>
    <w:p w14:paraId="592A4B82" w14:textId="77777777" w:rsidR="00226A34" w:rsidDel="00F43FD9" w:rsidRDefault="00226A34" w:rsidP="00BF3E75">
      <w:pPr>
        <w:spacing w:line="360" w:lineRule="auto"/>
        <w:jc w:val="both"/>
        <w:rPr>
          <w:del w:id="1063" w:author="Scribbr Carla" w:date="2017-01-12T17:32:00Z"/>
          <w:rFonts w:ascii="Times New Roman" w:hAnsi="Times New Roman" w:cs="Times New Roman"/>
          <w:sz w:val="24"/>
          <w:szCs w:val="24"/>
        </w:rPr>
      </w:pPr>
    </w:p>
    <w:p w14:paraId="469FA11A" w14:textId="77777777" w:rsidR="00460B9A" w:rsidRPr="00460B9A" w:rsidRDefault="00460B9A" w:rsidP="00460B9A">
      <w:pPr>
        <w:spacing w:line="360" w:lineRule="auto"/>
        <w:jc w:val="both"/>
        <w:rPr>
          <w:rFonts w:ascii="Times New Roman" w:hAnsi="Times New Roman" w:cs="Times New Roman"/>
          <w:i/>
          <w:sz w:val="24"/>
          <w:szCs w:val="24"/>
          <w:u w:val="single"/>
          <w:vertAlign w:val="superscript"/>
        </w:rPr>
      </w:pPr>
      <w:r w:rsidRPr="00460B9A">
        <w:rPr>
          <w:rFonts w:ascii="Times New Roman" w:hAnsi="Times New Roman" w:cs="Times New Roman"/>
          <w:i/>
          <w:sz w:val="24"/>
          <w:szCs w:val="24"/>
          <w:u w:val="single"/>
        </w:rPr>
        <w:t>c) Que haya observado buena conducta</w:t>
      </w:r>
      <w:r>
        <w:rPr>
          <w:rStyle w:val="Voetnootmarkering"/>
          <w:rFonts w:ascii="Times New Roman" w:hAnsi="Times New Roman" w:cs="Times New Roman"/>
          <w:i/>
          <w:sz w:val="24"/>
          <w:szCs w:val="24"/>
          <w:u w:val="single"/>
        </w:rPr>
        <w:footnoteReference w:id="29"/>
      </w:r>
    </w:p>
    <w:p w14:paraId="74F44B58" w14:textId="0DE6A728" w:rsidR="00460B9A" w:rsidRDefault="00460B9A" w:rsidP="00460B9A">
      <w:pPr>
        <w:spacing w:line="360" w:lineRule="auto"/>
        <w:jc w:val="both"/>
        <w:rPr>
          <w:rFonts w:ascii="Times New Roman" w:hAnsi="Times New Roman" w:cs="Times New Roman"/>
          <w:sz w:val="24"/>
          <w:szCs w:val="24"/>
        </w:rPr>
      </w:pPr>
      <w:r>
        <w:rPr>
          <w:rFonts w:ascii="Times New Roman" w:hAnsi="Times New Roman" w:cs="Times New Roman"/>
          <w:sz w:val="24"/>
          <w:szCs w:val="24"/>
        </w:rPr>
        <w:t>Ha estado presente des</w:t>
      </w:r>
      <w:del w:id="1064" w:author="Scribbr Carla" w:date="2017-01-11T16:44:00Z">
        <w:r w:rsidDel="00A06150">
          <w:rPr>
            <w:rFonts w:ascii="Times New Roman" w:hAnsi="Times New Roman" w:cs="Times New Roman"/>
            <w:sz w:val="24"/>
            <w:szCs w:val="24"/>
          </w:rPr>
          <w:delText xml:space="preserve"> </w:delText>
        </w:r>
      </w:del>
      <w:r>
        <w:rPr>
          <w:rFonts w:ascii="Times New Roman" w:hAnsi="Times New Roman" w:cs="Times New Roman"/>
          <w:sz w:val="24"/>
          <w:szCs w:val="24"/>
        </w:rPr>
        <w:t xml:space="preserve">de la Ley de 1914 </w:t>
      </w:r>
      <w:ins w:id="1065" w:author="Scribbr Carla" w:date="2017-01-11T16:45:00Z">
        <w:r w:rsidR="00A06150">
          <w:rPr>
            <w:rFonts w:ascii="Times New Roman" w:hAnsi="Times New Roman" w:cs="Times New Roman"/>
            <w:sz w:val="24"/>
            <w:szCs w:val="24"/>
          </w:rPr>
          <w:t xml:space="preserve">y </w:t>
        </w:r>
      </w:ins>
      <w:r>
        <w:rPr>
          <w:rFonts w:ascii="Times New Roman" w:hAnsi="Times New Roman" w:cs="Times New Roman"/>
          <w:sz w:val="24"/>
          <w:szCs w:val="24"/>
        </w:rPr>
        <w:t xml:space="preserve">hasta ahora. </w:t>
      </w:r>
      <w:r w:rsidR="003C571E">
        <w:rPr>
          <w:rFonts w:ascii="Times New Roman" w:hAnsi="Times New Roman" w:cs="Times New Roman"/>
          <w:sz w:val="24"/>
          <w:szCs w:val="24"/>
        </w:rPr>
        <w:t xml:space="preserve">Con el </w:t>
      </w:r>
      <w:ins w:id="1066" w:author="Scribbr Carla" w:date="2017-01-11T16:45:00Z">
        <w:r w:rsidR="00A06150">
          <w:rPr>
            <w:rFonts w:ascii="Times New Roman" w:hAnsi="Times New Roman" w:cs="Times New Roman"/>
            <w:sz w:val="24"/>
            <w:szCs w:val="24"/>
          </w:rPr>
          <w:t>c</w:t>
        </w:r>
      </w:ins>
      <w:del w:id="1067" w:author="Scribbr Carla" w:date="2017-01-11T16:45:00Z">
        <w:r w:rsidR="003C571E" w:rsidDel="00A06150">
          <w:rPr>
            <w:rFonts w:ascii="Times New Roman" w:hAnsi="Times New Roman" w:cs="Times New Roman"/>
            <w:sz w:val="24"/>
            <w:szCs w:val="24"/>
          </w:rPr>
          <w:delText>C</w:delText>
        </w:r>
      </w:del>
      <w:r w:rsidR="00226A34">
        <w:rPr>
          <w:rFonts w:ascii="Times New Roman" w:hAnsi="Times New Roman" w:cs="Times New Roman"/>
          <w:sz w:val="24"/>
          <w:szCs w:val="24"/>
        </w:rPr>
        <w:t xml:space="preserve">ódigo </w:t>
      </w:r>
      <w:ins w:id="1068" w:author="Scribbr Carla" w:date="2017-01-11T16:45:00Z">
        <w:r w:rsidR="00A06150">
          <w:rPr>
            <w:rFonts w:ascii="Times New Roman" w:hAnsi="Times New Roman" w:cs="Times New Roman"/>
            <w:sz w:val="24"/>
            <w:szCs w:val="24"/>
          </w:rPr>
          <w:t>p</w:t>
        </w:r>
      </w:ins>
      <w:del w:id="1069" w:author="Scribbr Carla" w:date="2017-01-11T16:45:00Z">
        <w:r w:rsidR="003C571E" w:rsidDel="00A06150">
          <w:rPr>
            <w:rFonts w:ascii="Times New Roman" w:hAnsi="Times New Roman" w:cs="Times New Roman"/>
            <w:sz w:val="24"/>
            <w:szCs w:val="24"/>
          </w:rPr>
          <w:delText>P</w:delText>
        </w:r>
      </w:del>
      <w:r w:rsidR="00226A34">
        <w:rPr>
          <w:rFonts w:ascii="Times New Roman" w:hAnsi="Times New Roman" w:cs="Times New Roman"/>
          <w:sz w:val="24"/>
          <w:szCs w:val="24"/>
        </w:rPr>
        <w:t>enal</w:t>
      </w:r>
      <w:r w:rsidR="003C571E">
        <w:rPr>
          <w:rFonts w:ascii="Times New Roman" w:hAnsi="Times New Roman" w:cs="Times New Roman"/>
          <w:sz w:val="24"/>
          <w:szCs w:val="24"/>
        </w:rPr>
        <w:t xml:space="preserve"> p</w:t>
      </w:r>
      <w:r>
        <w:rPr>
          <w:rFonts w:ascii="Times New Roman" w:hAnsi="Times New Roman" w:cs="Times New Roman"/>
          <w:sz w:val="24"/>
          <w:szCs w:val="24"/>
        </w:rPr>
        <w:t xml:space="preserve">asó de ser la demostración de una </w:t>
      </w:r>
      <w:commentRangeStart w:id="1070"/>
      <w:r>
        <w:rPr>
          <w:rFonts w:ascii="Times New Roman" w:hAnsi="Times New Roman" w:cs="Times New Roman"/>
          <w:i/>
          <w:sz w:val="24"/>
          <w:szCs w:val="24"/>
        </w:rPr>
        <w:t>intachable conducta</w:t>
      </w:r>
      <w:r>
        <w:rPr>
          <w:rFonts w:ascii="Times New Roman" w:hAnsi="Times New Roman" w:cs="Times New Roman"/>
          <w:sz w:val="24"/>
          <w:szCs w:val="24"/>
        </w:rPr>
        <w:t xml:space="preserve"> </w:t>
      </w:r>
      <w:commentRangeEnd w:id="1070"/>
      <w:r w:rsidR="00A06150">
        <w:rPr>
          <w:rStyle w:val="Verwijzingopmerking"/>
        </w:rPr>
        <w:commentReference w:id="1070"/>
      </w:r>
      <w:r>
        <w:rPr>
          <w:rFonts w:ascii="Times New Roman" w:hAnsi="Times New Roman" w:cs="Times New Roman"/>
          <w:sz w:val="24"/>
          <w:szCs w:val="24"/>
        </w:rPr>
        <w:t xml:space="preserve">a la observancia de </w:t>
      </w:r>
      <w:r>
        <w:rPr>
          <w:rFonts w:ascii="Times New Roman" w:hAnsi="Times New Roman" w:cs="Times New Roman"/>
          <w:i/>
          <w:sz w:val="24"/>
          <w:szCs w:val="24"/>
        </w:rPr>
        <w:t>buena conducta</w:t>
      </w:r>
      <w:r>
        <w:rPr>
          <w:rFonts w:ascii="Times New Roman" w:hAnsi="Times New Roman" w:cs="Times New Roman"/>
          <w:sz w:val="24"/>
          <w:szCs w:val="24"/>
        </w:rPr>
        <w:t xml:space="preserve">. </w:t>
      </w:r>
      <w:r w:rsidR="00D55A28">
        <w:rPr>
          <w:rFonts w:ascii="Times New Roman" w:hAnsi="Times New Roman" w:cs="Times New Roman"/>
          <w:sz w:val="24"/>
          <w:szCs w:val="24"/>
        </w:rPr>
        <w:t>É</w:t>
      </w:r>
      <w:r w:rsidR="003C571E">
        <w:rPr>
          <w:rFonts w:ascii="Times New Roman" w:hAnsi="Times New Roman" w:cs="Times New Roman"/>
          <w:sz w:val="24"/>
          <w:szCs w:val="24"/>
        </w:rPr>
        <w:t>ste supuesto plantea algún problema en relación a su concreción.</w:t>
      </w:r>
      <w:del w:id="1071" w:author="Scribbr Carla" w:date="2017-01-11T16:45:00Z">
        <w:r w:rsidDel="00A06150">
          <w:rPr>
            <w:rFonts w:ascii="Times New Roman" w:hAnsi="Times New Roman" w:cs="Times New Roman"/>
            <w:sz w:val="24"/>
            <w:szCs w:val="24"/>
          </w:rPr>
          <w:delText xml:space="preserve"> </w:delText>
        </w:r>
      </w:del>
    </w:p>
    <w:p w14:paraId="5AFB5432" w14:textId="5FA84FF9" w:rsidR="00460B9A" w:rsidRPr="003C571E" w:rsidRDefault="00460B9A" w:rsidP="00460B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ejemplo, </w:t>
      </w:r>
      <w:r w:rsidR="0030376D">
        <w:rPr>
          <w:rFonts w:ascii="Times New Roman" w:hAnsi="Times New Roman" w:cs="Times New Roman"/>
          <w:sz w:val="24"/>
          <w:szCs w:val="24"/>
        </w:rPr>
        <w:t>l</w:t>
      </w:r>
      <w:r>
        <w:rPr>
          <w:rFonts w:ascii="Times New Roman" w:hAnsi="Times New Roman" w:cs="Times New Roman"/>
          <w:sz w:val="24"/>
          <w:szCs w:val="24"/>
        </w:rPr>
        <w:t xml:space="preserve">a buena conducta ha estado relacionada con la ausencia de </w:t>
      </w:r>
      <w:r w:rsidRPr="00E84504">
        <w:rPr>
          <w:rFonts w:ascii="Times New Roman" w:hAnsi="Times New Roman" w:cs="Times New Roman"/>
          <w:sz w:val="24"/>
          <w:szCs w:val="24"/>
        </w:rPr>
        <w:t>expedientes disciplinarios muy graves o graves vigentes en el expediente penitenciario (Tébar</w:t>
      </w:r>
      <w:r w:rsidR="006B06A4" w:rsidRPr="00E84504">
        <w:rPr>
          <w:rFonts w:ascii="Times New Roman" w:hAnsi="Times New Roman" w:cs="Times New Roman"/>
          <w:sz w:val="24"/>
          <w:szCs w:val="24"/>
        </w:rPr>
        <w:t>,</w:t>
      </w:r>
      <w:r w:rsidRPr="00E84504">
        <w:rPr>
          <w:rFonts w:ascii="Times New Roman" w:hAnsi="Times New Roman" w:cs="Times New Roman"/>
          <w:sz w:val="24"/>
          <w:szCs w:val="24"/>
        </w:rPr>
        <w:t xml:space="preserve"> 2004</w:t>
      </w:r>
      <w:r w:rsidR="006B06A4" w:rsidRPr="00E84504">
        <w:rPr>
          <w:rFonts w:ascii="Times New Roman" w:hAnsi="Times New Roman" w:cs="Times New Roman"/>
          <w:sz w:val="24"/>
          <w:szCs w:val="24"/>
        </w:rPr>
        <w:t xml:space="preserve">, </w:t>
      </w:r>
      <w:commentRangeStart w:id="1072"/>
      <w:r w:rsidR="006B06A4" w:rsidRPr="00E84504">
        <w:rPr>
          <w:rFonts w:ascii="Times New Roman" w:hAnsi="Times New Roman" w:cs="Times New Roman"/>
          <w:sz w:val="24"/>
          <w:szCs w:val="24"/>
        </w:rPr>
        <w:t>p.</w:t>
      </w:r>
      <w:ins w:id="1073" w:author="Scribbr Carla" w:date="2017-01-11T16:47:00Z">
        <w:r w:rsidR="00A06150">
          <w:rPr>
            <w:rFonts w:ascii="Times New Roman" w:hAnsi="Times New Roman" w:cs="Times New Roman"/>
            <w:sz w:val="24"/>
            <w:szCs w:val="24"/>
          </w:rPr>
          <w:t xml:space="preserve"> </w:t>
        </w:r>
      </w:ins>
      <w:r w:rsidR="0030376D" w:rsidRPr="00E84504">
        <w:rPr>
          <w:rFonts w:ascii="Times New Roman" w:hAnsi="Times New Roman" w:cs="Times New Roman"/>
          <w:sz w:val="24"/>
          <w:szCs w:val="24"/>
        </w:rPr>
        <w:t>154</w:t>
      </w:r>
      <w:commentRangeEnd w:id="1072"/>
      <w:r w:rsidR="00A06150">
        <w:rPr>
          <w:rStyle w:val="Verwijzingopmerking"/>
        </w:rPr>
        <w:commentReference w:id="1072"/>
      </w:r>
      <w:r w:rsidRPr="00E84504">
        <w:rPr>
          <w:rFonts w:ascii="Times New Roman" w:hAnsi="Times New Roman" w:cs="Times New Roman"/>
          <w:sz w:val="24"/>
          <w:szCs w:val="24"/>
        </w:rPr>
        <w:t>)</w:t>
      </w:r>
      <w:r w:rsidR="003C571E" w:rsidRPr="00E84504">
        <w:rPr>
          <w:rFonts w:ascii="Times New Roman" w:hAnsi="Times New Roman" w:cs="Times New Roman"/>
          <w:sz w:val="24"/>
          <w:szCs w:val="24"/>
        </w:rPr>
        <w:t>,</w:t>
      </w:r>
      <w:r w:rsidRPr="00E84504">
        <w:rPr>
          <w:rFonts w:ascii="Times New Roman" w:hAnsi="Times New Roman" w:cs="Times New Roman"/>
          <w:sz w:val="24"/>
          <w:szCs w:val="24"/>
        </w:rPr>
        <w:t xml:space="preserve"> cuando realmente son cosas muy distintas.</w:t>
      </w:r>
      <w:r w:rsidR="003C571E" w:rsidRPr="00E84504">
        <w:rPr>
          <w:rFonts w:ascii="Times New Roman" w:hAnsi="Times New Roman" w:cs="Times New Roman"/>
          <w:sz w:val="24"/>
          <w:szCs w:val="24"/>
        </w:rPr>
        <w:t xml:space="preserve"> </w:t>
      </w:r>
      <w:r w:rsidRPr="00E84504">
        <w:rPr>
          <w:rFonts w:ascii="Times New Roman" w:hAnsi="Times New Roman" w:cs="Times New Roman"/>
          <w:sz w:val="24"/>
          <w:szCs w:val="24"/>
        </w:rPr>
        <w:t>Tal y como dice Navarro Villanueva (citado</w:t>
      </w:r>
      <w:r>
        <w:rPr>
          <w:rFonts w:ascii="Times New Roman" w:hAnsi="Times New Roman" w:cs="Times New Roman"/>
          <w:sz w:val="24"/>
          <w:szCs w:val="24"/>
        </w:rPr>
        <w:t xml:space="preserve"> por Tébar, 2004)</w:t>
      </w:r>
      <w:ins w:id="1074" w:author="Scribbr Carla" w:date="2017-01-11T16:48:00Z">
        <w:r w:rsidR="00A06150">
          <w:rPr>
            <w:rFonts w:ascii="Times New Roman" w:hAnsi="Times New Roman" w:cs="Times New Roman"/>
            <w:sz w:val="24"/>
            <w:szCs w:val="24"/>
          </w:rPr>
          <w:t>,</w:t>
        </w:r>
      </w:ins>
      <w:r>
        <w:rPr>
          <w:rFonts w:ascii="Times New Roman" w:hAnsi="Times New Roman" w:cs="Times New Roman"/>
          <w:sz w:val="24"/>
          <w:szCs w:val="24"/>
        </w:rPr>
        <w:t xml:space="preserve"> </w:t>
      </w:r>
      <w:ins w:id="1075" w:author="Scribbr Carla" w:date="2017-01-11T16:47:00Z">
        <w:r w:rsidR="00A06150">
          <w:rPr>
            <w:rFonts w:ascii="Times New Roman" w:hAnsi="Times New Roman" w:cs="Times New Roman"/>
            <w:sz w:val="24"/>
            <w:szCs w:val="24"/>
          </w:rPr>
          <w:t>“</w:t>
        </w:r>
      </w:ins>
      <w:r w:rsidRPr="00A06150">
        <w:rPr>
          <w:rFonts w:ascii="Times New Roman" w:hAnsi="Times New Roman" w:cs="Times New Roman"/>
          <w:sz w:val="24"/>
          <w:szCs w:val="24"/>
          <w:rPrChange w:id="1076" w:author="Scribbr Carla" w:date="2017-01-11T16:47:00Z">
            <w:rPr>
              <w:rFonts w:ascii="Times New Roman" w:hAnsi="Times New Roman" w:cs="Times New Roman"/>
              <w:i/>
              <w:sz w:val="24"/>
              <w:szCs w:val="24"/>
            </w:rPr>
          </w:rPrChange>
        </w:rPr>
        <w:t>se puede estar totalmente reinsertado y</w:t>
      </w:r>
      <w:ins w:id="1077" w:author="Scribbr Carla" w:date="2017-01-11T16:48:00Z">
        <w:r w:rsidR="00A06150">
          <w:rPr>
            <w:rFonts w:ascii="Times New Roman" w:hAnsi="Times New Roman" w:cs="Times New Roman"/>
            <w:sz w:val="24"/>
            <w:szCs w:val="24"/>
          </w:rPr>
          <w:t>,</w:t>
        </w:r>
      </w:ins>
      <w:r w:rsidRPr="00A06150">
        <w:rPr>
          <w:rFonts w:ascii="Times New Roman" w:hAnsi="Times New Roman" w:cs="Times New Roman"/>
          <w:sz w:val="24"/>
          <w:szCs w:val="24"/>
          <w:rPrChange w:id="1078" w:author="Scribbr Carla" w:date="2017-01-11T16:47:00Z">
            <w:rPr>
              <w:rFonts w:ascii="Times New Roman" w:hAnsi="Times New Roman" w:cs="Times New Roman"/>
              <w:i/>
              <w:sz w:val="24"/>
              <w:szCs w:val="24"/>
            </w:rPr>
          </w:rPrChange>
        </w:rPr>
        <w:t xml:space="preserve"> por el contrario, no soportar estoicamente el régimen de prisión</w:t>
      </w:r>
      <w:ins w:id="1079" w:author="Scribbr Carla" w:date="2017-01-11T16:48:00Z">
        <w:r w:rsidR="00A06150">
          <w:rPr>
            <w:rFonts w:ascii="Times New Roman" w:hAnsi="Times New Roman" w:cs="Times New Roman"/>
            <w:sz w:val="24"/>
            <w:szCs w:val="24"/>
          </w:rPr>
          <w:t xml:space="preserve">” </w:t>
        </w:r>
        <w:commentRangeStart w:id="1080"/>
        <w:r w:rsidR="00A06150">
          <w:rPr>
            <w:rFonts w:ascii="Times New Roman" w:hAnsi="Times New Roman" w:cs="Times New Roman"/>
            <w:sz w:val="24"/>
            <w:szCs w:val="24"/>
          </w:rPr>
          <w:t>(p. )</w:t>
        </w:r>
        <w:commentRangeEnd w:id="1080"/>
        <w:r w:rsidR="00A06150">
          <w:rPr>
            <w:rStyle w:val="Verwijzingopmerking"/>
          </w:rPr>
          <w:commentReference w:id="1080"/>
        </w:r>
      </w:ins>
      <w:r>
        <w:rPr>
          <w:rFonts w:ascii="Times New Roman" w:hAnsi="Times New Roman" w:cs="Times New Roman"/>
          <w:i/>
          <w:sz w:val="24"/>
          <w:szCs w:val="24"/>
        </w:rPr>
        <w:t xml:space="preserve">. </w:t>
      </w:r>
      <w:del w:id="1081" w:author="Scribbr Carla" w:date="2017-01-11T16:48:00Z">
        <w:r w:rsidDel="00B240FD">
          <w:rPr>
            <w:rFonts w:ascii="Times New Roman" w:hAnsi="Times New Roman" w:cs="Times New Roman"/>
            <w:sz w:val="24"/>
            <w:szCs w:val="24"/>
          </w:rPr>
          <w:delText xml:space="preserve"> </w:delText>
        </w:r>
      </w:del>
      <w:r>
        <w:rPr>
          <w:rFonts w:ascii="Times New Roman" w:hAnsi="Times New Roman" w:cs="Times New Roman"/>
          <w:sz w:val="24"/>
          <w:szCs w:val="24"/>
        </w:rPr>
        <w:t>Aparte, este mismo criterio ha sido acogido a nivel jurisprudencial en el auto del JVP de Sevilla de</w:t>
      </w:r>
      <w:del w:id="1082" w:author="Scribbr Carla" w:date="2017-01-11T16:49:00Z">
        <w:r w:rsidDel="00B240FD">
          <w:rPr>
            <w:rFonts w:ascii="Times New Roman" w:hAnsi="Times New Roman" w:cs="Times New Roman"/>
            <w:sz w:val="24"/>
            <w:szCs w:val="24"/>
          </w:rPr>
          <w:delText xml:space="preserve"> </w:delText>
        </w:r>
        <w:r w:rsidR="00D55A28" w:rsidDel="00B240FD">
          <w:rPr>
            <w:rFonts w:ascii="Times New Roman" w:hAnsi="Times New Roman" w:cs="Times New Roman"/>
            <w:sz w:val="24"/>
            <w:szCs w:val="24"/>
          </w:rPr>
          <w:delText>el</w:delText>
        </w:r>
      </w:del>
      <w:r w:rsidR="00D55A28">
        <w:rPr>
          <w:rFonts w:ascii="Times New Roman" w:hAnsi="Times New Roman" w:cs="Times New Roman"/>
          <w:sz w:val="24"/>
          <w:szCs w:val="24"/>
        </w:rPr>
        <w:t xml:space="preserve"> 17 de febrero de 1989, el </w:t>
      </w:r>
      <w:del w:id="1083" w:author="Scribbr Carla" w:date="2017-01-11T16:49:00Z">
        <w:r w:rsidR="00D55A28" w:rsidDel="00B240FD">
          <w:rPr>
            <w:rFonts w:ascii="Times New Roman" w:hAnsi="Times New Roman" w:cs="Times New Roman"/>
            <w:sz w:val="24"/>
            <w:szCs w:val="24"/>
          </w:rPr>
          <w:delText>cuá</w:delText>
        </w:r>
        <w:r w:rsidDel="00B240FD">
          <w:rPr>
            <w:rFonts w:ascii="Times New Roman" w:hAnsi="Times New Roman" w:cs="Times New Roman"/>
            <w:sz w:val="24"/>
            <w:szCs w:val="24"/>
          </w:rPr>
          <w:delText xml:space="preserve">l </w:delText>
        </w:r>
      </w:del>
      <w:ins w:id="1084" w:author="Scribbr Carla" w:date="2017-01-11T16:49:00Z">
        <w:r w:rsidR="00B240FD">
          <w:rPr>
            <w:rFonts w:ascii="Times New Roman" w:hAnsi="Times New Roman" w:cs="Times New Roman"/>
            <w:sz w:val="24"/>
            <w:szCs w:val="24"/>
          </w:rPr>
          <w:t xml:space="preserve">cual </w:t>
        </w:r>
      </w:ins>
      <w:r>
        <w:rPr>
          <w:rFonts w:ascii="Times New Roman" w:hAnsi="Times New Roman" w:cs="Times New Roman"/>
          <w:sz w:val="24"/>
          <w:szCs w:val="24"/>
        </w:rPr>
        <w:t xml:space="preserve">dice que </w:t>
      </w:r>
      <w:ins w:id="1085" w:author="Scribbr Carla" w:date="2017-01-11T16:49:00Z">
        <w:r w:rsidR="00B240FD">
          <w:rPr>
            <w:rFonts w:ascii="Times New Roman" w:hAnsi="Times New Roman" w:cs="Times New Roman"/>
            <w:sz w:val="24"/>
            <w:szCs w:val="24"/>
          </w:rPr>
          <w:t>“</w:t>
        </w:r>
      </w:ins>
      <w:r w:rsidRPr="00B240FD">
        <w:rPr>
          <w:rFonts w:ascii="Times New Roman" w:hAnsi="Times New Roman" w:cs="Times New Roman"/>
          <w:sz w:val="24"/>
          <w:szCs w:val="24"/>
          <w:rPrChange w:id="1086" w:author="Scribbr Carla" w:date="2017-01-11T16:49:00Z">
            <w:rPr>
              <w:rFonts w:ascii="Times New Roman" w:hAnsi="Times New Roman" w:cs="Times New Roman"/>
              <w:i/>
              <w:sz w:val="24"/>
              <w:szCs w:val="24"/>
            </w:rPr>
          </w:rPrChange>
        </w:rPr>
        <w:t xml:space="preserve">incluso </w:t>
      </w:r>
      <w:r w:rsidR="00D55A28" w:rsidRPr="00B240FD">
        <w:rPr>
          <w:rFonts w:ascii="Times New Roman" w:hAnsi="Times New Roman" w:cs="Times New Roman"/>
          <w:sz w:val="24"/>
          <w:szCs w:val="24"/>
          <w:rPrChange w:id="1087" w:author="Scribbr Carla" w:date="2017-01-11T16:49:00Z">
            <w:rPr>
              <w:rFonts w:ascii="Times New Roman" w:hAnsi="Times New Roman" w:cs="Times New Roman"/>
              <w:i/>
              <w:sz w:val="24"/>
              <w:szCs w:val="24"/>
            </w:rPr>
          </w:rPrChange>
        </w:rPr>
        <w:t>del</w:t>
      </w:r>
      <w:r w:rsidRPr="00B240FD">
        <w:rPr>
          <w:rFonts w:ascii="Times New Roman" w:hAnsi="Times New Roman" w:cs="Times New Roman"/>
          <w:sz w:val="24"/>
          <w:szCs w:val="24"/>
          <w:rPrChange w:id="1088" w:author="Scribbr Carla" w:date="2017-01-11T16:49:00Z">
            <w:rPr>
              <w:rFonts w:ascii="Times New Roman" w:hAnsi="Times New Roman" w:cs="Times New Roman"/>
              <w:i/>
              <w:sz w:val="24"/>
              <w:szCs w:val="24"/>
            </w:rPr>
          </w:rPrChange>
        </w:rPr>
        <w:t>ante la comisión de determinadas faltas disciplinarias un estudio individualizado del interno puede aconsejar la concesión de la libertad condicional</w:t>
      </w:r>
      <w:ins w:id="1089" w:author="Scribbr Carla" w:date="2017-01-11T16:49:00Z">
        <w:r w:rsidR="00B240FD">
          <w:rPr>
            <w:rFonts w:ascii="Times New Roman" w:hAnsi="Times New Roman" w:cs="Times New Roman"/>
            <w:sz w:val="24"/>
            <w:szCs w:val="24"/>
          </w:rPr>
          <w:t>” (p. )</w:t>
        </w:r>
      </w:ins>
      <w:r>
        <w:rPr>
          <w:rFonts w:ascii="Times New Roman" w:hAnsi="Times New Roman" w:cs="Times New Roman"/>
          <w:i/>
          <w:sz w:val="24"/>
          <w:szCs w:val="24"/>
        </w:rPr>
        <w:t>.</w:t>
      </w:r>
      <w:del w:id="1090" w:author="Scribbr Carla" w:date="2017-01-11T16:49:00Z">
        <w:r w:rsidDel="00B240FD">
          <w:rPr>
            <w:rFonts w:ascii="Times New Roman" w:hAnsi="Times New Roman" w:cs="Times New Roman"/>
            <w:i/>
            <w:sz w:val="24"/>
            <w:szCs w:val="24"/>
          </w:rPr>
          <w:delText xml:space="preserve"> </w:delText>
        </w:r>
      </w:del>
    </w:p>
    <w:p w14:paraId="76D9EB49" w14:textId="77777777" w:rsidR="00460B9A" w:rsidRDefault="00460B9A" w:rsidP="00460B9A">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a</w:t>
      </w:r>
      <w:del w:id="1091" w:author="Scribbr Carla" w:date="2017-01-11T16:49:00Z">
        <w:r w:rsidR="00D55A28" w:rsidDel="00B240FD">
          <w:rPr>
            <w:rFonts w:ascii="Times New Roman" w:hAnsi="Times New Roman" w:cs="Times New Roman"/>
            <w:sz w:val="24"/>
            <w:szCs w:val="24"/>
          </w:rPr>
          <w:delText xml:space="preserve"> </w:delText>
        </w:r>
      </w:del>
      <w:r>
        <w:rPr>
          <w:rFonts w:ascii="Times New Roman" w:hAnsi="Times New Roman" w:cs="Times New Roman"/>
          <w:sz w:val="24"/>
          <w:szCs w:val="24"/>
        </w:rPr>
        <w:t>parte de estos tres requisitos, se sigue exigiendo y dándole mucha importancia al pago de la responsabilidad civil por el daño causado con el delito cometido</w:t>
      </w:r>
      <w:r w:rsidR="00015B55">
        <w:rPr>
          <w:rStyle w:val="Voetnootmarkering"/>
          <w:rFonts w:ascii="Times New Roman" w:hAnsi="Times New Roman" w:cs="Times New Roman"/>
          <w:sz w:val="24"/>
          <w:szCs w:val="24"/>
        </w:rPr>
        <w:footnoteReference w:id="30"/>
      </w:r>
      <w:r>
        <w:rPr>
          <w:rFonts w:ascii="Times New Roman" w:hAnsi="Times New Roman" w:cs="Times New Roman"/>
          <w:sz w:val="24"/>
          <w:szCs w:val="24"/>
        </w:rPr>
        <w:t>.</w:t>
      </w:r>
      <w:del w:id="1093" w:author="Scribbr Carla" w:date="2017-01-11T16:49:00Z">
        <w:r w:rsidDel="00B240FD">
          <w:rPr>
            <w:rFonts w:ascii="Times New Roman" w:hAnsi="Times New Roman" w:cs="Times New Roman"/>
            <w:sz w:val="24"/>
            <w:szCs w:val="24"/>
          </w:rPr>
          <w:delText xml:space="preserve"> </w:delText>
        </w:r>
      </w:del>
    </w:p>
    <w:p w14:paraId="212449A8" w14:textId="77777777" w:rsidR="00460B9A" w:rsidRPr="00A7657C" w:rsidRDefault="00460B9A" w:rsidP="00460B9A">
      <w:pPr>
        <w:spacing w:line="360" w:lineRule="auto"/>
        <w:ind w:firstLine="708"/>
        <w:jc w:val="both"/>
        <w:rPr>
          <w:rFonts w:ascii="Times New Roman" w:hAnsi="Times New Roman" w:cs="Times New Roman"/>
          <w:b/>
          <w:sz w:val="24"/>
          <w:szCs w:val="24"/>
        </w:rPr>
      </w:pPr>
      <w:r w:rsidRPr="00A7657C">
        <w:rPr>
          <w:rFonts w:ascii="Times New Roman" w:hAnsi="Times New Roman" w:cs="Times New Roman"/>
          <w:b/>
          <w:sz w:val="24"/>
          <w:szCs w:val="24"/>
        </w:rPr>
        <w:t>5.2. Siste</w:t>
      </w:r>
      <w:r>
        <w:rPr>
          <w:rFonts w:ascii="Times New Roman" w:hAnsi="Times New Roman" w:cs="Times New Roman"/>
          <w:b/>
          <w:sz w:val="24"/>
          <w:szCs w:val="24"/>
        </w:rPr>
        <w:t xml:space="preserve">ma y procedimiento </w:t>
      </w:r>
    </w:p>
    <w:p w14:paraId="082A6882" w14:textId="77777777" w:rsidR="00460B9A" w:rsidRDefault="00460B9A" w:rsidP="00460B9A">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b/>
        <w:t>5.2.1. Órgano que decide</w:t>
      </w:r>
      <w:del w:id="1094" w:author="Scribbr Carla" w:date="2017-01-11T16:52:00Z">
        <w:r w:rsidDel="00B240FD">
          <w:rPr>
            <w:rFonts w:ascii="Times New Roman" w:hAnsi="Times New Roman" w:cs="Times New Roman"/>
            <w:b/>
            <w:sz w:val="24"/>
            <w:szCs w:val="24"/>
          </w:rPr>
          <w:delText xml:space="preserve"> </w:delText>
        </w:r>
        <w:r w:rsidRPr="00A7657C" w:rsidDel="00B240FD">
          <w:rPr>
            <w:rFonts w:ascii="Times New Roman" w:hAnsi="Times New Roman" w:cs="Times New Roman"/>
            <w:b/>
            <w:sz w:val="24"/>
            <w:szCs w:val="24"/>
          </w:rPr>
          <w:delText xml:space="preserve"> </w:delText>
        </w:r>
      </w:del>
    </w:p>
    <w:p w14:paraId="5DF7F8B9" w14:textId="1698B929" w:rsidR="00460B9A" w:rsidRDefault="00460B9A" w:rsidP="00460B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España, el sistema de concesión que predomina es el denominado </w:t>
      </w:r>
      <w:r w:rsidRPr="00460B9A">
        <w:rPr>
          <w:rFonts w:ascii="Times New Roman" w:hAnsi="Times New Roman" w:cs="Times New Roman"/>
          <w:sz w:val="24"/>
          <w:szCs w:val="24"/>
        </w:rPr>
        <w:t>discrecional</w:t>
      </w:r>
      <w:r>
        <w:rPr>
          <w:rStyle w:val="Voetnootmarkering"/>
          <w:rFonts w:ascii="Times New Roman" w:hAnsi="Times New Roman" w:cs="Times New Roman"/>
          <w:sz w:val="24"/>
          <w:szCs w:val="24"/>
        </w:rPr>
        <w:footnoteReference w:id="31"/>
      </w:r>
      <w:r>
        <w:rPr>
          <w:rFonts w:ascii="Times New Roman" w:hAnsi="Times New Roman" w:cs="Times New Roman"/>
          <w:sz w:val="24"/>
          <w:szCs w:val="24"/>
        </w:rPr>
        <w:t xml:space="preserve">, </w:t>
      </w:r>
      <w:r w:rsidR="003C571E">
        <w:rPr>
          <w:rFonts w:ascii="Times New Roman" w:hAnsi="Times New Roman" w:cs="Times New Roman"/>
          <w:sz w:val="24"/>
          <w:szCs w:val="24"/>
        </w:rPr>
        <w:t>el cual</w:t>
      </w:r>
      <w:r>
        <w:rPr>
          <w:rFonts w:ascii="Times New Roman" w:hAnsi="Times New Roman" w:cs="Times New Roman"/>
          <w:sz w:val="24"/>
          <w:szCs w:val="24"/>
        </w:rPr>
        <w:t xml:space="preserve"> presenta ciertos problemas que podremos </w:t>
      </w:r>
      <w:commentRangeStart w:id="1098"/>
      <w:r>
        <w:rPr>
          <w:rFonts w:ascii="Times New Roman" w:hAnsi="Times New Roman" w:cs="Times New Roman"/>
          <w:sz w:val="24"/>
          <w:szCs w:val="24"/>
        </w:rPr>
        <w:t xml:space="preserve">ver </w:t>
      </w:r>
      <w:commentRangeEnd w:id="1098"/>
      <w:r w:rsidR="00B240FD">
        <w:rPr>
          <w:rStyle w:val="Verwijzingopmerking"/>
        </w:rPr>
        <w:commentReference w:id="1098"/>
      </w:r>
      <w:r>
        <w:rPr>
          <w:rFonts w:ascii="Times New Roman" w:hAnsi="Times New Roman" w:cs="Times New Roman"/>
          <w:sz w:val="24"/>
          <w:szCs w:val="24"/>
        </w:rPr>
        <w:t xml:space="preserve">posteriormente. El órgano que decide la concesión de </w:t>
      </w:r>
      <w:ins w:id="1099" w:author="Scribbr Carla" w:date="2017-01-11T16:51:00Z">
        <w:r w:rsidR="00B240FD">
          <w:rPr>
            <w:rFonts w:ascii="Times New Roman" w:hAnsi="Times New Roman" w:cs="Times New Roman"/>
            <w:sz w:val="24"/>
            <w:szCs w:val="24"/>
          </w:rPr>
          <w:t xml:space="preserve">la libertad condicional </w:t>
        </w:r>
      </w:ins>
      <w:del w:id="1100" w:author="Scribbr Carla" w:date="2017-01-11T16:51:00Z">
        <w:r w:rsidDel="00B240FD">
          <w:rPr>
            <w:rFonts w:ascii="Times New Roman" w:hAnsi="Times New Roman" w:cs="Times New Roman"/>
            <w:sz w:val="24"/>
            <w:szCs w:val="24"/>
          </w:rPr>
          <w:delText xml:space="preserve">esta institución </w:delText>
        </w:r>
      </w:del>
      <w:r>
        <w:rPr>
          <w:rFonts w:ascii="Times New Roman" w:hAnsi="Times New Roman" w:cs="Times New Roman"/>
          <w:sz w:val="24"/>
          <w:szCs w:val="24"/>
        </w:rPr>
        <w:t xml:space="preserve">es el llamado judicial, el cual tiene un juez especializado en el ámbito </w:t>
      </w:r>
      <w:r>
        <w:rPr>
          <w:rFonts w:ascii="Times New Roman" w:hAnsi="Times New Roman" w:cs="Times New Roman"/>
          <w:sz w:val="24"/>
          <w:szCs w:val="24"/>
        </w:rPr>
        <w:lastRenderedPageBreak/>
        <w:t xml:space="preserve">de la ejecución penal, </w:t>
      </w:r>
      <w:ins w:id="1101" w:author="Scribbr Carla" w:date="2017-01-11T16:52:00Z">
        <w:r w:rsidR="00B240FD">
          <w:rPr>
            <w:rFonts w:ascii="Times New Roman" w:hAnsi="Times New Roman" w:cs="Times New Roman"/>
            <w:sz w:val="24"/>
            <w:szCs w:val="24"/>
          </w:rPr>
          <w:t>denominado</w:t>
        </w:r>
      </w:ins>
      <w:ins w:id="1102" w:author="Scribbr Carla" w:date="2017-01-11T16:51:00Z">
        <w:r w:rsidR="00B240FD">
          <w:rPr>
            <w:rFonts w:ascii="Times New Roman" w:hAnsi="Times New Roman" w:cs="Times New Roman"/>
            <w:sz w:val="24"/>
            <w:szCs w:val="24"/>
          </w:rPr>
          <w:t xml:space="preserve"> </w:t>
        </w:r>
      </w:ins>
      <w:del w:id="1103" w:author="Scribbr Carla" w:date="2017-01-11T16:51:00Z">
        <w:r w:rsidR="008E58FF" w:rsidDel="00B240FD">
          <w:rPr>
            <w:rFonts w:ascii="Times New Roman" w:hAnsi="Times New Roman" w:cs="Times New Roman"/>
            <w:sz w:val="24"/>
            <w:szCs w:val="24"/>
          </w:rPr>
          <w:delText xml:space="preserve">el </w:delText>
        </w:r>
      </w:del>
      <w:r w:rsidR="008E58FF">
        <w:rPr>
          <w:rFonts w:ascii="Times New Roman" w:hAnsi="Times New Roman" w:cs="Times New Roman"/>
          <w:sz w:val="24"/>
          <w:szCs w:val="24"/>
        </w:rPr>
        <w:t>J</w:t>
      </w:r>
      <w:r w:rsidRPr="00460B9A">
        <w:rPr>
          <w:rFonts w:ascii="Times New Roman" w:hAnsi="Times New Roman" w:cs="Times New Roman"/>
          <w:sz w:val="24"/>
          <w:szCs w:val="24"/>
        </w:rPr>
        <w:t>VP</w:t>
      </w:r>
      <w:r w:rsidR="005C7429">
        <w:rPr>
          <w:rFonts w:ascii="Times New Roman" w:hAnsi="Times New Roman" w:cs="Times New Roman"/>
          <w:sz w:val="24"/>
          <w:szCs w:val="24"/>
        </w:rPr>
        <w:t xml:space="preserve">, que realiza </w:t>
      </w:r>
      <w:r w:rsidR="009F05E8">
        <w:rPr>
          <w:rFonts w:ascii="Times New Roman" w:hAnsi="Times New Roman" w:cs="Times New Roman"/>
          <w:sz w:val="24"/>
          <w:szCs w:val="24"/>
        </w:rPr>
        <w:t>las funciones</w:t>
      </w:r>
      <w:r>
        <w:rPr>
          <w:rFonts w:ascii="Times New Roman" w:hAnsi="Times New Roman" w:cs="Times New Roman"/>
          <w:sz w:val="24"/>
          <w:szCs w:val="24"/>
        </w:rPr>
        <w:t xml:space="preserve"> de la</w:t>
      </w:r>
      <w:r w:rsidR="009F05E8">
        <w:rPr>
          <w:rFonts w:ascii="Times New Roman" w:hAnsi="Times New Roman" w:cs="Times New Roman"/>
          <w:sz w:val="24"/>
          <w:szCs w:val="24"/>
        </w:rPr>
        <w:t>s</w:t>
      </w:r>
      <w:r>
        <w:rPr>
          <w:rFonts w:ascii="Times New Roman" w:hAnsi="Times New Roman" w:cs="Times New Roman"/>
          <w:sz w:val="24"/>
          <w:szCs w:val="24"/>
        </w:rPr>
        <w:t xml:space="preserve"> que antiguamente se encargaba la </w:t>
      </w:r>
      <w:ins w:id="1104" w:author="Scribbr Carla" w:date="2017-01-11T16:52:00Z">
        <w:r w:rsidR="00B240FD">
          <w:rPr>
            <w:rFonts w:ascii="Times New Roman" w:hAnsi="Times New Roman" w:cs="Times New Roman"/>
            <w:sz w:val="24"/>
            <w:szCs w:val="24"/>
          </w:rPr>
          <w:t>a</w:t>
        </w:r>
      </w:ins>
      <w:del w:id="1105" w:author="Scribbr Carla" w:date="2017-01-11T16:52:00Z">
        <w:r w:rsidDel="00B240FD">
          <w:rPr>
            <w:rFonts w:ascii="Times New Roman" w:hAnsi="Times New Roman" w:cs="Times New Roman"/>
            <w:sz w:val="24"/>
            <w:szCs w:val="24"/>
          </w:rPr>
          <w:delText>A</w:delText>
        </w:r>
      </w:del>
      <w:r>
        <w:rPr>
          <w:rFonts w:ascii="Times New Roman" w:hAnsi="Times New Roman" w:cs="Times New Roman"/>
          <w:sz w:val="24"/>
          <w:szCs w:val="24"/>
        </w:rPr>
        <w:t xml:space="preserve">dministración. Aún así, la </w:t>
      </w:r>
      <w:ins w:id="1106" w:author="Scribbr Carla" w:date="2017-01-11T16:52:00Z">
        <w:r w:rsidR="00B240FD">
          <w:rPr>
            <w:rFonts w:ascii="Times New Roman" w:hAnsi="Times New Roman" w:cs="Times New Roman"/>
            <w:sz w:val="24"/>
            <w:szCs w:val="24"/>
          </w:rPr>
          <w:t>a</w:t>
        </w:r>
      </w:ins>
      <w:del w:id="1107" w:author="Scribbr Carla" w:date="2017-01-11T16:52:00Z">
        <w:r w:rsidDel="00B240FD">
          <w:rPr>
            <w:rFonts w:ascii="Times New Roman" w:hAnsi="Times New Roman" w:cs="Times New Roman"/>
            <w:sz w:val="24"/>
            <w:szCs w:val="24"/>
          </w:rPr>
          <w:delText>A</w:delText>
        </w:r>
      </w:del>
      <w:r>
        <w:rPr>
          <w:rFonts w:ascii="Times New Roman" w:hAnsi="Times New Roman" w:cs="Times New Roman"/>
          <w:sz w:val="24"/>
          <w:szCs w:val="24"/>
        </w:rPr>
        <w:t xml:space="preserve">dministración del centro penitenciario también puede intervenir en este proceso, compartiendo su decisión con el poder judicial y pudiendo influir </w:t>
      </w:r>
      <w:ins w:id="1108" w:author="Scribbr Carla" w:date="2017-01-11T16:52:00Z">
        <w:r w:rsidR="00B240FD">
          <w:rPr>
            <w:rFonts w:ascii="Times New Roman" w:hAnsi="Times New Roman" w:cs="Times New Roman"/>
            <w:sz w:val="24"/>
            <w:szCs w:val="24"/>
          </w:rPr>
          <w:t xml:space="preserve">en </w:t>
        </w:r>
      </w:ins>
      <w:r>
        <w:rPr>
          <w:rFonts w:ascii="Times New Roman" w:hAnsi="Times New Roman" w:cs="Times New Roman"/>
          <w:sz w:val="24"/>
          <w:szCs w:val="24"/>
        </w:rPr>
        <w:t>el resultado final</w:t>
      </w:r>
      <w:ins w:id="1109" w:author="Scribbr Carla" w:date="2017-01-11T16:52:00Z">
        <w:r w:rsidR="00B240FD">
          <w:rPr>
            <w:rFonts w:ascii="Times New Roman" w:hAnsi="Times New Roman" w:cs="Times New Roman"/>
            <w:sz w:val="24"/>
            <w:szCs w:val="24"/>
          </w:rPr>
          <w:t>;</w:t>
        </w:r>
      </w:ins>
      <w:del w:id="1110" w:author="Scribbr Carla" w:date="2017-01-11T16:52:00Z">
        <w:r w:rsidDel="00B240FD">
          <w:rPr>
            <w:rFonts w:ascii="Times New Roman" w:hAnsi="Times New Roman" w:cs="Times New Roman"/>
            <w:sz w:val="24"/>
            <w:szCs w:val="24"/>
          </w:rPr>
          <w:delText>,</w:delText>
        </w:r>
      </w:del>
      <w:r>
        <w:rPr>
          <w:rFonts w:ascii="Times New Roman" w:hAnsi="Times New Roman" w:cs="Times New Roman"/>
          <w:sz w:val="24"/>
          <w:szCs w:val="24"/>
        </w:rPr>
        <w:t xml:space="preserve"> y</w:t>
      </w:r>
      <w:r w:rsidR="00D55A28">
        <w:rPr>
          <w:rFonts w:ascii="Times New Roman" w:hAnsi="Times New Roman" w:cs="Times New Roman"/>
          <w:sz w:val="24"/>
          <w:szCs w:val="24"/>
        </w:rPr>
        <w:t>a que es el encargado</w:t>
      </w:r>
      <w:r>
        <w:rPr>
          <w:rFonts w:ascii="Times New Roman" w:hAnsi="Times New Roman" w:cs="Times New Roman"/>
          <w:sz w:val="24"/>
          <w:szCs w:val="24"/>
        </w:rPr>
        <w:t xml:space="preserve"> de iniciar y tramitar el expediente de libertad condicional.</w:t>
      </w:r>
      <w:del w:id="1111" w:author="Scribbr Carla" w:date="2017-01-11T16:52:00Z">
        <w:r w:rsidDel="00B240FD">
          <w:rPr>
            <w:rFonts w:ascii="Times New Roman" w:hAnsi="Times New Roman" w:cs="Times New Roman"/>
            <w:sz w:val="24"/>
            <w:szCs w:val="24"/>
          </w:rPr>
          <w:delText xml:space="preserve"> </w:delText>
        </w:r>
      </w:del>
    </w:p>
    <w:p w14:paraId="0D0DC593" w14:textId="77777777" w:rsidR="00460B9A" w:rsidRDefault="00460B9A" w:rsidP="00460B9A">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5.2.2</w:t>
      </w:r>
      <w:r w:rsidRPr="00A7657C">
        <w:rPr>
          <w:rFonts w:ascii="Times New Roman" w:hAnsi="Times New Roman" w:cs="Times New Roman"/>
          <w:b/>
          <w:sz w:val="24"/>
          <w:szCs w:val="24"/>
        </w:rPr>
        <w:t xml:space="preserve">. </w:t>
      </w:r>
      <w:r>
        <w:rPr>
          <w:rFonts w:ascii="Times New Roman" w:hAnsi="Times New Roman" w:cs="Times New Roman"/>
          <w:b/>
          <w:sz w:val="24"/>
          <w:szCs w:val="24"/>
        </w:rPr>
        <w:t>Inicio, trámite y resolución</w:t>
      </w:r>
      <w:r w:rsidRPr="00A7657C">
        <w:rPr>
          <w:rFonts w:ascii="Times New Roman" w:hAnsi="Times New Roman" w:cs="Times New Roman"/>
          <w:b/>
          <w:sz w:val="24"/>
          <w:szCs w:val="24"/>
        </w:rPr>
        <w:t xml:space="preserve"> del expediente</w:t>
      </w:r>
    </w:p>
    <w:p w14:paraId="64614F3F" w14:textId="31189679" w:rsidR="00460B9A" w:rsidRDefault="00460B9A" w:rsidP="00460B9A">
      <w:pPr>
        <w:spacing w:line="360" w:lineRule="auto"/>
        <w:jc w:val="both"/>
        <w:rPr>
          <w:rFonts w:ascii="Times New Roman" w:hAnsi="Times New Roman" w:cs="Times New Roman"/>
          <w:sz w:val="24"/>
          <w:szCs w:val="24"/>
        </w:rPr>
      </w:pPr>
      <w:r>
        <w:rPr>
          <w:rFonts w:ascii="Times New Roman" w:hAnsi="Times New Roman" w:cs="Times New Roman"/>
          <w:sz w:val="24"/>
          <w:szCs w:val="24"/>
        </w:rPr>
        <w:t>La regulación del expediente de libertad condicional</w:t>
      </w:r>
      <w:r w:rsidR="00482044">
        <w:rPr>
          <w:rFonts w:ascii="Times New Roman" w:hAnsi="Times New Roman" w:cs="Times New Roman"/>
          <w:sz w:val="24"/>
          <w:szCs w:val="24"/>
        </w:rPr>
        <w:t xml:space="preserve"> (Anexo 1)</w:t>
      </w:r>
      <w:r>
        <w:rPr>
          <w:rFonts w:ascii="Times New Roman" w:hAnsi="Times New Roman" w:cs="Times New Roman"/>
          <w:sz w:val="24"/>
          <w:szCs w:val="24"/>
        </w:rPr>
        <w:t xml:space="preserve"> se encuentra entre los artículos 194 y 198 del R</w:t>
      </w:r>
      <w:r w:rsidR="008E58FF">
        <w:rPr>
          <w:rFonts w:ascii="Times New Roman" w:hAnsi="Times New Roman" w:cs="Times New Roman"/>
          <w:sz w:val="24"/>
          <w:szCs w:val="24"/>
        </w:rPr>
        <w:t>P</w:t>
      </w:r>
      <w:r>
        <w:rPr>
          <w:rFonts w:ascii="Times New Roman" w:hAnsi="Times New Roman" w:cs="Times New Roman"/>
          <w:sz w:val="24"/>
          <w:szCs w:val="24"/>
        </w:rPr>
        <w:t xml:space="preserve">. Una de </w:t>
      </w:r>
      <w:r w:rsidR="00D55A28">
        <w:rPr>
          <w:rFonts w:ascii="Times New Roman" w:hAnsi="Times New Roman" w:cs="Times New Roman"/>
          <w:sz w:val="24"/>
          <w:szCs w:val="24"/>
        </w:rPr>
        <w:t xml:space="preserve">las </w:t>
      </w:r>
      <w:del w:id="1112" w:author="Scribbr Carla" w:date="2017-01-11T16:53:00Z">
        <w:r w:rsidR="00D55A28" w:rsidDel="00B240FD">
          <w:rPr>
            <w:rFonts w:ascii="Times New Roman" w:hAnsi="Times New Roman" w:cs="Times New Roman"/>
            <w:sz w:val="24"/>
            <w:szCs w:val="24"/>
          </w:rPr>
          <w:delText>inovaciones</w:delText>
        </w:r>
      </w:del>
      <w:ins w:id="1113" w:author="Scribbr Carla" w:date="2017-01-11T16:53:00Z">
        <w:r w:rsidR="00B240FD">
          <w:rPr>
            <w:rFonts w:ascii="Times New Roman" w:hAnsi="Times New Roman" w:cs="Times New Roman"/>
            <w:sz w:val="24"/>
            <w:szCs w:val="24"/>
          </w:rPr>
          <w:t>innovaciones</w:t>
        </w:r>
      </w:ins>
      <w:r w:rsidR="00D55A28">
        <w:rPr>
          <w:rFonts w:ascii="Times New Roman" w:hAnsi="Times New Roman" w:cs="Times New Roman"/>
          <w:sz w:val="24"/>
          <w:szCs w:val="24"/>
        </w:rPr>
        <w:t xml:space="preserve"> que se introdujeron</w:t>
      </w:r>
      <w:r>
        <w:rPr>
          <w:rFonts w:ascii="Times New Roman" w:hAnsi="Times New Roman" w:cs="Times New Roman"/>
          <w:sz w:val="24"/>
          <w:szCs w:val="24"/>
        </w:rPr>
        <w:t xml:space="preserve"> </w:t>
      </w:r>
      <w:r w:rsidR="00AE3C60">
        <w:rPr>
          <w:rFonts w:ascii="Times New Roman" w:hAnsi="Times New Roman" w:cs="Times New Roman"/>
          <w:sz w:val="24"/>
          <w:szCs w:val="24"/>
        </w:rPr>
        <w:t>con la LO 1/2015 de 30 de marzo</w:t>
      </w:r>
      <w:r>
        <w:rPr>
          <w:rFonts w:ascii="Times New Roman" w:hAnsi="Times New Roman" w:cs="Times New Roman"/>
          <w:sz w:val="24"/>
          <w:szCs w:val="24"/>
        </w:rPr>
        <w:t xml:space="preserve"> es la posibilidad de </w:t>
      </w:r>
      <w:r w:rsidR="005043B2">
        <w:rPr>
          <w:rFonts w:ascii="Times New Roman" w:hAnsi="Times New Roman" w:cs="Times New Roman"/>
          <w:sz w:val="24"/>
          <w:szCs w:val="24"/>
        </w:rPr>
        <w:t>iniciación del expediente por iniciativa del interno</w:t>
      </w:r>
      <w:r>
        <w:rPr>
          <w:rStyle w:val="Voetnootmarkering"/>
          <w:rFonts w:ascii="Times New Roman" w:hAnsi="Times New Roman" w:cs="Times New Roman"/>
          <w:sz w:val="24"/>
          <w:szCs w:val="24"/>
        </w:rPr>
        <w:footnoteReference w:id="32"/>
      </w:r>
      <w:ins w:id="1118" w:author="Scribbr Carla" w:date="2017-01-11T16:53:00Z">
        <w:r w:rsidR="00B240FD">
          <w:rPr>
            <w:rFonts w:ascii="Times New Roman" w:hAnsi="Times New Roman" w:cs="Times New Roman"/>
            <w:sz w:val="24"/>
            <w:szCs w:val="24"/>
          </w:rPr>
          <w:t>;</w:t>
        </w:r>
      </w:ins>
      <w:del w:id="1119" w:author="Scribbr Carla" w:date="2017-01-11T16:53:00Z">
        <w:r w:rsidDel="00B240FD">
          <w:rPr>
            <w:rFonts w:ascii="Times New Roman" w:hAnsi="Times New Roman" w:cs="Times New Roman"/>
            <w:sz w:val="24"/>
            <w:szCs w:val="24"/>
          </w:rPr>
          <w:delText>,</w:delText>
        </w:r>
      </w:del>
      <w:r>
        <w:rPr>
          <w:rFonts w:ascii="Times New Roman" w:hAnsi="Times New Roman" w:cs="Times New Roman"/>
          <w:sz w:val="24"/>
          <w:szCs w:val="24"/>
        </w:rPr>
        <w:t xml:space="preserve"> cuando</w:t>
      </w:r>
      <w:ins w:id="1120" w:author="Scribbr Carla" w:date="2017-01-11T16:53:00Z">
        <w:r w:rsidR="00B240FD">
          <w:rPr>
            <w:rFonts w:ascii="Times New Roman" w:hAnsi="Times New Roman" w:cs="Times New Roman"/>
            <w:sz w:val="24"/>
            <w:szCs w:val="24"/>
          </w:rPr>
          <w:t xml:space="preserve"> antes</w:t>
        </w:r>
      </w:ins>
      <w:r>
        <w:rPr>
          <w:rFonts w:ascii="Times New Roman" w:hAnsi="Times New Roman" w:cs="Times New Roman"/>
          <w:sz w:val="24"/>
          <w:szCs w:val="24"/>
        </w:rPr>
        <w:t xml:space="preserve"> </w:t>
      </w:r>
      <w:r w:rsidR="00AE3C60">
        <w:rPr>
          <w:rFonts w:ascii="Times New Roman" w:hAnsi="Times New Roman" w:cs="Times New Roman"/>
          <w:sz w:val="24"/>
          <w:szCs w:val="24"/>
        </w:rPr>
        <w:t>era la</w:t>
      </w:r>
      <w:r>
        <w:rPr>
          <w:rFonts w:ascii="Times New Roman" w:hAnsi="Times New Roman" w:cs="Times New Roman"/>
          <w:sz w:val="24"/>
          <w:szCs w:val="24"/>
        </w:rPr>
        <w:t xml:space="preserve"> </w:t>
      </w:r>
      <w:ins w:id="1121" w:author="Scribbr Carla" w:date="2017-01-11T16:53:00Z">
        <w:r w:rsidR="00B240FD">
          <w:rPr>
            <w:rFonts w:ascii="Times New Roman" w:hAnsi="Times New Roman" w:cs="Times New Roman"/>
            <w:sz w:val="24"/>
            <w:szCs w:val="24"/>
          </w:rPr>
          <w:t>a</w:t>
        </w:r>
      </w:ins>
      <w:del w:id="1122" w:author="Scribbr Carla" w:date="2017-01-11T16:53:00Z">
        <w:r w:rsidDel="00B240FD">
          <w:rPr>
            <w:rFonts w:ascii="Times New Roman" w:hAnsi="Times New Roman" w:cs="Times New Roman"/>
            <w:sz w:val="24"/>
            <w:szCs w:val="24"/>
          </w:rPr>
          <w:delText>A</w:delText>
        </w:r>
      </w:del>
      <w:r>
        <w:rPr>
          <w:rFonts w:ascii="Times New Roman" w:hAnsi="Times New Roman" w:cs="Times New Roman"/>
          <w:sz w:val="24"/>
          <w:szCs w:val="24"/>
        </w:rPr>
        <w:t xml:space="preserve">dministración </w:t>
      </w:r>
      <w:ins w:id="1123" w:author="Scribbr Carla" w:date="2017-01-11T16:53:00Z">
        <w:r w:rsidR="00B240FD">
          <w:rPr>
            <w:rFonts w:ascii="Times New Roman" w:hAnsi="Times New Roman" w:cs="Times New Roman"/>
            <w:sz w:val="24"/>
            <w:szCs w:val="24"/>
          </w:rPr>
          <w:t>p</w:t>
        </w:r>
      </w:ins>
      <w:del w:id="1124" w:author="Scribbr Carla" w:date="2017-01-11T16:53:00Z">
        <w:r w:rsidDel="00B240FD">
          <w:rPr>
            <w:rFonts w:ascii="Times New Roman" w:hAnsi="Times New Roman" w:cs="Times New Roman"/>
            <w:sz w:val="24"/>
            <w:szCs w:val="24"/>
          </w:rPr>
          <w:delText>P</w:delText>
        </w:r>
      </w:del>
      <w:r>
        <w:rPr>
          <w:rFonts w:ascii="Times New Roman" w:hAnsi="Times New Roman" w:cs="Times New Roman"/>
          <w:sz w:val="24"/>
          <w:szCs w:val="24"/>
        </w:rPr>
        <w:t>enitenciaria quien tenía este poder de decisión.</w:t>
      </w:r>
      <w:del w:id="1125" w:author="Scribbr Carla" w:date="2017-01-11T16:53:00Z">
        <w:r w:rsidDel="00B240FD">
          <w:rPr>
            <w:rFonts w:ascii="Times New Roman" w:hAnsi="Times New Roman" w:cs="Times New Roman"/>
            <w:sz w:val="24"/>
            <w:szCs w:val="24"/>
          </w:rPr>
          <w:delText xml:space="preserve"> </w:delText>
        </w:r>
      </w:del>
    </w:p>
    <w:p w14:paraId="042A2298" w14:textId="7B16EA10" w:rsidR="004809CE" w:rsidRDefault="00D55A28" w:rsidP="004809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Junta de Tratamiento </w:t>
      </w:r>
      <w:del w:id="1126" w:author="Scribbr Carla" w:date="2017-01-11T16:53:00Z">
        <w:r w:rsidDel="00B240FD">
          <w:rPr>
            <w:rFonts w:ascii="Times New Roman" w:hAnsi="Times New Roman" w:cs="Times New Roman"/>
            <w:sz w:val="24"/>
            <w:szCs w:val="24"/>
          </w:rPr>
          <w:delText>és</w:delText>
        </w:r>
        <w:r w:rsidR="004809CE" w:rsidDel="00B240FD">
          <w:rPr>
            <w:rFonts w:ascii="Times New Roman" w:hAnsi="Times New Roman" w:cs="Times New Roman"/>
            <w:sz w:val="24"/>
            <w:szCs w:val="24"/>
          </w:rPr>
          <w:delText xml:space="preserve"> </w:delText>
        </w:r>
      </w:del>
      <w:ins w:id="1127" w:author="Scribbr Carla" w:date="2017-01-11T16:53:00Z">
        <w:r w:rsidR="00B240FD">
          <w:rPr>
            <w:rFonts w:ascii="Times New Roman" w:hAnsi="Times New Roman" w:cs="Times New Roman"/>
            <w:sz w:val="24"/>
            <w:szCs w:val="24"/>
          </w:rPr>
          <w:t xml:space="preserve">es, a su vez, </w:t>
        </w:r>
      </w:ins>
      <w:r w:rsidR="004809CE">
        <w:rPr>
          <w:rFonts w:ascii="Times New Roman" w:hAnsi="Times New Roman" w:cs="Times New Roman"/>
          <w:sz w:val="24"/>
          <w:szCs w:val="24"/>
        </w:rPr>
        <w:t xml:space="preserve">la encargada de incoar el expediente a todos aquellos internos que cumplan los requisitos objetivos. </w:t>
      </w:r>
      <w:commentRangeStart w:id="1128"/>
      <w:r w:rsidR="004809CE">
        <w:rPr>
          <w:rFonts w:ascii="Times New Roman" w:hAnsi="Times New Roman" w:cs="Times New Roman"/>
          <w:sz w:val="24"/>
          <w:szCs w:val="24"/>
        </w:rPr>
        <w:t xml:space="preserve">Estarán obligados </w:t>
      </w:r>
      <w:commentRangeEnd w:id="1128"/>
      <w:r w:rsidR="000A4D48">
        <w:rPr>
          <w:rStyle w:val="Verwijzingopmerking"/>
        </w:rPr>
        <w:commentReference w:id="1128"/>
      </w:r>
      <w:r w:rsidR="004809CE">
        <w:rPr>
          <w:rFonts w:ascii="Times New Roman" w:hAnsi="Times New Roman" w:cs="Times New Roman"/>
          <w:sz w:val="24"/>
          <w:szCs w:val="24"/>
        </w:rPr>
        <w:t>a hacerlo con suficiente antelación para que haya el menor retraso posible</w:t>
      </w:r>
      <w:ins w:id="1129" w:author="Scribbr Carla" w:date="2017-01-11T17:01:00Z">
        <w:r w:rsidR="000A4D48">
          <w:rPr>
            <w:rFonts w:ascii="Times New Roman" w:hAnsi="Times New Roman" w:cs="Times New Roman"/>
            <w:sz w:val="24"/>
            <w:szCs w:val="24"/>
          </w:rPr>
          <w:t xml:space="preserve">. </w:t>
        </w:r>
      </w:ins>
      <w:del w:id="1130" w:author="Scribbr Carla" w:date="2017-01-11T17:01:00Z">
        <w:r w:rsidR="004809CE" w:rsidDel="000A4D48">
          <w:rPr>
            <w:rFonts w:ascii="Times New Roman" w:hAnsi="Times New Roman" w:cs="Times New Roman"/>
            <w:sz w:val="24"/>
            <w:szCs w:val="24"/>
          </w:rPr>
          <w:delText xml:space="preserve">, ya que </w:delText>
        </w:r>
      </w:del>
      <w:ins w:id="1131" w:author="Scribbr Carla" w:date="2017-01-11T17:01:00Z">
        <w:r w:rsidR="000A4D48">
          <w:rPr>
            <w:rFonts w:ascii="Times New Roman" w:hAnsi="Times New Roman" w:cs="Times New Roman"/>
            <w:sz w:val="24"/>
            <w:szCs w:val="24"/>
          </w:rPr>
          <w:t>De</w:t>
        </w:r>
      </w:ins>
      <w:del w:id="1132" w:author="Scribbr Carla" w:date="2017-01-11T17:01:00Z">
        <w:r w:rsidR="004809CE" w:rsidDel="000A4D48">
          <w:rPr>
            <w:rFonts w:ascii="Times New Roman" w:hAnsi="Times New Roman" w:cs="Times New Roman"/>
            <w:sz w:val="24"/>
            <w:szCs w:val="24"/>
          </w:rPr>
          <w:delText>por</w:delText>
        </w:r>
      </w:del>
      <w:r w:rsidR="004809CE">
        <w:rPr>
          <w:rFonts w:ascii="Times New Roman" w:hAnsi="Times New Roman" w:cs="Times New Roman"/>
          <w:sz w:val="24"/>
          <w:szCs w:val="24"/>
        </w:rPr>
        <w:t xml:space="preserve"> lo contrario</w:t>
      </w:r>
      <w:r w:rsidR="0049054E">
        <w:rPr>
          <w:rFonts w:ascii="Times New Roman" w:hAnsi="Times New Roman" w:cs="Times New Roman"/>
          <w:sz w:val="24"/>
          <w:szCs w:val="24"/>
        </w:rPr>
        <w:t>, tendrán que realizar</w:t>
      </w:r>
      <w:r w:rsidR="004809CE">
        <w:rPr>
          <w:rFonts w:ascii="Times New Roman" w:hAnsi="Times New Roman" w:cs="Times New Roman"/>
          <w:sz w:val="24"/>
          <w:szCs w:val="24"/>
        </w:rPr>
        <w:t xml:space="preserve"> un informe al J</w:t>
      </w:r>
      <w:r w:rsidR="0049054E">
        <w:rPr>
          <w:rFonts w:ascii="Times New Roman" w:hAnsi="Times New Roman" w:cs="Times New Roman"/>
          <w:sz w:val="24"/>
          <w:szCs w:val="24"/>
        </w:rPr>
        <w:t>VP</w:t>
      </w:r>
      <w:r w:rsidR="004809CE">
        <w:rPr>
          <w:rFonts w:ascii="Times New Roman" w:hAnsi="Times New Roman" w:cs="Times New Roman"/>
          <w:sz w:val="24"/>
          <w:szCs w:val="24"/>
        </w:rPr>
        <w:t xml:space="preserve"> exp</w:t>
      </w:r>
      <w:r w:rsidR="0049054E">
        <w:rPr>
          <w:rFonts w:ascii="Times New Roman" w:hAnsi="Times New Roman" w:cs="Times New Roman"/>
          <w:sz w:val="24"/>
          <w:szCs w:val="24"/>
        </w:rPr>
        <w:t>licando el motivo por el cual</w:t>
      </w:r>
      <w:r w:rsidR="004809CE">
        <w:rPr>
          <w:rFonts w:ascii="Times New Roman" w:hAnsi="Times New Roman" w:cs="Times New Roman"/>
          <w:sz w:val="24"/>
          <w:szCs w:val="24"/>
        </w:rPr>
        <w:t xml:space="preserve"> no han iniciado el expediente</w:t>
      </w:r>
      <w:r w:rsidR="00015B55">
        <w:rPr>
          <w:rStyle w:val="Voetnootmarkering"/>
          <w:rFonts w:ascii="Times New Roman" w:hAnsi="Times New Roman" w:cs="Times New Roman"/>
          <w:sz w:val="24"/>
          <w:szCs w:val="24"/>
        </w:rPr>
        <w:footnoteReference w:id="33"/>
      </w:r>
      <w:r>
        <w:rPr>
          <w:rFonts w:ascii="Times New Roman" w:hAnsi="Times New Roman" w:cs="Times New Roman"/>
          <w:sz w:val="24"/>
          <w:szCs w:val="24"/>
        </w:rPr>
        <w:t>. Si una vez realizado</w:t>
      </w:r>
      <w:ins w:id="1137" w:author="Scribbr Carla" w:date="2017-01-11T17:02:00Z">
        <w:r w:rsidR="000A4D48">
          <w:rPr>
            <w:rFonts w:ascii="Times New Roman" w:hAnsi="Times New Roman" w:cs="Times New Roman"/>
            <w:sz w:val="24"/>
            <w:szCs w:val="24"/>
          </w:rPr>
          <w:t xml:space="preserve"> el</w:t>
        </w:r>
      </w:ins>
      <w:r w:rsidR="004809CE">
        <w:rPr>
          <w:rFonts w:ascii="Times New Roman" w:hAnsi="Times New Roman" w:cs="Times New Roman"/>
          <w:sz w:val="24"/>
          <w:szCs w:val="24"/>
        </w:rPr>
        <w:t xml:space="preserve"> expediente</w:t>
      </w:r>
      <w:del w:id="1138" w:author="Scribbr Carla" w:date="2017-01-11T17:02:00Z">
        <w:r w:rsidR="004809CE" w:rsidDel="000A4D48">
          <w:rPr>
            <w:rFonts w:ascii="Times New Roman" w:hAnsi="Times New Roman" w:cs="Times New Roman"/>
            <w:sz w:val="24"/>
            <w:szCs w:val="24"/>
          </w:rPr>
          <w:delText>,</w:delText>
        </w:r>
      </w:del>
      <w:r w:rsidR="004809CE">
        <w:rPr>
          <w:rFonts w:ascii="Times New Roman" w:hAnsi="Times New Roman" w:cs="Times New Roman"/>
          <w:sz w:val="24"/>
          <w:szCs w:val="24"/>
        </w:rPr>
        <w:t xml:space="preserve"> </w:t>
      </w:r>
      <w:r w:rsidR="0049054E">
        <w:rPr>
          <w:rFonts w:ascii="Times New Roman" w:hAnsi="Times New Roman" w:cs="Times New Roman"/>
          <w:sz w:val="24"/>
          <w:szCs w:val="24"/>
        </w:rPr>
        <w:t xml:space="preserve">se </w:t>
      </w:r>
      <w:r w:rsidR="004809CE">
        <w:rPr>
          <w:rFonts w:ascii="Times New Roman" w:hAnsi="Times New Roman" w:cs="Times New Roman"/>
          <w:sz w:val="24"/>
          <w:szCs w:val="24"/>
        </w:rPr>
        <w:t>contempla un</w:t>
      </w:r>
      <w:r w:rsidR="0049054E">
        <w:rPr>
          <w:rFonts w:ascii="Times New Roman" w:hAnsi="Times New Roman" w:cs="Times New Roman"/>
          <w:sz w:val="24"/>
          <w:szCs w:val="24"/>
        </w:rPr>
        <w:t xml:space="preserve"> pronóstico favorable,</w:t>
      </w:r>
      <w:r w:rsidR="004809CE">
        <w:rPr>
          <w:rFonts w:ascii="Times New Roman" w:hAnsi="Times New Roman" w:cs="Times New Roman"/>
          <w:sz w:val="24"/>
          <w:szCs w:val="24"/>
        </w:rPr>
        <w:t xml:space="preserve"> se elevará al JVP, el cual tendrá el poder de decidir si lo otorgará o lo desestimará, de acuerdo con los motivos del artículo 90.4 del </w:t>
      </w:r>
      <w:r w:rsidR="004809CE" w:rsidRPr="00015B55">
        <w:rPr>
          <w:rFonts w:ascii="Times New Roman" w:hAnsi="Times New Roman" w:cs="Times New Roman"/>
          <w:sz w:val="24"/>
          <w:szCs w:val="24"/>
        </w:rPr>
        <w:t>CP</w:t>
      </w:r>
      <w:r w:rsidR="004809CE">
        <w:rPr>
          <w:rFonts w:ascii="Times New Roman" w:hAnsi="Times New Roman" w:cs="Times New Roman"/>
          <w:sz w:val="24"/>
          <w:szCs w:val="24"/>
        </w:rPr>
        <w:t>.</w:t>
      </w:r>
      <w:del w:id="1139" w:author="Scribbr Carla" w:date="2017-01-11T17:02:00Z">
        <w:r w:rsidR="004809CE" w:rsidDel="000A4D48">
          <w:rPr>
            <w:rFonts w:ascii="Times New Roman" w:hAnsi="Times New Roman" w:cs="Times New Roman"/>
            <w:sz w:val="24"/>
            <w:szCs w:val="24"/>
          </w:rPr>
          <w:delText xml:space="preserve"> </w:delText>
        </w:r>
      </w:del>
    </w:p>
    <w:p w14:paraId="5F7DDA9D" w14:textId="0B69005C" w:rsidR="00015B55" w:rsidRDefault="00015B55" w:rsidP="00015B5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55A28">
        <w:rPr>
          <w:rFonts w:ascii="Times New Roman" w:hAnsi="Times New Roman" w:cs="Times New Roman"/>
          <w:sz w:val="24"/>
          <w:szCs w:val="24"/>
        </w:rPr>
        <w:t>ste proceso se dará en todos</w:t>
      </w:r>
      <w:ins w:id="1140" w:author="Scribbr Carla" w:date="2017-01-11T17:04:00Z">
        <w:r w:rsidR="000A4D48">
          <w:rPr>
            <w:rFonts w:ascii="Times New Roman" w:hAnsi="Times New Roman" w:cs="Times New Roman"/>
            <w:sz w:val="24"/>
            <w:szCs w:val="24"/>
          </w:rPr>
          <w:t xml:space="preserve"> los</w:t>
        </w:r>
      </w:ins>
      <w:del w:id="1141" w:author="Scribbr Carla" w:date="2017-01-11T17:04:00Z">
        <w:r w:rsidR="00D55A28" w:rsidDel="000A4D48">
          <w:rPr>
            <w:rFonts w:ascii="Times New Roman" w:hAnsi="Times New Roman" w:cs="Times New Roman"/>
            <w:sz w:val="24"/>
            <w:szCs w:val="24"/>
          </w:rPr>
          <w:delText xml:space="preserve"> </w:delText>
        </w:r>
      </w:del>
      <w:r>
        <w:rPr>
          <w:rFonts w:ascii="Times New Roman" w:hAnsi="Times New Roman" w:cs="Times New Roman"/>
          <w:sz w:val="24"/>
          <w:szCs w:val="24"/>
        </w:rPr>
        <w:t xml:space="preserve"> tipos de libertad condicional, a excepción de internos que hayan cometido delitos de terrorismo o en el seno de organizaciones</w:t>
      </w:r>
      <w:ins w:id="1142" w:author="Scribbr Carla" w:date="2017-01-11T17:04:00Z">
        <w:r w:rsidR="000A4D48">
          <w:rPr>
            <w:rFonts w:ascii="Times New Roman" w:hAnsi="Times New Roman" w:cs="Times New Roman"/>
            <w:sz w:val="24"/>
            <w:szCs w:val="24"/>
          </w:rPr>
          <w:t>; en ambos casos,</w:t>
        </w:r>
      </w:ins>
      <w:del w:id="1143" w:author="Scribbr Carla" w:date="2017-01-11T17:04:00Z">
        <w:r w:rsidDel="000A4D48">
          <w:rPr>
            <w:rFonts w:ascii="Times New Roman" w:hAnsi="Times New Roman" w:cs="Times New Roman"/>
            <w:sz w:val="24"/>
            <w:szCs w:val="24"/>
          </w:rPr>
          <w:delText>,</w:delText>
        </w:r>
      </w:del>
      <w:r>
        <w:rPr>
          <w:rFonts w:ascii="Times New Roman" w:hAnsi="Times New Roman" w:cs="Times New Roman"/>
          <w:sz w:val="24"/>
          <w:szCs w:val="24"/>
        </w:rPr>
        <w:t xml:space="preserve"> </w:t>
      </w:r>
      <w:del w:id="1144" w:author="Scribbr Carla" w:date="2017-01-11T17:04:00Z">
        <w:r w:rsidDel="000A4D48">
          <w:rPr>
            <w:rFonts w:ascii="Times New Roman" w:hAnsi="Times New Roman" w:cs="Times New Roman"/>
            <w:sz w:val="24"/>
            <w:szCs w:val="24"/>
          </w:rPr>
          <w:delText xml:space="preserve">en los que </w:delText>
        </w:r>
      </w:del>
      <w:r>
        <w:rPr>
          <w:rFonts w:ascii="Times New Roman" w:hAnsi="Times New Roman" w:cs="Times New Roman"/>
          <w:sz w:val="24"/>
          <w:szCs w:val="24"/>
        </w:rPr>
        <w:t>el órgano decisori</w:t>
      </w:r>
      <w:r w:rsidR="00D55A28">
        <w:rPr>
          <w:rFonts w:ascii="Times New Roman" w:hAnsi="Times New Roman" w:cs="Times New Roman"/>
          <w:sz w:val="24"/>
          <w:szCs w:val="24"/>
        </w:rPr>
        <w:t>a</w:t>
      </w:r>
      <w:r>
        <w:rPr>
          <w:rFonts w:ascii="Times New Roman" w:hAnsi="Times New Roman" w:cs="Times New Roman"/>
          <w:sz w:val="24"/>
          <w:szCs w:val="24"/>
        </w:rPr>
        <w:t xml:space="preserve"> será el </w:t>
      </w:r>
      <w:ins w:id="1145" w:author="Scribbr Carla" w:date="2017-01-11T17:09:00Z">
        <w:r w:rsidR="00D47546">
          <w:rPr>
            <w:rFonts w:ascii="Times New Roman" w:hAnsi="Times New Roman" w:cs="Times New Roman"/>
            <w:sz w:val="24"/>
          </w:rPr>
          <w:t xml:space="preserve">Juzgado Central de </w:t>
        </w:r>
        <w:r w:rsidR="00D47546">
          <w:rPr>
            <w:rFonts w:ascii="Times New Roman" w:hAnsi="Times New Roman" w:cs="Times New Roman"/>
            <w:sz w:val="24"/>
          </w:rPr>
          <w:lastRenderedPageBreak/>
          <w:t>Vigilancia Penitenciaria</w:t>
        </w:r>
        <w:r w:rsidR="00D47546">
          <w:rPr>
            <w:rFonts w:ascii="Times New Roman" w:hAnsi="Times New Roman" w:cs="Times New Roman"/>
            <w:sz w:val="24"/>
            <w:szCs w:val="24"/>
          </w:rPr>
          <w:t xml:space="preserve"> (</w:t>
        </w:r>
      </w:ins>
      <w:r>
        <w:rPr>
          <w:rFonts w:ascii="Times New Roman" w:hAnsi="Times New Roman" w:cs="Times New Roman"/>
          <w:sz w:val="24"/>
          <w:szCs w:val="24"/>
        </w:rPr>
        <w:t>JCVP</w:t>
      </w:r>
      <w:ins w:id="1146" w:author="Scribbr Carla" w:date="2017-01-11T17:09:00Z">
        <w:r w:rsidR="00D47546">
          <w:rPr>
            <w:rFonts w:ascii="Times New Roman" w:hAnsi="Times New Roman" w:cs="Times New Roman"/>
            <w:sz w:val="24"/>
            <w:szCs w:val="24"/>
          </w:rPr>
          <w:t>)</w:t>
        </w:r>
      </w:ins>
      <w:r>
        <w:rPr>
          <w:rFonts w:ascii="Times New Roman" w:hAnsi="Times New Roman" w:cs="Times New Roman"/>
          <w:sz w:val="24"/>
          <w:szCs w:val="24"/>
        </w:rPr>
        <w:t xml:space="preserve">. </w:t>
      </w:r>
      <w:commentRangeStart w:id="1147"/>
      <w:del w:id="1148" w:author="Scribbr Carla" w:date="2017-01-11T17:05:00Z">
        <w:r w:rsidDel="000A4D48">
          <w:rPr>
            <w:rFonts w:ascii="Times New Roman" w:hAnsi="Times New Roman" w:cs="Times New Roman"/>
            <w:sz w:val="24"/>
            <w:szCs w:val="24"/>
          </w:rPr>
          <w:delText xml:space="preserve">En </w:delText>
        </w:r>
      </w:del>
      <w:ins w:id="1149" w:author="Scribbr Carla" w:date="2017-01-11T17:05:00Z">
        <w:r w:rsidR="000A4D48">
          <w:rPr>
            <w:rFonts w:ascii="Times New Roman" w:hAnsi="Times New Roman" w:cs="Times New Roman"/>
            <w:sz w:val="24"/>
            <w:szCs w:val="24"/>
          </w:rPr>
          <w:t>De la misma manera</w:t>
        </w:r>
        <w:commentRangeEnd w:id="1147"/>
        <w:r w:rsidR="000A4D48">
          <w:rPr>
            <w:rStyle w:val="Verwijzingopmerking"/>
          </w:rPr>
          <w:commentReference w:id="1147"/>
        </w:r>
        <w:r w:rsidR="000A4D48">
          <w:rPr>
            <w:rFonts w:ascii="Times New Roman" w:hAnsi="Times New Roman" w:cs="Times New Roman"/>
            <w:sz w:val="24"/>
            <w:szCs w:val="24"/>
          </w:rPr>
          <w:t xml:space="preserve">, en </w:t>
        </w:r>
      </w:ins>
      <w:r>
        <w:rPr>
          <w:rFonts w:ascii="Times New Roman" w:hAnsi="Times New Roman" w:cs="Times New Roman"/>
          <w:sz w:val="24"/>
          <w:szCs w:val="24"/>
        </w:rPr>
        <w:t>todos los casos se informará al interno de su derecho a impugnar ante el JVP.</w:t>
      </w:r>
      <w:del w:id="1150" w:author="Scribbr Carla" w:date="2017-01-11T17:05:00Z">
        <w:r w:rsidDel="000A4D48">
          <w:rPr>
            <w:rFonts w:ascii="Times New Roman" w:hAnsi="Times New Roman" w:cs="Times New Roman"/>
            <w:sz w:val="24"/>
            <w:szCs w:val="24"/>
          </w:rPr>
          <w:delText xml:space="preserve"> </w:delText>
        </w:r>
      </w:del>
    </w:p>
    <w:p w14:paraId="7A38981E" w14:textId="32C3420D" w:rsidR="00683E2E" w:rsidRPr="003C1556" w:rsidRDefault="00E578D4" w:rsidP="00015B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15B55">
        <w:rPr>
          <w:rFonts w:ascii="Times New Roman" w:hAnsi="Times New Roman" w:cs="Times New Roman"/>
          <w:sz w:val="24"/>
          <w:szCs w:val="24"/>
        </w:rPr>
        <w:t>Su resolución por parte del J</w:t>
      </w:r>
      <w:r w:rsidR="008E58FF">
        <w:rPr>
          <w:rFonts w:ascii="Times New Roman" w:hAnsi="Times New Roman" w:cs="Times New Roman"/>
          <w:sz w:val="24"/>
          <w:szCs w:val="24"/>
        </w:rPr>
        <w:t>V</w:t>
      </w:r>
      <w:r w:rsidR="00015B55">
        <w:rPr>
          <w:rFonts w:ascii="Times New Roman" w:hAnsi="Times New Roman" w:cs="Times New Roman"/>
          <w:sz w:val="24"/>
          <w:szCs w:val="24"/>
        </w:rPr>
        <w:t xml:space="preserve">P </w:t>
      </w:r>
      <w:r w:rsidR="008E58FF">
        <w:rPr>
          <w:rFonts w:ascii="Times New Roman" w:hAnsi="Times New Roman" w:cs="Times New Roman"/>
          <w:sz w:val="24"/>
          <w:szCs w:val="24"/>
        </w:rPr>
        <w:t>o</w:t>
      </w:r>
      <w:r w:rsidR="00015B55">
        <w:rPr>
          <w:rFonts w:ascii="Times New Roman" w:hAnsi="Times New Roman" w:cs="Times New Roman"/>
          <w:sz w:val="24"/>
          <w:szCs w:val="24"/>
        </w:rPr>
        <w:t xml:space="preserve"> </w:t>
      </w:r>
      <w:ins w:id="1151" w:author="Scribbr Carla" w:date="2017-01-11T17:06:00Z">
        <w:r w:rsidR="000A4D48">
          <w:rPr>
            <w:rFonts w:ascii="Times New Roman" w:hAnsi="Times New Roman" w:cs="Times New Roman"/>
            <w:sz w:val="24"/>
          </w:rPr>
          <w:t xml:space="preserve">el </w:t>
        </w:r>
      </w:ins>
      <w:r w:rsidR="00015B55">
        <w:rPr>
          <w:rFonts w:ascii="Times New Roman" w:hAnsi="Times New Roman" w:cs="Times New Roman"/>
          <w:sz w:val="24"/>
          <w:szCs w:val="24"/>
        </w:rPr>
        <w:t>JCVP</w:t>
      </w:r>
      <w:ins w:id="1152" w:author="Scribbr Carla" w:date="2017-01-11T17:09:00Z">
        <w:r w:rsidR="00D47546" w:rsidDel="00D47546">
          <w:rPr>
            <w:rFonts w:ascii="Times New Roman" w:hAnsi="Times New Roman" w:cs="Times New Roman"/>
            <w:sz w:val="24"/>
            <w:szCs w:val="24"/>
          </w:rPr>
          <w:t xml:space="preserve"> </w:t>
        </w:r>
        <w:r w:rsidR="00D47546">
          <w:rPr>
            <w:rFonts w:ascii="Times New Roman" w:hAnsi="Times New Roman" w:cs="Times New Roman"/>
            <w:sz w:val="24"/>
            <w:szCs w:val="24"/>
          </w:rPr>
          <w:t>r</w:t>
        </w:r>
      </w:ins>
      <w:del w:id="1153" w:author="Scribbr Carla" w:date="2017-01-11T17:09:00Z">
        <w:r w:rsidR="00015B55" w:rsidDel="00D47546">
          <w:rPr>
            <w:rFonts w:ascii="Times New Roman" w:hAnsi="Times New Roman" w:cs="Times New Roman"/>
            <w:sz w:val="24"/>
            <w:szCs w:val="24"/>
          </w:rPr>
          <w:delText xml:space="preserve"> r</w:delText>
        </w:r>
      </w:del>
      <w:r w:rsidR="00015B55">
        <w:rPr>
          <w:rFonts w:ascii="Times New Roman" w:hAnsi="Times New Roman" w:cs="Times New Roman"/>
          <w:sz w:val="24"/>
          <w:szCs w:val="24"/>
        </w:rPr>
        <w:t xml:space="preserve">eviste la forma de auto al ser una </w:t>
      </w:r>
      <w:r w:rsidR="00015B55" w:rsidRPr="00E84504">
        <w:rPr>
          <w:rFonts w:ascii="Times New Roman" w:hAnsi="Times New Roman" w:cs="Times New Roman"/>
          <w:sz w:val="24"/>
          <w:szCs w:val="24"/>
        </w:rPr>
        <w:t>resolución distinta a la sentencia y que requiere motivación</w:t>
      </w:r>
      <w:r w:rsidRPr="00E84504">
        <w:rPr>
          <w:rFonts w:ascii="Times New Roman" w:hAnsi="Times New Roman" w:cs="Times New Roman"/>
          <w:sz w:val="24"/>
          <w:szCs w:val="24"/>
        </w:rPr>
        <w:t>”</w:t>
      </w:r>
      <w:r w:rsidR="00015B55" w:rsidRPr="00E84504">
        <w:rPr>
          <w:rFonts w:ascii="Times New Roman" w:hAnsi="Times New Roman" w:cs="Times New Roman"/>
          <w:sz w:val="24"/>
          <w:szCs w:val="24"/>
        </w:rPr>
        <w:t xml:space="preserve"> (Tébar</w:t>
      </w:r>
      <w:r w:rsidRPr="00E84504">
        <w:rPr>
          <w:rFonts w:ascii="Times New Roman" w:hAnsi="Times New Roman" w:cs="Times New Roman"/>
          <w:sz w:val="24"/>
          <w:szCs w:val="24"/>
        </w:rPr>
        <w:t>,</w:t>
      </w:r>
      <w:r w:rsidR="00015B55" w:rsidRPr="00E84504">
        <w:rPr>
          <w:rFonts w:ascii="Times New Roman" w:hAnsi="Times New Roman" w:cs="Times New Roman"/>
          <w:sz w:val="24"/>
          <w:szCs w:val="24"/>
        </w:rPr>
        <w:t xml:space="preserve"> 2004</w:t>
      </w:r>
      <w:r w:rsidRPr="00E84504">
        <w:rPr>
          <w:rFonts w:ascii="Times New Roman" w:hAnsi="Times New Roman" w:cs="Times New Roman"/>
          <w:sz w:val="24"/>
          <w:szCs w:val="24"/>
        </w:rPr>
        <w:t>, p.</w:t>
      </w:r>
      <w:ins w:id="1154" w:author="Scribbr Carla" w:date="2017-01-11T17:07:00Z">
        <w:r w:rsidR="005C66CC">
          <w:rPr>
            <w:rFonts w:ascii="Times New Roman" w:hAnsi="Times New Roman" w:cs="Times New Roman"/>
            <w:sz w:val="24"/>
            <w:szCs w:val="24"/>
          </w:rPr>
          <w:t xml:space="preserve"> </w:t>
        </w:r>
      </w:ins>
      <w:r w:rsidR="00363A70" w:rsidRPr="00E84504">
        <w:rPr>
          <w:rFonts w:ascii="Times New Roman" w:hAnsi="Times New Roman" w:cs="Times New Roman"/>
          <w:sz w:val="24"/>
          <w:szCs w:val="24"/>
        </w:rPr>
        <w:t>193</w:t>
      </w:r>
      <w:r w:rsidR="00015B55" w:rsidRPr="00E84504">
        <w:rPr>
          <w:rFonts w:ascii="Times New Roman" w:hAnsi="Times New Roman" w:cs="Times New Roman"/>
          <w:sz w:val="24"/>
          <w:szCs w:val="24"/>
        </w:rPr>
        <w:t>).</w:t>
      </w:r>
      <w:del w:id="1155" w:author="Scribbr Carla" w:date="2017-01-11T17:07:00Z">
        <w:r w:rsidR="00015B55" w:rsidDel="005C66CC">
          <w:rPr>
            <w:rFonts w:ascii="Times New Roman" w:hAnsi="Times New Roman" w:cs="Times New Roman"/>
            <w:sz w:val="24"/>
            <w:szCs w:val="24"/>
          </w:rPr>
          <w:delText xml:space="preserve"> </w:delText>
        </w:r>
      </w:del>
    </w:p>
    <w:p w14:paraId="6830A3FE" w14:textId="77777777" w:rsidR="00683E2E" w:rsidRPr="00A7657C" w:rsidRDefault="00683E2E" w:rsidP="00683E2E">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5.3. Supuestos de suspensión</w:t>
      </w:r>
      <w:r w:rsidRPr="00A7657C">
        <w:rPr>
          <w:rFonts w:ascii="Times New Roman" w:hAnsi="Times New Roman" w:cs="Times New Roman"/>
          <w:b/>
          <w:sz w:val="24"/>
          <w:szCs w:val="24"/>
        </w:rPr>
        <w:t xml:space="preserve"> </w:t>
      </w:r>
      <w:r>
        <w:rPr>
          <w:rFonts w:ascii="Times New Roman" w:hAnsi="Times New Roman" w:cs="Times New Roman"/>
          <w:b/>
          <w:sz w:val="24"/>
          <w:szCs w:val="24"/>
        </w:rPr>
        <w:t>de la ejecución de la pena y concesión de libertad condicional</w:t>
      </w:r>
      <w:del w:id="1156" w:author="Scribbr Carla" w:date="2017-01-11T17:08:00Z">
        <w:r w:rsidDel="005C66CC">
          <w:rPr>
            <w:rFonts w:ascii="Times New Roman" w:hAnsi="Times New Roman" w:cs="Times New Roman"/>
            <w:b/>
            <w:sz w:val="24"/>
            <w:szCs w:val="24"/>
          </w:rPr>
          <w:delText xml:space="preserve"> </w:delText>
        </w:r>
      </w:del>
    </w:p>
    <w:p w14:paraId="2D103319" w14:textId="77777777" w:rsidR="00683E2E" w:rsidRDefault="00683E2E" w:rsidP="00683E2E">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b/>
        <w:t xml:space="preserve">5.3.1. Libertad condicional básica </w:t>
      </w:r>
    </w:p>
    <w:p w14:paraId="6185082B" w14:textId="77777777" w:rsidR="00683E2E" w:rsidRDefault="00683E2E" w:rsidP="00683E2E">
      <w:pPr>
        <w:spacing w:line="360" w:lineRule="auto"/>
        <w:jc w:val="both"/>
        <w:rPr>
          <w:rFonts w:ascii="Times New Roman" w:hAnsi="Times New Roman" w:cs="Times New Roman"/>
          <w:sz w:val="24"/>
          <w:szCs w:val="24"/>
        </w:rPr>
      </w:pPr>
      <w:r>
        <w:rPr>
          <w:rFonts w:ascii="Times New Roman" w:hAnsi="Times New Roman" w:cs="Times New Roman"/>
          <w:sz w:val="24"/>
          <w:szCs w:val="24"/>
        </w:rPr>
        <w:t>Es la que hemos estado viendo en el punto anterior, regulada en el artículo 90.1 del CP.</w:t>
      </w:r>
      <w:del w:id="1157" w:author="Scribbr Carla" w:date="2017-01-11T17:08:00Z">
        <w:r w:rsidDel="005C66CC">
          <w:rPr>
            <w:rFonts w:ascii="Times New Roman" w:hAnsi="Times New Roman" w:cs="Times New Roman"/>
            <w:sz w:val="24"/>
            <w:szCs w:val="24"/>
          </w:rPr>
          <w:delText xml:space="preserve"> </w:delText>
        </w:r>
      </w:del>
    </w:p>
    <w:p w14:paraId="47973B67" w14:textId="77777777" w:rsidR="00683E2E" w:rsidRDefault="00683E2E" w:rsidP="00683E2E">
      <w:pPr>
        <w:spacing w:line="360" w:lineRule="auto"/>
        <w:ind w:firstLine="708"/>
        <w:jc w:val="both"/>
        <w:rPr>
          <w:rFonts w:ascii="Times New Roman" w:hAnsi="Times New Roman" w:cs="Times New Roman"/>
          <w:b/>
          <w:sz w:val="24"/>
          <w:szCs w:val="24"/>
        </w:rPr>
      </w:pPr>
      <w:r w:rsidRPr="00A7657C">
        <w:rPr>
          <w:rFonts w:ascii="Times New Roman" w:hAnsi="Times New Roman" w:cs="Times New Roman"/>
          <w:b/>
          <w:sz w:val="24"/>
          <w:szCs w:val="24"/>
        </w:rPr>
        <w:t xml:space="preserve">5.3.2. </w:t>
      </w:r>
      <w:r>
        <w:rPr>
          <w:rFonts w:ascii="Times New Roman" w:hAnsi="Times New Roman" w:cs="Times New Roman"/>
          <w:b/>
          <w:sz w:val="24"/>
          <w:szCs w:val="24"/>
        </w:rPr>
        <w:t>Libertad condicional extraordinaria: adelantada y cualificada</w:t>
      </w:r>
    </w:p>
    <w:p w14:paraId="0FCEB9D5" w14:textId="44EDA337" w:rsidR="00683E2E" w:rsidRDefault="00683E2E" w:rsidP="00683E2E">
      <w:pPr>
        <w:spacing w:line="360" w:lineRule="auto"/>
        <w:jc w:val="both"/>
        <w:rPr>
          <w:rFonts w:ascii="Times New Roman" w:hAnsi="Times New Roman" w:cs="Times New Roman"/>
          <w:sz w:val="24"/>
          <w:szCs w:val="24"/>
        </w:rPr>
      </w:pPr>
      <w:r>
        <w:rPr>
          <w:rFonts w:ascii="Times New Roman" w:hAnsi="Times New Roman" w:cs="Times New Roman"/>
          <w:sz w:val="24"/>
          <w:szCs w:val="24"/>
        </w:rPr>
        <w:t>Regu</w:t>
      </w:r>
      <w:r w:rsidR="000C5FE0">
        <w:rPr>
          <w:rFonts w:ascii="Times New Roman" w:hAnsi="Times New Roman" w:cs="Times New Roman"/>
          <w:sz w:val="24"/>
          <w:szCs w:val="24"/>
        </w:rPr>
        <w:t>lado</w:t>
      </w:r>
      <w:r>
        <w:rPr>
          <w:rFonts w:ascii="Times New Roman" w:hAnsi="Times New Roman" w:cs="Times New Roman"/>
          <w:sz w:val="24"/>
          <w:szCs w:val="24"/>
        </w:rPr>
        <w:t xml:space="preserve"> en el artículo 90.2 del CP, </w:t>
      </w:r>
      <w:ins w:id="1158" w:author="Scribbr Carla" w:date="2017-01-11T17:11:00Z">
        <w:r w:rsidR="001F5F13">
          <w:rPr>
            <w:rFonts w:ascii="Times New Roman" w:hAnsi="Times New Roman" w:cs="Times New Roman"/>
            <w:sz w:val="24"/>
            <w:szCs w:val="24"/>
          </w:rPr>
          <w:t xml:space="preserve">es </w:t>
        </w:r>
      </w:ins>
      <w:r>
        <w:rPr>
          <w:rFonts w:ascii="Times New Roman" w:hAnsi="Times New Roman" w:cs="Times New Roman"/>
          <w:sz w:val="24"/>
          <w:szCs w:val="24"/>
        </w:rPr>
        <w:t>aplicable a internos que hayan</w:t>
      </w:r>
      <w:ins w:id="1159" w:author="Scribbr Carla" w:date="2017-01-11T17:12:00Z">
        <w:r w:rsidR="001F5F13">
          <w:rPr>
            <w:rFonts w:ascii="Times New Roman" w:hAnsi="Times New Roman" w:cs="Times New Roman"/>
            <w:sz w:val="24"/>
            <w:szCs w:val="24"/>
          </w:rPr>
          <w:t>:</w:t>
        </w:r>
      </w:ins>
      <w:r>
        <w:rPr>
          <w:rFonts w:ascii="Times New Roman" w:hAnsi="Times New Roman" w:cs="Times New Roman"/>
          <w:sz w:val="24"/>
          <w:szCs w:val="24"/>
        </w:rPr>
        <w:t xml:space="preserve"> desarrollado actividades de forma continuada, participado en programas formativos </w:t>
      </w:r>
      <w:del w:id="1160" w:author="Scribbr Carla" w:date="2017-01-11T17:12:00Z">
        <w:r w:rsidDel="001F5F13">
          <w:rPr>
            <w:rFonts w:ascii="Times New Roman" w:hAnsi="Times New Roman" w:cs="Times New Roman"/>
            <w:sz w:val="24"/>
            <w:szCs w:val="24"/>
          </w:rPr>
          <w:delText>de los cuales conste</w:delText>
        </w:r>
      </w:del>
      <w:ins w:id="1161" w:author="Scribbr Carla" w:date="2017-01-11T17:12:00Z">
        <w:r w:rsidR="001F5F13">
          <w:rPr>
            <w:rFonts w:ascii="Times New Roman" w:hAnsi="Times New Roman" w:cs="Times New Roman"/>
            <w:sz w:val="24"/>
            <w:szCs w:val="24"/>
          </w:rPr>
          <w:t>con</w:t>
        </w:r>
      </w:ins>
      <w:r>
        <w:rPr>
          <w:rFonts w:ascii="Times New Roman" w:hAnsi="Times New Roman" w:cs="Times New Roman"/>
          <w:sz w:val="24"/>
          <w:szCs w:val="24"/>
        </w:rPr>
        <w:t xml:space="preserve"> una participación efectiva y favorable, </w:t>
      </w:r>
      <w:del w:id="1162" w:author="Scribbr Carla" w:date="2017-01-11T17:13:00Z">
        <w:r w:rsidDel="001F5F13">
          <w:rPr>
            <w:rFonts w:ascii="Times New Roman" w:hAnsi="Times New Roman" w:cs="Times New Roman"/>
            <w:sz w:val="24"/>
            <w:szCs w:val="24"/>
          </w:rPr>
          <w:delText xml:space="preserve">con </w:delText>
        </w:r>
      </w:del>
      <w:ins w:id="1163" w:author="Scribbr Carla" w:date="2017-01-11T17:13:00Z">
        <w:r w:rsidR="001F5F13">
          <w:rPr>
            <w:rFonts w:ascii="Times New Roman" w:hAnsi="Times New Roman" w:cs="Times New Roman"/>
            <w:sz w:val="24"/>
            <w:szCs w:val="24"/>
          </w:rPr>
          <w:t xml:space="preserve">demostrado </w:t>
        </w:r>
      </w:ins>
      <w:r>
        <w:rPr>
          <w:rFonts w:ascii="Times New Roman" w:hAnsi="Times New Roman" w:cs="Times New Roman"/>
          <w:sz w:val="24"/>
          <w:szCs w:val="24"/>
        </w:rPr>
        <w:t>un mejoram</w:t>
      </w:r>
      <w:r w:rsidR="000C5FE0">
        <w:rPr>
          <w:rFonts w:ascii="Times New Roman" w:hAnsi="Times New Roman" w:cs="Times New Roman"/>
          <w:sz w:val="24"/>
          <w:szCs w:val="24"/>
        </w:rPr>
        <w:t xml:space="preserve">iento a nivel personal y con </w:t>
      </w:r>
      <w:commentRangeStart w:id="1164"/>
      <w:r w:rsidR="000C5FE0">
        <w:rPr>
          <w:rFonts w:ascii="Times New Roman" w:hAnsi="Times New Roman" w:cs="Times New Roman"/>
          <w:sz w:val="24"/>
          <w:szCs w:val="24"/>
        </w:rPr>
        <w:t>el</w:t>
      </w:r>
      <w:ins w:id="1165" w:author="Scribbr Carla" w:date="2017-01-11T17:10:00Z">
        <w:r w:rsidR="00D47546">
          <w:rPr>
            <w:rFonts w:ascii="Times New Roman" w:hAnsi="Times New Roman" w:cs="Times New Roman"/>
            <w:sz w:val="24"/>
            <w:szCs w:val="24"/>
          </w:rPr>
          <w:t xml:space="preserve"> </w:t>
        </w:r>
      </w:ins>
      <w:r>
        <w:rPr>
          <w:rFonts w:ascii="Times New Roman" w:hAnsi="Times New Roman" w:cs="Times New Roman"/>
          <w:sz w:val="24"/>
          <w:szCs w:val="24"/>
        </w:rPr>
        <w:t xml:space="preserve">cumplimiento </w:t>
      </w:r>
      <w:commentRangeEnd w:id="1164"/>
      <w:r w:rsidR="00D47546">
        <w:rPr>
          <w:rStyle w:val="Verwijzingopmerking"/>
        </w:rPr>
        <w:commentReference w:id="1164"/>
      </w:r>
      <w:r>
        <w:rPr>
          <w:rFonts w:ascii="Times New Roman" w:hAnsi="Times New Roman" w:cs="Times New Roman"/>
          <w:sz w:val="24"/>
          <w:szCs w:val="24"/>
        </w:rPr>
        <w:t>del resto de requisitos básicos</w:t>
      </w:r>
      <w:del w:id="1166" w:author="Scribbr Carla" w:date="2017-01-11T17:13:00Z">
        <w:r w:rsidDel="001F5F13">
          <w:rPr>
            <w:rFonts w:ascii="Times New Roman" w:hAnsi="Times New Roman" w:cs="Times New Roman"/>
            <w:sz w:val="24"/>
            <w:szCs w:val="24"/>
          </w:rPr>
          <w:delText>,</w:delText>
        </w:r>
      </w:del>
      <w:r>
        <w:rPr>
          <w:rFonts w:ascii="Times New Roman" w:hAnsi="Times New Roman" w:cs="Times New Roman"/>
          <w:sz w:val="24"/>
          <w:szCs w:val="24"/>
        </w:rPr>
        <w:t xml:space="preserve"> a excepc</w:t>
      </w:r>
      <w:r w:rsidR="000C5FE0">
        <w:rPr>
          <w:rFonts w:ascii="Times New Roman" w:hAnsi="Times New Roman" w:cs="Times New Roman"/>
          <w:sz w:val="24"/>
          <w:szCs w:val="24"/>
        </w:rPr>
        <w:t xml:space="preserve">ión del segundo, ya que </w:t>
      </w:r>
      <w:ins w:id="1167" w:author="Scribbr Carla" w:date="2017-01-11T17:13:00Z">
        <w:r w:rsidR="001F5F13">
          <w:rPr>
            <w:rFonts w:ascii="Times New Roman" w:hAnsi="Times New Roman" w:cs="Times New Roman"/>
            <w:sz w:val="24"/>
            <w:szCs w:val="24"/>
          </w:rPr>
          <w:t xml:space="preserve">este </w:t>
        </w:r>
      </w:ins>
      <w:r w:rsidR="000C5FE0">
        <w:rPr>
          <w:rFonts w:ascii="Times New Roman" w:hAnsi="Times New Roman" w:cs="Times New Roman"/>
          <w:sz w:val="24"/>
          <w:szCs w:val="24"/>
        </w:rPr>
        <w:t>se</w:t>
      </w:r>
      <w:r>
        <w:rPr>
          <w:rFonts w:ascii="Times New Roman" w:hAnsi="Times New Roman" w:cs="Times New Roman"/>
          <w:sz w:val="24"/>
          <w:szCs w:val="24"/>
        </w:rPr>
        <w:t xml:space="preserve"> conceder cuando el interno </w:t>
      </w:r>
      <w:del w:id="1168" w:author="Scribbr Carla" w:date="2017-01-11T17:13:00Z">
        <w:r w:rsidDel="001F5F13">
          <w:rPr>
            <w:rFonts w:ascii="Times New Roman" w:hAnsi="Times New Roman" w:cs="Times New Roman"/>
            <w:sz w:val="24"/>
            <w:szCs w:val="24"/>
          </w:rPr>
          <w:delText xml:space="preserve">haya </w:delText>
        </w:r>
      </w:del>
      <w:ins w:id="1169" w:author="Scribbr Carla" w:date="2017-01-11T17:13:00Z">
        <w:r w:rsidR="001F5F13">
          <w:rPr>
            <w:rFonts w:ascii="Times New Roman" w:hAnsi="Times New Roman" w:cs="Times New Roman"/>
            <w:sz w:val="24"/>
            <w:szCs w:val="24"/>
          </w:rPr>
          <w:t xml:space="preserve">ha </w:t>
        </w:r>
      </w:ins>
      <w:r>
        <w:rPr>
          <w:rFonts w:ascii="Times New Roman" w:hAnsi="Times New Roman" w:cs="Times New Roman"/>
          <w:sz w:val="24"/>
          <w:szCs w:val="24"/>
        </w:rPr>
        <w:t xml:space="preserve">cumplido las dos terceras partes de la condena. </w:t>
      </w:r>
      <w:ins w:id="1170" w:author="Scribbr Carla" w:date="2017-01-11T17:13:00Z">
        <w:r w:rsidR="001F5F13">
          <w:rPr>
            <w:rFonts w:ascii="Times New Roman" w:hAnsi="Times New Roman" w:cs="Times New Roman"/>
            <w:sz w:val="24"/>
            <w:szCs w:val="24"/>
          </w:rPr>
          <w:t xml:space="preserve">Sin embargo, </w:t>
        </w:r>
      </w:ins>
      <w:del w:id="1171" w:author="Scribbr Carla" w:date="2017-01-11T17:13:00Z">
        <w:r w:rsidDel="001F5F13">
          <w:rPr>
            <w:rFonts w:ascii="Times New Roman" w:hAnsi="Times New Roman" w:cs="Times New Roman"/>
            <w:sz w:val="24"/>
            <w:szCs w:val="24"/>
          </w:rPr>
          <w:delText>N</w:delText>
        </w:r>
      </w:del>
      <w:ins w:id="1172" w:author="Scribbr Carla" w:date="2017-01-11T17:13:00Z">
        <w:r w:rsidR="001F5F13">
          <w:rPr>
            <w:rFonts w:ascii="Times New Roman" w:hAnsi="Times New Roman" w:cs="Times New Roman"/>
            <w:sz w:val="24"/>
            <w:szCs w:val="24"/>
          </w:rPr>
          <w:t>esto n</w:t>
        </w:r>
      </w:ins>
      <w:r>
        <w:rPr>
          <w:rFonts w:ascii="Times New Roman" w:hAnsi="Times New Roman" w:cs="Times New Roman"/>
          <w:sz w:val="24"/>
          <w:szCs w:val="24"/>
        </w:rPr>
        <w:t>o podrá ser aplicado a internos que hayan cometido delitos de terrorismo y/o en el seno de organizaciones.</w:t>
      </w:r>
      <w:del w:id="1173" w:author="Scribbr Carla" w:date="2017-01-11T17:13:00Z">
        <w:r w:rsidDel="001F5F13">
          <w:rPr>
            <w:rFonts w:ascii="Times New Roman" w:hAnsi="Times New Roman" w:cs="Times New Roman"/>
            <w:sz w:val="24"/>
            <w:szCs w:val="24"/>
          </w:rPr>
          <w:delText xml:space="preserve"> </w:delText>
        </w:r>
      </w:del>
    </w:p>
    <w:p w14:paraId="08BBEAF0" w14:textId="49848101" w:rsidR="00E004DD" w:rsidRDefault="008304F2" w:rsidP="00683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consecuencia de esta reducción del periodo temporal, se dio </w:t>
      </w:r>
      <w:commentRangeStart w:id="1174"/>
      <w:r>
        <w:rPr>
          <w:rFonts w:ascii="Times New Roman" w:hAnsi="Times New Roman" w:cs="Times New Roman"/>
          <w:sz w:val="24"/>
          <w:szCs w:val="24"/>
        </w:rPr>
        <w:t>un</w:t>
      </w:r>
      <w:del w:id="1175" w:author="Scribbr Carla" w:date="2017-01-11T17:14:00Z">
        <w:r w:rsidR="000C5FE0" w:rsidDel="001F5F13">
          <w:rPr>
            <w:rFonts w:ascii="Times New Roman" w:hAnsi="Times New Roman" w:cs="Times New Roman"/>
            <w:sz w:val="24"/>
            <w:szCs w:val="24"/>
          </w:rPr>
          <w:delText>a</w:delText>
        </w:r>
      </w:del>
      <w:r>
        <w:rPr>
          <w:rFonts w:ascii="Times New Roman" w:hAnsi="Times New Roman" w:cs="Times New Roman"/>
          <w:sz w:val="24"/>
          <w:szCs w:val="24"/>
        </w:rPr>
        <w:t xml:space="preserve"> solapamiento</w:t>
      </w:r>
      <w:commentRangeEnd w:id="1174"/>
      <w:r w:rsidR="001F5F13">
        <w:rPr>
          <w:rStyle w:val="Verwijzingopmerking"/>
        </w:rPr>
        <w:commentReference w:id="1174"/>
      </w:r>
      <w:r>
        <w:rPr>
          <w:rFonts w:ascii="Times New Roman" w:hAnsi="Times New Roman" w:cs="Times New Roman"/>
          <w:sz w:val="24"/>
          <w:szCs w:val="24"/>
        </w:rPr>
        <w:t xml:space="preserve"> entre ésta y el antiguo instituto de la redención de penas por trabajo del artículo 100 del C</w:t>
      </w:r>
      <w:r w:rsidR="008E58FF">
        <w:rPr>
          <w:rFonts w:ascii="Times New Roman" w:hAnsi="Times New Roman" w:cs="Times New Roman"/>
          <w:sz w:val="24"/>
          <w:szCs w:val="24"/>
        </w:rPr>
        <w:t>P</w:t>
      </w:r>
      <w:r>
        <w:rPr>
          <w:rFonts w:ascii="Times New Roman" w:hAnsi="Times New Roman" w:cs="Times New Roman"/>
          <w:sz w:val="24"/>
          <w:szCs w:val="24"/>
        </w:rPr>
        <w:t xml:space="preserve"> de 1973, </w:t>
      </w:r>
      <w:r w:rsidR="000C5FE0">
        <w:rPr>
          <w:rFonts w:ascii="Times New Roman" w:hAnsi="Times New Roman" w:cs="Times New Roman"/>
          <w:sz w:val="24"/>
          <w:szCs w:val="24"/>
        </w:rPr>
        <w:t>habiendo</w:t>
      </w:r>
      <w:r>
        <w:rPr>
          <w:rFonts w:ascii="Times New Roman" w:hAnsi="Times New Roman" w:cs="Times New Roman"/>
          <w:sz w:val="24"/>
          <w:szCs w:val="24"/>
        </w:rPr>
        <w:t xml:space="preserve"> </w:t>
      </w:r>
      <w:ins w:id="1176" w:author="Scribbr Carla" w:date="2017-01-11T17:15:00Z">
        <w:r w:rsidR="001F5F13">
          <w:rPr>
            <w:rFonts w:ascii="Times New Roman" w:hAnsi="Times New Roman" w:cs="Times New Roman"/>
            <w:sz w:val="24"/>
            <w:szCs w:val="24"/>
          </w:rPr>
          <w:t xml:space="preserve">esta última </w:t>
        </w:r>
      </w:ins>
      <w:r>
        <w:rPr>
          <w:rFonts w:ascii="Times New Roman" w:hAnsi="Times New Roman" w:cs="Times New Roman"/>
          <w:sz w:val="24"/>
          <w:szCs w:val="24"/>
        </w:rPr>
        <w:t>que ser eliminada.</w:t>
      </w:r>
    </w:p>
    <w:p w14:paraId="2C30A266" w14:textId="48479F0C" w:rsidR="00EC2E02" w:rsidRDefault="00870F22" w:rsidP="00EC2E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CP de 1995 </w:t>
      </w:r>
      <w:del w:id="1177" w:author="Scribbr Carla" w:date="2017-01-11T17:15:00Z">
        <w:r w:rsidDel="001F5F13">
          <w:rPr>
            <w:rFonts w:ascii="Times New Roman" w:hAnsi="Times New Roman" w:cs="Times New Roman"/>
            <w:sz w:val="24"/>
            <w:szCs w:val="24"/>
          </w:rPr>
          <w:delText>acabó</w:delText>
        </w:r>
        <w:r w:rsidR="00EC2E02" w:rsidDel="001F5F13">
          <w:rPr>
            <w:rFonts w:ascii="Times New Roman" w:hAnsi="Times New Roman" w:cs="Times New Roman"/>
            <w:sz w:val="24"/>
            <w:szCs w:val="24"/>
          </w:rPr>
          <w:delText xml:space="preserve"> siendo</w:delText>
        </w:r>
      </w:del>
      <w:ins w:id="1178" w:author="Scribbr Carla" w:date="2017-01-11T17:15:00Z">
        <w:r w:rsidR="001F5F13">
          <w:rPr>
            <w:rFonts w:ascii="Times New Roman" w:hAnsi="Times New Roman" w:cs="Times New Roman"/>
            <w:sz w:val="24"/>
            <w:szCs w:val="24"/>
          </w:rPr>
          <w:t>se formalizó</w:t>
        </w:r>
      </w:ins>
      <w:r w:rsidR="00EC2E02">
        <w:rPr>
          <w:rFonts w:ascii="Times New Roman" w:hAnsi="Times New Roman" w:cs="Times New Roman"/>
          <w:sz w:val="24"/>
          <w:szCs w:val="24"/>
        </w:rPr>
        <w:t xml:space="preserve"> el nuevo tipo de libertad condicional adelantada</w:t>
      </w:r>
      <w:ins w:id="1179" w:author="Scribbr Carla" w:date="2017-01-11T17:15:00Z">
        <w:r w:rsidR="001F5F13">
          <w:rPr>
            <w:rFonts w:ascii="Times New Roman" w:hAnsi="Times New Roman" w:cs="Times New Roman"/>
            <w:sz w:val="24"/>
            <w:szCs w:val="24"/>
          </w:rPr>
          <w:t xml:space="preserve">, </w:t>
        </w:r>
      </w:ins>
      <w:del w:id="1180" w:author="Scribbr Carla" w:date="2017-01-11T17:15:00Z">
        <w:r w:rsidR="00EC2E02" w:rsidDel="001F5F13">
          <w:rPr>
            <w:rFonts w:ascii="Times New Roman" w:hAnsi="Times New Roman" w:cs="Times New Roman"/>
            <w:sz w:val="24"/>
            <w:szCs w:val="24"/>
          </w:rPr>
          <w:delText xml:space="preserve"> </w:delText>
        </w:r>
      </w:del>
      <w:r w:rsidR="00EC2E02">
        <w:rPr>
          <w:rFonts w:ascii="Times New Roman" w:hAnsi="Times New Roman" w:cs="Times New Roman"/>
          <w:sz w:val="24"/>
          <w:szCs w:val="24"/>
        </w:rPr>
        <w:t xml:space="preserve">regulada </w:t>
      </w:r>
      <w:r>
        <w:rPr>
          <w:rFonts w:ascii="Times New Roman" w:hAnsi="Times New Roman" w:cs="Times New Roman"/>
          <w:sz w:val="24"/>
          <w:szCs w:val="24"/>
        </w:rPr>
        <w:t>en su artículo 91. C</w:t>
      </w:r>
      <w:r w:rsidR="00EC2E02">
        <w:rPr>
          <w:rFonts w:ascii="Times New Roman" w:hAnsi="Times New Roman" w:cs="Times New Roman"/>
          <w:sz w:val="24"/>
          <w:szCs w:val="24"/>
        </w:rPr>
        <w:t>on la reforma de la LO 7/2003</w:t>
      </w:r>
      <w:del w:id="1181" w:author="Scribbr Carla" w:date="2017-01-11T17:15:00Z">
        <w:r w:rsidR="00EC2E02" w:rsidDel="001F5F13">
          <w:rPr>
            <w:rFonts w:ascii="Times New Roman" w:hAnsi="Times New Roman" w:cs="Times New Roman"/>
            <w:sz w:val="24"/>
            <w:szCs w:val="24"/>
          </w:rPr>
          <w:delText>,</w:delText>
        </w:r>
      </w:del>
      <w:r w:rsidR="00EC2E02">
        <w:rPr>
          <w:rFonts w:ascii="Times New Roman" w:hAnsi="Times New Roman" w:cs="Times New Roman"/>
          <w:sz w:val="24"/>
          <w:szCs w:val="24"/>
        </w:rPr>
        <w:t xml:space="preserve"> se introduce la libertad condicional cualificada, en la que apart</w:t>
      </w:r>
      <w:r w:rsidR="000C5FE0">
        <w:rPr>
          <w:rFonts w:ascii="Times New Roman" w:hAnsi="Times New Roman" w:cs="Times New Roman"/>
          <w:sz w:val="24"/>
          <w:szCs w:val="24"/>
        </w:rPr>
        <w:t xml:space="preserve">e de pedir los requisitos que </w:t>
      </w:r>
      <w:ins w:id="1182" w:author="Scribbr Carla" w:date="2017-01-11T17:15:00Z">
        <w:r w:rsidR="001F5F13">
          <w:rPr>
            <w:rFonts w:ascii="Times New Roman" w:hAnsi="Times New Roman" w:cs="Times New Roman"/>
            <w:sz w:val="24"/>
            <w:szCs w:val="24"/>
          </w:rPr>
          <w:t>se</w:t>
        </w:r>
      </w:ins>
      <w:r w:rsidR="00EC2E02">
        <w:rPr>
          <w:rFonts w:ascii="Times New Roman" w:hAnsi="Times New Roman" w:cs="Times New Roman"/>
          <w:sz w:val="24"/>
          <w:szCs w:val="24"/>
        </w:rPr>
        <w:t xml:space="preserve"> pedían anteriormente, se introdujo el adelantamiento de las dos terceras partes una vez extinguida la mitad de la condena, hasta </w:t>
      </w:r>
      <w:r w:rsidR="000C5FE0">
        <w:rPr>
          <w:rFonts w:ascii="Times New Roman" w:hAnsi="Times New Roman" w:cs="Times New Roman"/>
          <w:sz w:val="24"/>
          <w:szCs w:val="24"/>
        </w:rPr>
        <w:t>90</w:t>
      </w:r>
      <w:r w:rsidR="00EC2E02">
        <w:rPr>
          <w:rFonts w:ascii="Times New Roman" w:hAnsi="Times New Roman" w:cs="Times New Roman"/>
          <w:sz w:val="24"/>
          <w:szCs w:val="24"/>
        </w:rPr>
        <w:t xml:space="preserve"> días por cada </w:t>
      </w:r>
      <w:r w:rsidR="00EC2E02">
        <w:rPr>
          <w:rFonts w:ascii="Times New Roman" w:hAnsi="Times New Roman" w:cs="Times New Roman"/>
          <w:sz w:val="24"/>
          <w:szCs w:val="24"/>
        </w:rPr>
        <w:lastRenderedPageBreak/>
        <w:t xml:space="preserve">año </w:t>
      </w:r>
      <w:r w:rsidR="00EC2E02" w:rsidRPr="00EC2E02">
        <w:rPr>
          <w:rFonts w:ascii="Times New Roman" w:hAnsi="Times New Roman" w:cs="Times New Roman"/>
          <w:sz w:val="24"/>
          <w:szCs w:val="24"/>
        </w:rPr>
        <w:t>de cumplimiento efectivo</w:t>
      </w:r>
      <w:r w:rsidR="00EC2E02">
        <w:rPr>
          <w:rFonts w:ascii="Times New Roman" w:hAnsi="Times New Roman" w:cs="Times New Roman"/>
          <w:sz w:val="24"/>
          <w:szCs w:val="24"/>
        </w:rPr>
        <w:t>.</w:t>
      </w:r>
      <w:r w:rsidR="00EC2E02">
        <w:rPr>
          <w:rFonts w:ascii="Times New Roman" w:hAnsi="Times New Roman" w:cs="Times New Roman"/>
          <w:szCs w:val="24"/>
        </w:rPr>
        <w:t xml:space="preserve"> </w:t>
      </w:r>
      <w:r>
        <w:rPr>
          <w:rFonts w:ascii="Times New Roman" w:hAnsi="Times New Roman" w:cs="Times New Roman"/>
          <w:sz w:val="24"/>
          <w:szCs w:val="24"/>
        </w:rPr>
        <w:t>Finalmente, c</w:t>
      </w:r>
      <w:r w:rsidR="00EC2E02">
        <w:rPr>
          <w:rFonts w:ascii="Times New Roman" w:hAnsi="Times New Roman" w:cs="Times New Roman"/>
          <w:sz w:val="24"/>
          <w:szCs w:val="24"/>
        </w:rPr>
        <w:t>on la LO 1/2015, pasan a estar regulad</w:t>
      </w:r>
      <w:ins w:id="1183" w:author="Scribbr Carla" w:date="2017-01-11T17:23:00Z">
        <w:r w:rsidR="00A94034">
          <w:rPr>
            <w:rFonts w:ascii="Times New Roman" w:hAnsi="Times New Roman" w:cs="Times New Roman"/>
            <w:sz w:val="24"/>
            <w:szCs w:val="24"/>
          </w:rPr>
          <w:t>os</w:t>
        </w:r>
      </w:ins>
      <w:del w:id="1184" w:author="Scribbr Carla" w:date="2017-01-11T17:23:00Z">
        <w:r w:rsidR="00EC2E02" w:rsidDel="00A94034">
          <w:rPr>
            <w:rFonts w:ascii="Times New Roman" w:hAnsi="Times New Roman" w:cs="Times New Roman"/>
            <w:sz w:val="24"/>
            <w:szCs w:val="24"/>
          </w:rPr>
          <w:delText>as</w:delText>
        </w:r>
      </w:del>
      <w:r w:rsidR="00EC2E02">
        <w:rPr>
          <w:rFonts w:ascii="Times New Roman" w:hAnsi="Times New Roman" w:cs="Times New Roman"/>
          <w:sz w:val="24"/>
          <w:szCs w:val="24"/>
        </w:rPr>
        <w:t xml:space="preserve"> en el artículo 90.2.</w:t>
      </w:r>
      <w:del w:id="1185" w:author="Scribbr Carla" w:date="2017-01-11T17:23:00Z">
        <w:r w:rsidR="00EC2E02" w:rsidDel="00A94034">
          <w:rPr>
            <w:rFonts w:ascii="Times New Roman" w:hAnsi="Times New Roman" w:cs="Times New Roman"/>
            <w:sz w:val="24"/>
            <w:szCs w:val="24"/>
          </w:rPr>
          <w:delText xml:space="preserve"> </w:delText>
        </w:r>
      </w:del>
    </w:p>
    <w:p w14:paraId="60D2F925" w14:textId="39C9D3D2" w:rsidR="00EC2E02" w:rsidRDefault="00EC2E02" w:rsidP="00EC2E02">
      <w:pPr>
        <w:spacing w:line="360" w:lineRule="auto"/>
        <w:jc w:val="both"/>
        <w:rPr>
          <w:rFonts w:ascii="Times New Roman" w:hAnsi="Times New Roman" w:cs="Times New Roman"/>
          <w:sz w:val="24"/>
          <w:szCs w:val="24"/>
        </w:rPr>
      </w:pPr>
      <w:r>
        <w:rPr>
          <w:rFonts w:ascii="Times New Roman" w:hAnsi="Times New Roman" w:cs="Times New Roman"/>
          <w:sz w:val="24"/>
          <w:szCs w:val="24"/>
        </w:rPr>
        <w:t>Al ser un nuevo tipo de libertad condicional, su natural</w:t>
      </w:r>
      <w:r w:rsidR="000C5FE0">
        <w:rPr>
          <w:rFonts w:ascii="Times New Roman" w:hAnsi="Times New Roman" w:cs="Times New Roman"/>
          <w:sz w:val="24"/>
          <w:szCs w:val="24"/>
        </w:rPr>
        <w:t>eza jurídica debe ser discutida</w:t>
      </w:r>
      <w:r>
        <w:rPr>
          <w:rFonts w:ascii="Times New Roman" w:hAnsi="Times New Roman" w:cs="Times New Roman"/>
          <w:sz w:val="24"/>
          <w:szCs w:val="24"/>
        </w:rPr>
        <w:t xml:space="preserve"> ya que </w:t>
      </w:r>
      <w:r w:rsidR="003B7C21">
        <w:rPr>
          <w:rFonts w:ascii="Times New Roman" w:hAnsi="Times New Roman" w:cs="Times New Roman"/>
          <w:sz w:val="24"/>
          <w:szCs w:val="24"/>
        </w:rPr>
        <w:t>“</w:t>
      </w:r>
      <w:r w:rsidRPr="00E84504">
        <w:rPr>
          <w:rFonts w:ascii="Times New Roman" w:hAnsi="Times New Roman" w:cs="Times New Roman"/>
          <w:sz w:val="24"/>
          <w:szCs w:val="24"/>
        </w:rPr>
        <w:t xml:space="preserve">se le </w:t>
      </w:r>
      <w:r w:rsidR="00236899" w:rsidRPr="00E84504">
        <w:rPr>
          <w:rFonts w:ascii="Times New Roman" w:hAnsi="Times New Roman" w:cs="Times New Roman"/>
          <w:sz w:val="24"/>
          <w:szCs w:val="24"/>
        </w:rPr>
        <w:t xml:space="preserve">han </w:t>
      </w:r>
      <w:r w:rsidRPr="00E84504">
        <w:rPr>
          <w:rFonts w:ascii="Times New Roman" w:hAnsi="Times New Roman" w:cs="Times New Roman"/>
          <w:sz w:val="24"/>
          <w:szCs w:val="24"/>
        </w:rPr>
        <w:t>atribu</w:t>
      </w:r>
      <w:r w:rsidR="00236899" w:rsidRPr="00E84504">
        <w:rPr>
          <w:rFonts w:ascii="Times New Roman" w:hAnsi="Times New Roman" w:cs="Times New Roman"/>
          <w:sz w:val="24"/>
          <w:szCs w:val="24"/>
        </w:rPr>
        <w:t>ido</w:t>
      </w:r>
      <w:ins w:id="1186" w:author="Scribbr Carla" w:date="2017-01-11T17:24:00Z">
        <w:r w:rsidR="00A94034">
          <w:rPr>
            <w:rFonts w:ascii="Times New Roman" w:hAnsi="Times New Roman" w:cs="Times New Roman"/>
            <w:sz w:val="24"/>
            <w:szCs w:val="24"/>
          </w:rPr>
          <w:t xml:space="preserve"> </w:t>
        </w:r>
        <w:commentRangeStart w:id="1187"/>
        <w:r w:rsidR="00A94034">
          <w:rPr>
            <w:rFonts w:ascii="Times New Roman" w:hAnsi="Times New Roman" w:cs="Times New Roman"/>
            <w:sz w:val="24"/>
            <w:szCs w:val="24"/>
          </w:rPr>
          <w:t>(…)</w:t>
        </w:r>
        <w:commentRangeEnd w:id="1187"/>
        <w:r w:rsidR="00A94034">
          <w:rPr>
            <w:rStyle w:val="Verwijzingopmerking"/>
          </w:rPr>
          <w:commentReference w:id="1187"/>
        </w:r>
      </w:ins>
      <w:del w:id="1188" w:author="Scribbr Carla" w:date="2017-01-11T17:24:00Z">
        <w:r w:rsidR="00236899" w:rsidRPr="00E84504" w:rsidDel="00A94034">
          <w:rPr>
            <w:rFonts w:ascii="Times New Roman" w:hAnsi="Times New Roman" w:cs="Times New Roman"/>
            <w:sz w:val="24"/>
            <w:szCs w:val="24"/>
          </w:rPr>
          <w:delText>…</w:delText>
        </w:r>
      </w:del>
      <w:r w:rsidRPr="00E84504">
        <w:rPr>
          <w:rFonts w:ascii="Times New Roman" w:hAnsi="Times New Roman" w:cs="Times New Roman"/>
          <w:sz w:val="24"/>
          <w:szCs w:val="24"/>
        </w:rPr>
        <w:t xml:space="preserve"> finalidades distintas a las que tiene la libertad condicional ordinaria</w:t>
      </w:r>
      <w:r w:rsidR="003B7C21" w:rsidRPr="00E84504">
        <w:rPr>
          <w:rFonts w:ascii="Times New Roman" w:hAnsi="Times New Roman" w:cs="Times New Roman"/>
          <w:sz w:val="24"/>
          <w:szCs w:val="24"/>
        </w:rPr>
        <w:t>”</w:t>
      </w:r>
      <w:r w:rsidRPr="00E84504">
        <w:rPr>
          <w:rFonts w:ascii="Times New Roman" w:hAnsi="Times New Roman" w:cs="Times New Roman"/>
          <w:sz w:val="24"/>
          <w:szCs w:val="24"/>
        </w:rPr>
        <w:t xml:space="preserve"> (Tébar</w:t>
      </w:r>
      <w:r w:rsidR="003B7C21" w:rsidRPr="00E84504">
        <w:rPr>
          <w:rFonts w:ascii="Times New Roman" w:hAnsi="Times New Roman" w:cs="Times New Roman"/>
          <w:sz w:val="24"/>
          <w:szCs w:val="24"/>
        </w:rPr>
        <w:t>,</w:t>
      </w:r>
      <w:r w:rsidRPr="00E84504">
        <w:rPr>
          <w:rFonts w:ascii="Times New Roman" w:hAnsi="Times New Roman" w:cs="Times New Roman"/>
          <w:sz w:val="24"/>
          <w:szCs w:val="24"/>
        </w:rPr>
        <w:t xml:space="preserve"> 2004</w:t>
      </w:r>
      <w:r w:rsidR="003B7C21" w:rsidRPr="00E84504">
        <w:rPr>
          <w:rFonts w:ascii="Times New Roman" w:hAnsi="Times New Roman" w:cs="Times New Roman"/>
          <w:sz w:val="24"/>
          <w:szCs w:val="24"/>
        </w:rPr>
        <w:t>, p.</w:t>
      </w:r>
      <w:ins w:id="1189" w:author="Scribbr Carla" w:date="2017-01-11T17:24:00Z">
        <w:r w:rsidR="00A94034">
          <w:rPr>
            <w:rFonts w:ascii="Times New Roman" w:hAnsi="Times New Roman" w:cs="Times New Roman"/>
            <w:sz w:val="24"/>
            <w:szCs w:val="24"/>
          </w:rPr>
          <w:t xml:space="preserve"> </w:t>
        </w:r>
      </w:ins>
      <w:r w:rsidR="00236899" w:rsidRPr="00E84504">
        <w:rPr>
          <w:rFonts w:ascii="Times New Roman" w:hAnsi="Times New Roman" w:cs="Times New Roman"/>
          <w:sz w:val="24"/>
          <w:szCs w:val="24"/>
        </w:rPr>
        <w:t>167</w:t>
      </w:r>
      <w:r w:rsidRPr="00E84504">
        <w:rPr>
          <w:rFonts w:ascii="Times New Roman" w:hAnsi="Times New Roman" w:cs="Times New Roman"/>
          <w:sz w:val="24"/>
          <w:szCs w:val="24"/>
        </w:rPr>
        <w:t>), siendo considerada un beneficio penitenciario</w:t>
      </w:r>
      <w:r w:rsidRPr="00E84504">
        <w:rPr>
          <w:rStyle w:val="Voetnootmarkering"/>
          <w:rFonts w:ascii="Times New Roman" w:hAnsi="Times New Roman" w:cs="Times New Roman"/>
          <w:sz w:val="24"/>
          <w:szCs w:val="24"/>
        </w:rPr>
        <w:footnoteReference w:id="34"/>
      </w:r>
      <w:r w:rsidRPr="00E84504">
        <w:rPr>
          <w:rFonts w:ascii="Times New Roman" w:hAnsi="Times New Roman" w:cs="Times New Roman"/>
          <w:sz w:val="24"/>
          <w:szCs w:val="24"/>
        </w:rPr>
        <w:t>. Según Mapell</w:t>
      </w:r>
      <w:r w:rsidR="003B7C21" w:rsidRPr="00E84504">
        <w:rPr>
          <w:rFonts w:ascii="Times New Roman" w:hAnsi="Times New Roman" w:cs="Times New Roman"/>
          <w:sz w:val="24"/>
          <w:szCs w:val="24"/>
        </w:rPr>
        <w:t>i Caffarena (citado por Renart</w:t>
      </w:r>
      <w:r w:rsidR="003B7C21">
        <w:rPr>
          <w:rFonts w:ascii="Times New Roman" w:hAnsi="Times New Roman" w:cs="Times New Roman"/>
          <w:sz w:val="24"/>
          <w:szCs w:val="24"/>
        </w:rPr>
        <w:t xml:space="preserve">, </w:t>
      </w:r>
      <w:r>
        <w:rPr>
          <w:rFonts w:ascii="Times New Roman" w:hAnsi="Times New Roman" w:cs="Times New Roman"/>
          <w:sz w:val="24"/>
          <w:szCs w:val="24"/>
        </w:rPr>
        <w:t>2003) no es aconsejable que la lib</w:t>
      </w:r>
      <w:r w:rsidR="000C5FE0">
        <w:rPr>
          <w:rFonts w:ascii="Times New Roman" w:hAnsi="Times New Roman" w:cs="Times New Roman"/>
          <w:sz w:val="24"/>
          <w:szCs w:val="24"/>
        </w:rPr>
        <w:t>ertad condicional adelantada se</w:t>
      </w:r>
      <w:r>
        <w:rPr>
          <w:rFonts w:ascii="Times New Roman" w:hAnsi="Times New Roman" w:cs="Times New Roman"/>
          <w:sz w:val="24"/>
          <w:szCs w:val="24"/>
        </w:rPr>
        <w:t xml:space="preserve"> considerad</w:t>
      </w:r>
      <w:ins w:id="1190" w:author="Scribbr Carla" w:date="2017-01-11T17:25:00Z">
        <w:r w:rsidR="00A94034">
          <w:rPr>
            <w:rFonts w:ascii="Times New Roman" w:hAnsi="Times New Roman" w:cs="Times New Roman"/>
            <w:sz w:val="24"/>
            <w:szCs w:val="24"/>
          </w:rPr>
          <w:t>e</w:t>
        </w:r>
      </w:ins>
      <w:del w:id="1191" w:author="Scribbr Carla" w:date="2017-01-11T17:25:00Z">
        <w:r w:rsidDel="00A94034">
          <w:rPr>
            <w:rFonts w:ascii="Times New Roman" w:hAnsi="Times New Roman" w:cs="Times New Roman"/>
            <w:sz w:val="24"/>
            <w:szCs w:val="24"/>
          </w:rPr>
          <w:delText>a</w:delText>
        </w:r>
      </w:del>
      <w:r>
        <w:rPr>
          <w:rFonts w:ascii="Times New Roman" w:hAnsi="Times New Roman" w:cs="Times New Roman"/>
          <w:sz w:val="24"/>
          <w:szCs w:val="24"/>
        </w:rPr>
        <w:t xml:space="preserve"> un beneficio, ya que no tiene nada que ver con el carácter científico de la individualización de esta institución.</w:t>
      </w:r>
      <w:del w:id="1192" w:author="Scribbr Carla" w:date="2017-01-11T17:25:00Z">
        <w:r w:rsidDel="00A94034">
          <w:rPr>
            <w:rFonts w:ascii="Times New Roman" w:hAnsi="Times New Roman" w:cs="Times New Roman"/>
            <w:sz w:val="24"/>
            <w:szCs w:val="24"/>
          </w:rPr>
          <w:delText xml:space="preserve"> </w:delText>
        </w:r>
      </w:del>
    </w:p>
    <w:p w14:paraId="18ACF555" w14:textId="10C3B5F8" w:rsidR="00B2309B" w:rsidRDefault="00EC2E02" w:rsidP="00EC2E02">
      <w:pPr>
        <w:spacing w:line="360" w:lineRule="auto"/>
        <w:jc w:val="both"/>
        <w:rPr>
          <w:rFonts w:ascii="Times New Roman" w:hAnsi="Times New Roman" w:cs="Times New Roman"/>
          <w:sz w:val="24"/>
          <w:szCs w:val="24"/>
        </w:rPr>
      </w:pPr>
      <w:r>
        <w:rPr>
          <w:rFonts w:ascii="Times New Roman" w:hAnsi="Times New Roman" w:cs="Times New Roman"/>
          <w:sz w:val="24"/>
          <w:szCs w:val="24"/>
        </w:rPr>
        <w:t>Finalmen</w:t>
      </w:r>
      <w:r w:rsidR="00DB447D">
        <w:rPr>
          <w:rFonts w:ascii="Times New Roman" w:hAnsi="Times New Roman" w:cs="Times New Roman"/>
          <w:sz w:val="24"/>
          <w:szCs w:val="24"/>
        </w:rPr>
        <w:t>te, otro de los problemas con</w:t>
      </w:r>
      <w:r>
        <w:rPr>
          <w:rFonts w:ascii="Times New Roman" w:hAnsi="Times New Roman" w:cs="Times New Roman"/>
          <w:sz w:val="24"/>
          <w:szCs w:val="24"/>
        </w:rPr>
        <w:t xml:space="preserve"> </w:t>
      </w:r>
      <w:ins w:id="1193" w:author="Scribbr Carla" w:date="2017-01-11T17:25:00Z">
        <w:r w:rsidR="00A94034">
          <w:rPr>
            <w:rFonts w:ascii="Times New Roman" w:hAnsi="Times New Roman" w:cs="Times New Roman"/>
            <w:sz w:val="24"/>
            <w:szCs w:val="24"/>
          </w:rPr>
          <w:t xml:space="preserve">el </w:t>
        </w:r>
      </w:ins>
      <w:r>
        <w:rPr>
          <w:rFonts w:ascii="Times New Roman" w:hAnsi="Times New Roman" w:cs="Times New Roman"/>
          <w:sz w:val="24"/>
          <w:szCs w:val="24"/>
        </w:rPr>
        <w:t>que nos</w:t>
      </w:r>
      <w:ins w:id="1194" w:author="Scribbr Carla" w:date="2017-01-11T17:25:00Z">
        <w:r w:rsidR="00A94034">
          <w:rPr>
            <w:rFonts w:ascii="Times New Roman" w:hAnsi="Times New Roman" w:cs="Times New Roman"/>
            <w:sz w:val="24"/>
            <w:szCs w:val="24"/>
          </w:rPr>
          <w:t xml:space="preserve"> hemos</w:t>
        </w:r>
      </w:ins>
      <w:r>
        <w:rPr>
          <w:rFonts w:ascii="Times New Roman" w:hAnsi="Times New Roman" w:cs="Times New Roman"/>
          <w:sz w:val="24"/>
          <w:szCs w:val="24"/>
        </w:rPr>
        <w:t xml:space="preserve"> </w:t>
      </w:r>
      <w:del w:id="1195" w:author="Scribbr Carla" w:date="2017-01-11T17:25:00Z">
        <w:r w:rsidDel="00A94034">
          <w:rPr>
            <w:rFonts w:ascii="Times New Roman" w:hAnsi="Times New Roman" w:cs="Times New Roman"/>
            <w:sz w:val="24"/>
            <w:szCs w:val="24"/>
          </w:rPr>
          <w:delText xml:space="preserve">encontramos </w:delText>
        </w:r>
      </w:del>
      <w:ins w:id="1196" w:author="Scribbr Carla" w:date="2017-01-11T17:25:00Z">
        <w:r w:rsidR="00A94034">
          <w:rPr>
            <w:rFonts w:ascii="Times New Roman" w:hAnsi="Times New Roman" w:cs="Times New Roman"/>
            <w:sz w:val="24"/>
            <w:szCs w:val="24"/>
          </w:rPr>
          <w:t xml:space="preserve">encontrado </w:t>
        </w:r>
      </w:ins>
      <w:r>
        <w:rPr>
          <w:rFonts w:ascii="Times New Roman" w:hAnsi="Times New Roman" w:cs="Times New Roman"/>
          <w:sz w:val="24"/>
          <w:szCs w:val="24"/>
        </w:rPr>
        <w:t xml:space="preserve">es </w:t>
      </w:r>
      <w:del w:id="1197" w:author="Scribbr Carla" w:date="2017-01-11T17:25:00Z">
        <w:r w:rsidDel="00A94034">
          <w:rPr>
            <w:rFonts w:ascii="Times New Roman" w:hAnsi="Times New Roman" w:cs="Times New Roman"/>
            <w:sz w:val="24"/>
            <w:szCs w:val="24"/>
          </w:rPr>
          <w:delText xml:space="preserve">con </w:delText>
        </w:r>
      </w:del>
      <w:r>
        <w:rPr>
          <w:rFonts w:ascii="Times New Roman" w:hAnsi="Times New Roman" w:cs="Times New Roman"/>
          <w:sz w:val="24"/>
          <w:szCs w:val="24"/>
        </w:rPr>
        <w:t xml:space="preserve">la expresión </w:t>
      </w:r>
      <w:ins w:id="1198" w:author="Scribbr Carla" w:date="2017-01-11T17:25:00Z">
        <w:r w:rsidR="00A94034">
          <w:rPr>
            <w:rFonts w:ascii="Times New Roman" w:hAnsi="Times New Roman" w:cs="Times New Roman"/>
            <w:sz w:val="24"/>
            <w:szCs w:val="24"/>
          </w:rPr>
          <w:t>“</w:t>
        </w:r>
      </w:ins>
      <w:r w:rsidRPr="00A94034">
        <w:rPr>
          <w:rFonts w:ascii="Times New Roman" w:hAnsi="Times New Roman" w:cs="Times New Roman"/>
          <w:sz w:val="24"/>
          <w:szCs w:val="24"/>
          <w:rPrChange w:id="1199" w:author="Scribbr Carla" w:date="2017-01-11T17:25:00Z">
            <w:rPr>
              <w:rFonts w:ascii="Times New Roman" w:hAnsi="Times New Roman" w:cs="Times New Roman"/>
              <w:i/>
              <w:sz w:val="24"/>
              <w:szCs w:val="24"/>
            </w:rPr>
          </w:rPrChange>
        </w:rPr>
        <w:t>que hayan desarrollado actividades de forma continuada</w:t>
      </w:r>
      <w:ins w:id="1200" w:author="Scribbr Carla" w:date="2017-01-11T17:25:00Z">
        <w:r w:rsidR="00A94034">
          <w:rPr>
            <w:rFonts w:ascii="Times New Roman" w:hAnsi="Times New Roman" w:cs="Times New Roman"/>
            <w:sz w:val="24"/>
            <w:szCs w:val="24"/>
          </w:rPr>
          <w:t xml:space="preserve">” </w:t>
        </w:r>
        <w:commentRangeStart w:id="1201"/>
        <w:r w:rsidR="00A94034">
          <w:rPr>
            <w:rFonts w:ascii="Times New Roman" w:hAnsi="Times New Roman" w:cs="Times New Roman"/>
            <w:sz w:val="24"/>
            <w:szCs w:val="24"/>
          </w:rPr>
          <w:t>(X)</w:t>
        </w:r>
      </w:ins>
      <w:commentRangeEnd w:id="1201"/>
      <w:ins w:id="1202" w:author="Scribbr Carla" w:date="2017-01-11T17:26:00Z">
        <w:r w:rsidR="00A94034">
          <w:rPr>
            <w:rStyle w:val="Verwijzingopmerking"/>
          </w:rPr>
          <w:commentReference w:id="1201"/>
        </w:r>
      </w:ins>
      <w:r>
        <w:rPr>
          <w:rFonts w:ascii="Times New Roman" w:hAnsi="Times New Roman" w:cs="Times New Roman"/>
          <w:sz w:val="24"/>
          <w:szCs w:val="24"/>
        </w:rPr>
        <w:t xml:space="preserve">, ya que hay momentos en los que no depende del interno </w:t>
      </w:r>
      <w:del w:id="1203" w:author="Scribbr Carla" w:date="2017-01-11T17:26:00Z">
        <w:r w:rsidR="00DB447D" w:rsidDel="00A94034">
          <w:rPr>
            <w:rFonts w:ascii="Times New Roman" w:hAnsi="Times New Roman" w:cs="Times New Roman"/>
            <w:sz w:val="24"/>
            <w:szCs w:val="24"/>
          </w:rPr>
          <w:delText xml:space="preserve"> </w:delText>
        </w:r>
      </w:del>
      <w:r>
        <w:rPr>
          <w:rFonts w:ascii="Times New Roman" w:hAnsi="Times New Roman" w:cs="Times New Roman"/>
          <w:sz w:val="24"/>
          <w:szCs w:val="24"/>
        </w:rPr>
        <w:t xml:space="preserve">el hecho </w:t>
      </w:r>
      <w:ins w:id="1204" w:author="Scribbr Carla" w:date="2017-01-11T17:26:00Z">
        <w:r w:rsidR="00A94034">
          <w:rPr>
            <w:rFonts w:ascii="Times New Roman" w:hAnsi="Times New Roman" w:cs="Times New Roman"/>
            <w:sz w:val="24"/>
            <w:szCs w:val="24"/>
          </w:rPr>
          <w:t xml:space="preserve">de </w:t>
        </w:r>
      </w:ins>
      <w:r>
        <w:rPr>
          <w:rFonts w:ascii="Times New Roman" w:hAnsi="Times New Roman" w:cs="Times New Roman"/>
          <w:sz w:val="24"/>
          <w:szCs w:val="24"/>
        </w:rPr>
        <w:t xml:space="preserve">que pueda estar desempeñando una actividad dentro </w:t>
      </w:r>
      <w:del w:id="1205" w:author="Scribbr Carla" w:date="2017-01-11T17:26:00Z">
        <w:r w:rsidDel="00A94034">
          <w:rPr>
            <w:rFonts w:ascii="Times New Roman" w:hAnsi="Times New Roman" w:cs="Times New Roman"/>
            <w:sz w:val="24"/>
            <w:szCs w:val="24"/>
          </w:rPr>
          <w:delText>de</w:delText>
        </w:r>
        <w:r w:rsidR="00DB447D" w:rsidDel="00A94034">
          <w:rPr>
            <w:rFonts w:ascii="Times New Roman" w:hAnsi="Times New Roman" w:cs="Times New Roman"/>
            <w:sz w:val="24"/>
            <w:szCs w:val="24"/>
          </w:rPr>
          <w:delText xml:space="preserve"> el</w:delText>
        </w:r>
      </w:del>
      <w:ins w:id="1206" w:author="Scribbr Carla" w:date="2017-01-11T17:26:00Z">
        <w:r w:rsidR="00A94034">
          <w:rPr>
            <w:rFonts w:ascii="Times New Roman" w:hAnsi="Times New Roman" w:cs="Times New Roman"/>
            <w:sz w:val="24"/>
            <w:szCs w:val="24"/>
          </w:rPr>
          <w:t>del</w:t>
        </w:r>
      </w:ins>
      <w:r w:rsidR="00DB447D">
        <w:rPr>
          <w:rFonts w:ascii="Times New Roman" w:hAnsi="Times New Roman" w:cs="Times New Roman"/>
          <w:sz w:val="24"/>
          <w:szCs w:val="24"/>
        </w:rPr>
        <w:t xml:space="preserve"> centro</w:t>
      </w:r>
      <w:ins w:id="1207" w:author="Scribbr Carla" w:date="2017-01-11T17:26:00Z">
        <w:r w:rsidR="00A94034">
          <w:rPr>
            <w:rFonts w:ascii="Times New Roman" w:hAnsi="Times New Roman" w:cs="Times New Roman"/>
            <w:sz w:val="24"/>
            <w:szCs w:val="24"/>
          </w:rPr>
          <w:t>,</w:t>
        </w:r>
      </w:ins>
      <w:r w:rsidR="00DB447D">
        <w:rPr>
          <w:rFonts w:ascii="Times New Roman" w:hAnsi="Times New Roman" w:cs="Times New Roman"/>
          <w:sz w:val="24"/>
          <w:szCs w:val="24"/>
        </w:rPr>
        <w:t xml:space="preserve"> </w:t>
      </w:r>
      <w:del w:id="1208" w:author="Scribbr Carla" w:date="2017-01-11T17:26:00Z">
        <w:r w:rsidR="00DB447D" w:rsidDel="00A94034">
          <w:rPr>
            <w:rFonts w:ascii="Times New Roman" w:hAnsi="Times New Roman" w:cs="Times New Roman"/>
            <w:sz w:val="24"/>
            <w:szCs w:val="24"/>
          </w:rPr>
          <w:delText>sinó</w:delText>
        </w:r>
      </w:del>
      <w:ins w:id="1209" w:author="Scribbr Carla" w:date="2017-01-11T17:26:00Z">
        <w:r w:rsidR="00A94034">
          <w:rPr>
            <w:rFonts w:ascii="Times New Roman" w:hAnsi="Times New Roman" w:cs="Times New Roman"/>
            <w:sz w:val="24"/>
            <w:szCs w:val="24"/>
          </w:rPr>
          <w:t>sino</w:t>
        </w:r>
      </w:ins>
      <w:r>
        <w:rPr>
          <w:rFonts w:ascii="Times New Roman" w:hAnsi="Times New Roman" w:cs="Times New Roman"/>
          <w:sz w:val="24"/>
          <w:szCs w:val="24"/>
        </w:rPr>
        <w:t xml:space="preserve"> que depende de la oferta del establecimiento</w:t>
      </w:r>
      <w:ins w:id="1210" w:author="Scribbr Carla" w:date="2017-01-11T17:26:00Z">
        <w:r w:rsidR="00A94034">
          <w:rPr>
            <w:rFonts w:ascii="Times New Roman" w:hAnsi="Times New Roman" w:cs="Times New Roman"/>
            <w:sz w:val="24"/>
            <w:szCs w:val="24"/>
          </w:rPr>
          <w:t>. E</w:t>
        </w:r>
      </w:ins>
      <w:del w:id="1211" w:author="Scribbr Carla" w:date="2017-01-11T17:26:00Z">
        <w:r w:rsidDel="00A94034">
          <w:rPr>
            <w:rFonts w:ascii="Times New Roman" w:hAnsi="Times New Roman" w:cs="Times New Roman"/>
            <w:sz w:val="24"/>
            <w:szCs w:val="24"/>
          </w:rPr>
          <w:delText xml:space="preserve">, </w:delText>
        </w:r>
      </w:del>
      <w:del w:id="1212" w:author="Scribbr Carla" w:date="2017-01-11T17:27:00Z">
        <w:r w:rsidDel="00A94034">
          <w:rPr>
            <w:rFonts w:ascii="Times New Roman" w:hAnsi="Times New Roman" w:cs="Times New Roman"/>
            <w:sz w:val="24"/>
            <w:szCs w:val="24"/>
          </w:rPr>
          <w:delText>e</w:delText>
        </w:r>
      </w:del>
      <w:r>
        <w:rPr>
          <w:rFonts w:ascii="Times New Roman" w:hAnsi="Times New Roman" w:cs="Times New Roman"/>
          <w:sz w:val="24"/>
          <w:szCs w:val="24"/>
        </w:rPr>
        <w:t xml:space="preserve">s decir, </w:t>
      </w:r>
      <w:ins w:id="1213" w:author="Scribbr Carla" w:date="2017-01-11T17:27:00Z">
        <w:r w:rsidR="00A94034">
          <w:rPr>
            <w:rFonts w:ascii="Times New Roman" w:hAnsi="Times New Roman" w:cs="Times New Roman"/>
            <w:sz w:val="24"/>
            <w:szCs w:val="24"/>
          </w:rPr>
          <w:t xml:space="preserve">muchas veces </w:t>
        </w:r>
      </w:ins>
      <w:del w:id="1214" w:author="Scribbr Carla" w:date="2017-01-11T17:27:00Z">
        <w:r w:rsidDel="00A94034">
          <w:rPr>
            <w:rFonts w:ascii="Times New Roman" w:hAnsi="Times New Roman" w:cs="Times New Roman"/>
            <w:sz w:val="24"/>
            <w:szCs w:val="24"/>
          </w:rPr>
          <w:delText xml:space="preserve">que </w:delText>
        </w:r>
      </w:del>
      <w:r>
        <w:rPr>
          <w:rFonts w:ascii="Times New Roman" w:hAnsi="Times New Roman" w:cs="Times New Roman"/>
          <w:sz w:val="24"/>
          <w:szCs w:val="24"/>
        </w:rPr>
        <w:t xml:space="preserve">se deja en manos de la </w:t>
      </w:r>
      <w:ins w:id="1215" w:author="Scribbr Carla" w:date="2017-01-11T17:27:00Z">
        <w:r w:rsidR="00A94034">
          <w:rPr>
            <w:rFonts w:ascii="Times New Roman" w:hAnsi="Times New Roman" w:cs="Times New Roman"/>
            <w:sz w:val="24"/>
            <w:szCs w:val="24"/>
          </w:rPr>
          <w:t>a</w:t>
        </w:r>
      </w:ins>
      <w:del w:id="1216" w:author="Scribbr Carla" w:date="2017-01-11T17:27:00Z">
        <w:r w:rsidDel="00A94034">
          <w:rPr>
            <w:rFonts w:ascii="Times New Roman" w:hAnsi="Times New Roman" w:cs="Times New Roman"/>
            <w:sz w:val="24"/>
            <w:szCs w:val="24"/>
          </w:rPr>
          <w:delText>A</w:delText>
        </w:r>
      </w:del>
      <w:r>
        <w:rPr>
          <w:rFonts w:ascii="Times New Roman" w:hAnsi="Times New Roman" w:cs="Times New Roman"/>
          <w:sz w:val="24"/>
          <w:szCs w:val="24"/>
        </w:rPr>
        <w:t>dministración el poder o no acceder a es</w:t>
      </w:r>
      <w:r w:rsidR="00B2309B">
        <w:rPr>
          <w:rFonts w:ascii="Times New Roman" w:hAnsi="Times New Roman" w:cs="Times New Roman"/>
          <w:sz w:val="24"/>
          <w:szCs w:val="24"/>
        </w:rPr>
        <w:t xml:space="preserve">te tipo de libertad condicional. </w:t>
      </w:r>
      <w:r>
        <w:rPr>
          <w:rFonts w:ascii="Times New Roman" w:hAnsi="Times New Roman" w:cs="Times New Roman"/>
          <w:sz w:val="24"/>
          <w:szCs w:val="24"/>
        </w:rPr>
        <w:t xml:space="preserve">Aparte, no hay </w:t>
      </w:r>
      <w:commentRangeStart w:id="1217"/>
      <w:r>
        <w:rPr>
          <w:rFonts w:ascii="Times New Roman" w:hAnsi="Times New Roman" w:cs="Times New Roman"/>
          <w:sz w:val="24"/>
          <w:szCs w:val="24"/>
        </w:rPr>
        <w:t xml:space="preserve">criterio </w:t>
      </w:r>
      <w:commentRangeEnd w:id="1217"/>
      <w:r w:rsidR="00A94034">
        <w:rPr>
          <w:rStyle w:val="Verwijzingopmerking"/>
        </w:rPr>
        <w:commentReference w:id="1217"/>
      </w:r>
      <w:r>
        <w:rPr>
          <w:rFonts w:ascii="Times New Roman" w:hAnsi="Times New Roman" w:cs="Times New Roman"/>
          <w:sz w:val="24"/>
          <w:szCs w:val="24"/>
        </w:rPr>
        <w:t>para poder valorar si el interno ha tenido un mejoramiento personal.</w:t>
      </w:r>
      <w:del w:id="1218" w:author="Scribbr Carla" w:date="2017-01-11T17:27:00Z">
        <w:r w:rsidDel="00A94034">
          <w:rPr>
            <w:rFonts w:ascii="Times New Roman" w:hAnsi="Times New Roman" w:cs="Times New Roman"/>
            <w:sz w:val="24"/>
            <w:szCs w:val="24"/>
          </w:rPr>
          <w:delText xml:space="preserve"> </w:delText>
        </w:r>
      </w:del>
    </w:p>
    <w:p w14:paraId="3E4C7F24" w14:textId="77777777" w:rsidR="006B3C46" w:rsidRDefault="006B3C46" w:rsidP="006B3C4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5.3.3. Libertad condicional a internos primarios </w:t>
      </w:r>
    </w:p>
    <w:p w14:paraId="17B669F0" w14:textId="11C4A7C9" w:rsidR="006B3C46" w:rsidRDefault="00DB447D" w:rsidP="006B3C46">
      <w:pPr>
        <w:spacing w:line="360" w:lineRule="auto"/>
        <w:jc w:val="both"/>
        <w:rPr>
          <w:rFonts w:ascii="Times New Roman" w:hAnsi="Times New Roman" w:cs="Times New Roman"/>
          <w:sz w:val="24"/>
          <w:szCs w:val="24"/>
        </w:rPr>
      </w:pPr>
      <w:r>
        <w:rPr>
          <w:rFonts w:ascii="Times New Roman" w:hAnsi="Times New Roman" w:cs="Times New Roman"/>
          <w:sz w:val="24"/>
          <w:szCs w:val="24"/>
        </w:rPr>
        <w:t>Regulado</w:t>
      </w:r>
      <w:r w:rsidR="006B3C46">
        <w:rPr>
          <w:rFonts w:ascii="Times New Roman" w:hAnsi="Times New Roman" w:cs="Times New Roman"/>
          <w:sz w:val="24"/>
          <w:szCs w:val="24"/>
        </w:rPr>
        <w:t xml:space="preserve"> en el artículo 90.3 del CP como nueva modalidad de concesión, </w:t>
      </w:r>
      <w:ins w:id="1219" w:author="Scribbr Carla" w:date="2017-01-11T17:28:00Z">
        <w:r w:rsidR="00A94034">
          <w:rPr>
            <w:rFonts w:ascii="Times New Roman" w:hAnsi="Times New Roman" w:cs="Times New Roman"/>
            <w:sz w:val="24"/>
            <w:szCs w:val="24"/>
          </w:rPr>
          <w:t xml:space="preserve">esta es </w:t>
        </w:r>
      </w:ins>
      <w:r w:rsidR="006B3C46">
        <w:rPr>
          <w:rFonts w:ascii="Times New Roman" w:hAnsi="Times New Roman" w:cs="Times New Roman"/>
          <w:sz w:val="24"/>
          <w:szCs w:val="24"/>
        </w:rPr>
        <w:t>aplicable a internos que hayan delinquido por primera vez, que tengan que  cumplir una pe</w:t>
      </w:r>
      <w:r>
        <w:rPr>
          <w:rFonts w:ascii="Times New Roman" w:hAnsi="Times New Roman" w:cs="Times New Roman"/>
          <w:sz w:val="24"/>
          <w:szCs w:val="24"/>
        </w:rPr>
        <w:t xml:space="preserve">na de prisión </w:t>
      </w:r>
      <w:del w:id="1220" w:author="Scribbr Carla" w:date="2017-01-11T17:28:00Z">
        <w:r w:rsidDel="00A94034">
          <w:rPr>
            <w:rFonts w:ascii="Times New Roman" w:hAnsi="Times New Roman" w:cs="Times New Roman"/>
            <w:sz w:val="24"/>
            <w:szCs w:val="24"/>
          </w:rPr>
          <w:delText>no supere a</w:delText>
        </w:r>
      </w:del>
      <w:ins w:id="1221" w:author="Scribbr Carla" w:date="2017-01-11T17:28:00Z">
        <w:r w:rsidR="00A94034">
          <w:rPr>
            <w:rFonts w:ascii="Times New Roman" w:hAnsi="Times New Roman" w:cs="Times New Roman"/>
            <w:sz w:val="24"/>
            <w:szCs w:val="24"/>
          </w:rPr>
          <w:t>inferior a</w:t>
        </w:r>
      </w:ins>
      <w:r>
        <w:rPr>
          <w:rFonts w:ascii="Times New Roman" w:hAnsi="Times New Roman" w:cs="Times New Roman"/>
          <w:sz w:val="24"/>
          <w:szCs w:val="24"/>
        </w:rPr>
        <w:t xml:space="preserve"> 3</w:t>
      </w:r>
      <w:r w:rsidR="006B3C46">
        <w:rPr>
          <w:rFonts w:ascii="Times New Roman" w:hAnsi="Times New Roman" w:cs="Times New Roman"/>
          <w:sz w:val="24"/>
          <w:szCs w:val="24"/>
        </w:rPr>
        <w:t xml:space="preserve"> años, que hayan extinguido la mitad de la condena</w:t>
      </w:r>
      <w:del w:id="1222" w:author="Scribbr Carla" w:date="2017-01-11T17:28:00Z">
        <w:r w:rsidR="006B3C46" w:rsidDel="00A94034">
          <w:rPr>
            <w:rFonts w:ascii="Times New Roman" w:hAnsi="Times New Roman" w:cs="Times New Roman"/>
            <w:sz w:val="24"/>
            <w:szCs w:val="24"/>
          </w:rPr>
          <w:delText>,</w:delText>
        </w:r>
      </w:del>
      <w:r w:rsidR="006B3C46">
        <w:rPr>
          <w:rFonts w:ascii="Times New Roman" w:hAnsi="Times New Roman" w:cs="Times New Roman"/>
          <w:sz w:val="24"/>
          <w:szCs w:val="24"/>
        </w:rPr>
        <w:t xml:space="preserve"> y que cumplan el resto de requisitos básicos. No se aplicará a aquellos </w:t>
      </w:r>
      <w:ins w:id="1223" w:author="Scribbr Carla" w:date="2017-01-11T17:28:00Z">
        <w:r w:rsidR="00A94034">
          <w:rPr>
            <w:rFonts w:ascii="Times New Roman" w:hAnsi="Times New Roman" w:cs="Times New Roman"/>
            <w:sz w:val="24"/>
            <w:szCs w:val="24"/>
          </w:rPr>
          <w:t xml:space="preserve">presos </w:t>
        </w:r>
      </w:ins>
      <w:r w:rsidR="006B3C46">
        <w:rPr>
          <w:rFonts w:ascii="Times New Roman" w:hAnsi="Times New Roman" w:cs="Times New Roman"/>
          <w:sz w:val="24"/>
          <w:szCs w:val="24"/>
        </w:rPr>
        <w:t>que hayan cometido un delito contra la libertad e indemnidad sexual y/o de terrorismo o cometidos en el seno de organizaciones criminales.</w:t>
      </w:r>
      <w:del w:id="1224" w:author="Scribbr Carla" w:date="2017-01-11T17:29:00Z">
        <w:r w:rsidR="006B3C46" w:rsidDel="00A94034">
          <w:rPr>
            <w:rFonts w:ascii="Times New Roman" w:hAnsi="Times New Roman" w:cs="Times New Roman"/>
            <w:sz w:val="24"/>
            <w:szCs w:val="24"/>
          </w:rPr>
          <w:delText xml:space="preserve"> </w:delText>
        </w:r>
      </w:del>
    </w:p>
    <w:p w14:paraId="4C0AD834" w14:textId="77777777" w:rsidR="00BB6A2E" w:rsidRDefault="00BB6A2E" w:rsidP="00BB6A2E">
      <w:pPr>
        <w:spacing w:line="36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5.3.4. Libertad condicional a septuagenarios y/o a e</w:t>
      </w:r>
      <w:r w:rsidRPr="00A7657C">
        <w:rPr>
          <w:rFonts w:ascii="Times New Roman" w:hAnsi="Times New Roman" w:cs="Times New Roman"/>
          <w:b/>
          <w:sz w:val="24"/>
          <w:szCs w:val="24"/>
        </w:rPr>
        <w:t>nfermos muy graves con padecimientos incurables</w:t>
      </w:r>
    </w:p>
    <w:p w14:paraId="57152FAF" w14:textId="683581E8" w:rsidR="00BB6A2E" w:rsidRDefault="00BB6A2E" w:rsidP="00BB6A2E">
      <w:pPr>
        <w:spacing w:line="36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Regulada en el artículo 91 del CP, </w:t>
      </w:r>
      <w:ins w:id="1225" w:author="Scribbr Carla" w:date="2017-01-11T17:30:00Z">
        <w:r w:rsidR="0054066B">
          <w:rPr>
            <w:rFonts w:ascii="Times New Roman" w:hAnsi="Times New Roman" w:cs="Times New Roman"/>
            <w:sz w:val="24"/>
            <w:szCs w:val="24"/>
          </w:rPr>
          <w:t xml:space="preserve">es </w:t>
        </w:r>
      </w:ins>
      <w:r>
        <w:rPr>
          <w:rFonts w:ascii="Times New Roman" w:hAnsi="Times New Roman" w:cs="Times New Roman"/>
          <w:sz w:val="24"/>
          <w:szCs w:val="24"/>
        </w:rPr>
        <w:t>aplicable cuando el interno se encuentr</w:t>
      </w:r>
      <w:ins w:id="1226" w:author="Scribbr Carla" w:date="2017-01-11T17:33:00Z">
        <w:r w:rsidR="00203A3A">
          <w:rPr>
            <w:rFonts w:ascii="Times New Roman" w:hAnsi="Times New Roman" w:cs="Times New Roman"/>
            <w:sz w:val="24"/>
            <w:szCs w:val="24"/>
          </w:rPr>
          <w:t>a</w:t>
        </w:r>
      </w:ins>
      <w:del w:id="1227" w:author="Scribbr Carla" w:date="2017-01-11T17:33:00Z">
        <w:r w:rsidDel="00203A3A">
          <w:rPr>
            <w:rFonts w:ascii="Times New Roman" w:hAnsi="Times New Roman" w:cs="Times New Roman"/>
            <w:sz w:val="24"/>
            <w:szCs w:val="24"/>
          </w:rPr>
          <w:delText>e</w:delText>
        </w:r>
      </w:del>
      <w:r>
        <w:rPr>
          <w:rFonts w:ascii="Times New Roman" w:hAnsi="Times New Roman" w:cs="Times New Roman"/>
          <w:sz w:val="24"/>
          <w:szCs w:val="24"/>
        </w:rPr>
        <w:t xml:space="preserve"> en tercer grado de cumplimiento</w:t>
      </w:r>
      <w:ins w:id="1228" w:author="Scribbr Carla" w:date="2017-01-11T17:30:00Z">
        <w:r w:rsidR="0054066B">
          <w:rPr>
            <w:rFonts w:ascii="Times New Roman" w:hAnsi="Times New Roman" w:cs="Times New Roman"/>
            <w:sz w:val="24"/>
            <w:szCs w:val="24"/>
          </w:rPr>
          <w:t xml:space="preserve">, </w:t>
        </w:r>
      </w:ins>
      <w:del w:id="1229" w:author="Scribbr Carla" w:date="2017-01-11T17:30:00Z">
        <w:r w:rsidDel="0054066B">
          <w:rPr>
            <w:rFonts w:ascii="Times New Roman" w:hAnsi="Times New Roman" w:cs="Times New Roman"/>
            <w:sz w:val="24"/>
            <w:szCs w:val="24"/>
          </w:rPr>
          <w:delText xml:space="preserve"> y </w:delText>
        </w:r>
      </w:del>
      <w:r>
        <w:rPr>
          <w:rFonts w:ascii="Times New Roman" w:hAnsi="Times New Roman" w:cs="Times New Roman"/>
          <w:sz w:val="24"/>
          <w:szCs w:val="24"/>
        </w:rPr>
        <w:t>h</w:t>
      </w:r>
      <w:del w:id="1230" w:author="Scribbr Carla" w:date="2017-01-11T17:33:00Z">
        <w:r w:rsidDel="00203A3A">
          <w:rPr>
            <w:rFonts w:ascii="Times New Roman" w:hAnsi="Times New Roman" w:cs="Times New Roman"/>
            <w:sz w:val="24"/>
            <w:szCs w:val="24"/>
          </w:rPr>
          <w:delText>ay</w:delText>
        </w:r>
      </w:del>
      <w:r>
        <w:rPr>
          <w:rFonts w:ascii="Times New Roman" w:hAnsi="Times New Roman" w:cs="Times New Roman"/>
          <w:sz w:val="24"/>
          <w:szCs w:val="24"/>
        </w:rPr>
        <w:t>a observado una buena conducta</w:t>
      </w:r>
      <w:ins w:id="1231" w:author="Scribbr Carla" w:date="2017-01-11T17:30:00Z">
        <w:r w:rsidR="0054066B">
          <w:rPr>
            <w:rFonts w:ascii="Times New Roman" w:hAnsi="Times New Roman" w:cs="Times New Roman"/>
            <w:sz w:val="24"/>
            <w:szCs w:val="24"/>
          </w:rPr>
          <w:t xml:space="preserve"> y</w:t>
        </w:r>
      </w:ins>
      <w:del w:id="1232" w:author="Scribbr Carla" w:date="2017-01-11T17:30:00Z">
        <w:r w:rsidDel="0054066B">
          <w:rPr>
            <w:rFonts w:ascii="Times New Roman" w:hAnsi="Times New Roman" w:cs="Times New Roman"/>
            <w:sz w:val="24"/>
            <w:szCs w:val="24"/>
          </w:rPr>
          <w:delText>, cuando</w:delText>
        </w:r>
      </w:del>
      <w:r>
        <w:rPr>
          <w:rFonts w:ascii="Times New Roman" w:hAnsi="Times New Roman" w:cs="Times New Roman"/>
          <w:sz w:val="24"/>
          <w:szCs w:val="24"/>
        </w:rPr>
        <w:t xml:space="preserve"> el juez valor</w:t>
      </w:r>
      <w:ins w:id="1233" w:author="Scribbr Carla" w:date="2017-01-11T17:33:00Z">
        <w:r w:rsidR="00203A3A">
          <w:rPr>
            <w:rFonts w:ascii="Times New Roman" w:hAnsi="Times New Roman" w:cs="Times New Roman"/>
            <w:sz w:val="24"/>
            <w:szCs w:val="24"/>
          </w:rPr>
          <w:t>a</w:t>
        </w:r>
      </w:ins>
      <w:del w:id="1234" w:author="Scribbr Carla" w:date="2017-01-11T17:33:00Z">
        <w:r w:rsidDel="00203A3A">
          <w:rPr>
            <w:rFonts w:ascii="Times New Roman" w:hAnsi="Times New Roman" w:cs="Times New Roman"/>
            <w:sz w:val="24"/>
            <w:szCs w:val="24"/>
          </w:rPr>
          <w:delText>e</w:delText>
        </w:r>
      </w:del>
      <w:r>
        <w:rPr>
          <w:rFonts w:ascii="Times New Roman" w:hAnsi="Times New Roman" w:cs="Times New Roman"/>
          <w:sz w:val="24"/>
          <w:szCs w:val="24"/>
        </w:rPr>
        <w:t xml:space="preserve"> que su p</w:t>
      </w:r>
      <w:r w:rsidR="00DB447D">
        <w:rPr>
          <w:rFonts w:ascii="Times New Roman" w:hAnsi="Times New Roman" w:cs="Times New Roman"/>
          <w:sz w:val="24"/>
          <w:szCs w:val="24"/>
        </w:rPr>
        <w:t xml:space="preserve">eligrosidad ha disminuido o </w:t>
      </w:r>
      <w:del w:id="1235" w:author="Scribbr Carla" w:date="2017-01-11T17:31:00Z">
        <w:r w:rsidR="00DB447D" w:rsidDel="0054066B">
          <w:rPr>
            <w:rFonts w:ascii="Times New Roman" w:hAnsi="Times New Roman" w:cs="Times New Roman"/>
            <w:sz w:val="24"/>
            <w:szCs w:val="24"/>
          </w:rPr>
          <w:delText>cuna</w:delText>
        </w:r>
        <w:r w:rsidDel="0054066B">
          <w:rPr>
            <w:rFonts w:ascii="Times New Roman" w:hAnsi="Times New Roman" w:cs="Times New Roman"/>
            <w:sz w:val="24"/>
            <w:szCs w:val="24"/>
          </w:rPr>
          <w:delText xml:space="preserve">do </w:delText>
        </w:r>
      </w:del>
      <w:del w:id="1236" w:author="Scribbr Carla" w:date="2017-01-11T17:43:00Z">
        <w:r w:rsidDel="00AD6971">
          <w:rPr>
            <w:rFonts w:ascii="Times New Roman" w:hAnsi="Times New Roman" w:cs="Times New Roman"/>
            <w:sz w:val="24"/>
            <w:szCs w:val="24"/>
          </w:rPr>
          <w:delText>exist</w:delText>
        </w:r>
      </w:del>
      <w:ins w:id="1237" w:author="Scribbr Carla" w:date="2017-01-11T17:43:00Z">
        <w:r w:rsidR="00AD6971">
          <w:rPr>
            <w:rFonts w:ascii="Times New Roman" w:hAnsi="Times New Roman" w:cs="Times New Roman"/>
            <w:sz w:val="24"/>
            <w:szCs w:val="24"/>
          </w:rPr>
          <w:t>existe</w:t>
        </w:r>
      </w:ins>
      <w:del w:id="1238" w:author="Scribbr Carla" w:date="2017-01-11T17:33:00Z">
        <w:r w:rsidDel="00203A3A">
          <w:rPr>
            <w:rFonts w:ascii="Times New Roman" w:hAnsi="Times New Roman" w:cs="Times New Roman"/>
            <w:sz w:val="24"/>
            <w:szCs w:val="24"/>
          </w:rPr>
          <w:delText>a</w:delText>
        </w:r>
      </w:del>
      <w:r>
        <w:rPr>
          <w:rFonts w:ascii="Times New Roman" w:hAnsi="Times New Roman" w:cs="Times New Roman"/>
          <w:sz w:val="24"/>
          <w:szCs w:val="24"/>
        </w:rPr>
        <w:t xml:space="preserve"> un peligro patente para la vida del </w:t>
      </w:r>
      <w:r w:rsidRPr="00E84504">
        <w:rPr>
          <w:rFonts w:ascii="Times New Roman" w:hAnsi="Times New Roman" w:cs="Times New Roman"/>
          <w:sz w:val="24"/>
          <w:szCs w:val="24"/>
        </w:rPr>
        <w:t xml:space="preserve">interno </w:t>
      </w:r>
      <w:r w:rsidR="00A31FD0" w:rsidRPr="00E84504">
        <w:rPr>
          <w:rFonts w:ascii="Times New Roman" w:hAnsi="Times New Roman" w:cs="Times New Roman"/>
          <w:sz w:val="24"/>
          <w:szCs w:val="24"/>
        </w:rPr>
        <w:t>(Yuste</w:t>
      </w:r>
      <w:r w:rsidR="000D4665" w:rsidRPr="00E84504">
        <w:rPr>
          <w:rFonts w:ascii="Times New Roman" w:hAnsi="Times New Roman" w:cs="Times New Roman"/>
          <w:sz w:val="24"/>
          <w:szCs w:val="24"/>
        </w:rPr>
        <w:t>, 2015</w:t>
      </w:r>
      <w:r w:rsidR="0064718D" w:rsidRPr="00E84504">
        <w:rPr>
          <w:rFonts w:ascii="Times New Roman" w:hAnsi="Times New Roman" w:cs="Times New Roman"/>
          <w:sz w:val="24"/>
          <w:szCs w:val="24"/>
        </w:rPr>
        <w:t>, p.</w:t>
      </w:r>
      <w:ins w:id="1239" w:author="Scribbr Carla" w:date="2017-01-11T17:31:00Z">
        <w:r w:rsidR="00203A3A">
          <w:rPr>
            <w:rFonts w:ascii="Times New Roman" w:hAnsi="Times New Roman" w:cs="Times New Roman"/>
            <w:sz w:val="24"/>
            <w:szCs w:val="24"/>
          </w:rPr>
          <w:t xml:space="preserve"> </w:t>
        </w:r>
      </w:ins>
      <w:r w:rsidR="000D4665" w:rsidRPr="00E84504">
        <w:rPr>
          <w:rFonts w:ascii="Times New Roman" w:hAnsi="Times New Roman" w:cs="Times New Roman"/>
          <w:sz w:val="24"/>
          <w:szCs w:val="24"/>
        </w:rPr>
        <w:t>8</w:t>
      </w:r>
      <w:r w:rsidRPr="00E84504">
        <w:rPr>
          <w:rFonts w:ascii="Times New Roman" w:hAnsi="Times New Roman" w:cs="Times New Roman"/>
          <w:sz w:val="24"/>
          <w:szCs w:val="24"/>
        </w:rPr>
        <w:t>)</w:t>
      </w:r>
      <w:ins w:id="1240" w:author="Scribbr Carla" w:date="2017-01-11T17:31:00Z">
        <w:r w:rsidR="00203A3A">
          <w:rPr>
            <w:rFonts w:ascii="Times New Roman" w:hAnsi="Times New Roman" w:cs="Times New Roman"/>
            <w:sz w:val="24"/>
            <w:szCs w:val="24"/>
          </w:rPr>
          <w:t>. Todo esto</w:t>
        </w:r>
      </w:ins>
      <w:del w:id="1241" w:author="Scribbr Carla" w:date="2017-01-11T17:31:00Z">
        <w:r w:rsidR="001F2B62" w:rsidRPr="00E84504" w:rsidDel="00203A3A">
          <w:rPr>
            <w:rFonts w:ascii="Times New Roman" w:hAnsi="Times New Roman" w:cs="Times New Roman"/>
            <w:sz w:val="24"/>
            <w:szCs w:val="24"/>
          </w:rPr>
          <w:delText>,</w:delText>
        </w:r>
      </w:del>
      <w:r w:rsidR="001F2B62" w:rsidRPr="00E84504">
        <w:rPr>
          <w:rFonts w:ascii="Times New Roman" w:hAnsi="Times New Roman" w:cs="Times New Roman"/>
          <w:sz w:val="24"/>
          <w:szCs w:val="24"/>
        </w:rPr>
        <w:t xml:space="preserve"> sin la exigencia de un mínimo temporal de cumplimiento</w:t>
      </w:r>
      <w:r w:rsidRPr="00E84504">
        <w:rPr>
          <w:rFonts w:ascii="Times New Roman" w:hAnsi="Times New Roman" w:cs="Times New Roman"/>
          <w:sz w:val="24"/>
          <w:szCs w:val="24"/>
        </w:rPr>
        <w:t>. En el caso de la concesión</w:t>
      </w:r>
      <w:r>
        <w:rPr>
          <w:rFonts w:ascii="Times New Roman" w:hAnsi="Times New Roman" w:cs="Times New Roman"/>
          <w:sz w:val="24"/>
          <w:szCs w:val="24"/>
        </w:rPr>
        <w:t xml:space="preserve"> por enfermedad grave, </w:t>
      </w:r>
      <w:del w:id="1242" w:author="Scribbr Carla" w:date="2017-01-11T17:31:00Z">
        <w:r w:rsidDel="00203A3A">
          <w:rPr>
            <w:rFonts w:ascii="Times New Roman" w:hAnsi="Times New Roman" w:cs="Times New Roman"/>
            <w:sz w:val="24"/>
            <w:szCs w:val="24"/>
          </w:rPr>
          <w:delText>va</w:delText>
        </w:r>
        <w:r w:rsidR="00DB447D" w:rsidDel="00203A3A">
          <w:rPr>
            <w:rFonts w:ascii="Times New Roman" w:hAnsi="Times New Roman" w:cs="Times New Roman"/>
            <w:sz w:val="24"/>
            <w:szCs w:val="24"/>
          </w:rPr>
          <w:delText>n</w:delText>
        </w:r>
        <w:r w:rsidDel="00203A3A">
          <w:rPr>
            <w:rFonts w:ascii="Times New Roman" w:hAnsi="Times New Roman" w:cs="Times New Roman"/>
            <w:sz w:val="24"/>
            <w:szCs w:val="24"/>
          </w:rPr>
          <w:delText xml:space="preserve"> a prevalecer</w:delText>
        </w:r>
      </w:del>
      <w:ins w:id="1243" w:author="Scribbr Carla" w:date="2017-01-11T17:31:00Z">
        <w:r w:rsidR="00203A3A">
          <w:rPr>
            <w:rFonts w:ascii="Times New Roman" w:hAnsi="Times New Roman" w:cs="Times New Roman"/>
            <w:sz w:val="24"/>
            <w:szCs w:val="24"/>
          </w:rPr>
          <w:t>prevalecerá</w:t>
        </w:r>
      </w:ins>
      <w:r>
        <w:rPr>
          <w:rFonts w:ascii="Times New Roman" w:hAnsi="Times New Roman" w:cs="Times New Roman"/>
          <w:sz w:val="24"/>
          <w:szCs w:val="24"/>
        </w:rPr>
        <w:t xml:space="preserve"> que haya</w:t>
      </w:r>
      <w:r w:rsidR="00DB447D">
        <w:rPr>
          <w:rFonts w:ascii="Times New Roman" w:hAnsi="Times New Roman" w:cs="Times New Roman"/>
          <w:sz w:val="24"/>
          <w:szCs w:val="24"/>
        </w:rPr>
        <w:t xml:space="preserve"> un peligro grave para la vida</w:t>
      </w:r>
      <w:ins w:id="1244" w:author="Scribbr Carla" w:date="2017-01-11T17:32:00Z">
        <w:r w:rsidR="00203A3A">
          <w:rPr>
            <w:rFonts w:ascii="Times New Roman" w:hAnsi="Times New Roman" w:cs="Times New Roman"/>
            <w:sz w:val="24"/>
            <w:szCs w:val="24"/>
          </w:rPr>
          <w:t xml:space="preserve"> </w:t>
        </w:r>
      </w:ins>
      <w:del w:id="1245" w:author="Scribbr Carla" w:date="2017-01-11T17:32:00Z">
        <w:r w:rsidR="00DB447D" w:rsidDel="00203A3A">
          <w:rPr>
            <w:rFonts w:ascii="Times New Roman" w:hAnsi="Times New Roman" w:cs="Times New Roman"/>
            <w:sz w:val="24"/>
            <w:szCs w:val="24"/>
          </w:rPr>
          <w:delText>-</w:delText>
        </w:r>
      </w:del>
      <w:ins w:id="1246" w:author="Scribbr Carla" w:date="2017-01-11T17:32:00Z">
        <w:r w:rsidR="00203A3A">
          <w:rPr>
            <w:rFonts w:ascii="Times New Roman" w:hAnsi="Times New Roman" w:cs="Times New Roman"/>
            <w:sz w:val="24"/>
            <w:szCs w:val="24"/>
          </w:rPr>
          <w:t xml:space="preserve">– </w:t>
        </w:r>
      </w:ins>
      <w:r w:rsidR="00DB447D">
        <w:rPr>
          <w:rFonts w:ascii="Times New Roman" w:hAnsi="Times New Roman" w:cs="Times New Roman"/>
          <w:sz w:val="24"/>
          <w:szCs w:val="24"/>
        </w:rPr>
        <w:t>según informe médico</w:t>
      </w:r>
      <w:ins w:id="1247" w:author="Scribbr Carla" w:date="2017-01-11T17:32:00Z">
        <w:r w:rsidR="00203A3A">
          <w:rPr>
            <w:rFonts w:ascii="Times New Roman" w:hAnsi="Times New Roman" w:cs="Times New Roman"/>
            <w:sz w:val="24"/>
            <w:szCs w:val="24"/>
          </w:rPr>
          <w:t xml:space="preserve"> </w:t>
        </w:r>
      </w:ins>
      <w:r w:rsidR="00DB447D">
        <w:rPr>
          <w:rFonts w:ascii="Times New Roman" w:hAnsi="Times New Roman" w:cs="Times New Roman"/>
          <w:sz w:val="24"/>
          <w:szCs w:val="24"/>
        </w:rPr>
        <w:t>-</w:t>
      </w:r>
      <w:ins w:id="1248" w:author="Scribbr Carla" w:date="2017-01-11T17:32:00Z">
        <w:r w:rsidR="00203A3A">
          <w:rPr>
            <w:rFonts w:ascii="Times New Roman" w:hAnsi="Times New Roman" w:cs="Times New Roman"/>
            <w:sz w:val="24"/>
            <w:szCs w:val="24"/>
          </w:rPr>
          <w:t xml:space="preserve"> </w:t>
        </w:r>
      </w:ins>
      <w:r>
        <w:rPr>
          <w:rFonts w:ascii="Times New Roman" w:hAnsi="Times New Roman" w:cs="Times New Roman"/>
          <w:sz w:val="24"/>
          <w:szCs w:val="24"/>
        </w:rPr>
        <w:t>ante el resto de requisitos</w:t>
      </w:r>
      <w:del w:id="1249" w:author="Scribbr Carla" w:date="2017-01-11T17:32:00Z">
        <w:r w:rsidDel="00203A3A">
          <w:rPr>
            <w:rFonts w:ascii="Times New Roman" w:hAnsi="Times New Roman" w:cs="Times New Roman"/>
            <w:sz w:val="24"/>
            <w:szCs w:val="24"/>
          </w:rPr>
          <w:delText>,</w:delText>
        </w:r>
      </w:del>
      <w:ins w:id="1250" w:author="Scribbr Carla" w:date="2017-01-11T17:33:00Z">
        <w:r w:rsidR="00203A3A">
          <w:rPr>
            <w:rFonts w:ascii="Times New Roman" w:hAnsi="Times New Roman" w:cs="Times New Roman"/>
            <w:sz w:val="24"/>
            <w:szCs w:val="24"/>
          </w:rPr>
          <w:t>. Asimismo, e</w:t>
        </w:r>
      </w:ins>
      <w:del w:id="1251" w:author="Scribbr Carla" w:date="2017-01-11T17:33:00Z">
        <w:r w:rsidDel="00203A3A">
          <w:rPr>
            <w:rFonts w:ascii="Times New Roman" w:hAnsi="Times New Roman" w:cs="Times New Roman"/>
            <w:sz w:val="24"/>
            <w:szCs w:val="24"/>
          </w:rPr>
          <w:delText xml:space="preserve"> y e</w:delText>
        </w:r>
      </w:del>
      <w:r>
        <w:rPr>
          <w:rFonts w:ascii="Times New Roman" w:hAnsi="Times New Roman" w:cs="Times New Roman"/>
          <w:sz w:val="24"/>
          <w:szCs w:val="24"/>
        </w:rPr>
        <w:t>n relación al tercer grado</w:t>
      </w:r>
      <w:del w:id="1252" w:author="Scribbr Carla" w:date="2017-01-11T17:32:00Z">
        <w:r w:rsidDel="00203A3A">
          <w:rPr>
            <w:rFonts w:ascii="Times New Roman" w:hAnsi="Times New Roman" w:cs="Times New Roman"/>
            <w:sz w:val="24"/>
            <w:szCs w:val="24"/>
          </w:rPr>
          <w:delText>,</w:delText>
        </w:r>
      </w:del>
      <w:r>
        <w:rPr>
          <w:rFonts w:ascii="Times New Roman" w:hAnsi="Times New Roman" w:cs="Times New Roman"/>
          <w:sz w:val="24"/>
          <w:szCs w:val="24"/>
        </w:rPr>
        <w:t xml:space="preserve"> el R</w:t>
      </w:r>
      <w:r w:rsidR="000228F5">
        <w:rPr>
          <w:rFonts w:ascii="Times New Roman" w:hAnsi="Times New Roman" w:cs="Times New Roman"/>
          <w:sz w:val="24"/>
          <w:szCs w:val="24"/>
        </w:rPr>
        <w:t xml:space="preserve">eglamento </w:t>
      </w:r>
      <w:r>
        <w:rPr>
          <w:rFonts w:ascii="Times New Roman" w:hAnsi="Times New Roman" w:cs="Times New Roman"/>
          <w:sz w:val="24"/>
          <w:szCs w:val="24"/>
        </w:rPr>
        <w:t>P</w:t>
      </w:r>
      <w:r w:rsidR="000228F5">
        <w:rPr>
          <w:rFonts w:ascii="Times New Roman" w:hAnsi="Times New Roman" w:cs="Times New Roman"/>
          <w:sz w:val="24"/>
          <w:szCs w:val="24"/>
        </w:rPr>
        <w:t>enitenciario</w:t>
      </w:r>
      <w:r w:rsidR="00DB447D">
        <w:rPr>
          <w:rFonts w:ascii="Times New Roman" w:hAnsi="Times New Roman" w:cs="Times New Roman"/>
          <w:sz w:val="24"/>
          <w:szCs w:val="24"/>
        </w:rPr>
        <w:t xml:space="preserve"> prevé, en su artículo 104.4</w:t>
      </w:r>
      <w:ins w:id="1253" w:author="Scribbr Carla" w:date="2017-01-11T17:32:00Z">
        <w:r w:rsidR="00203A3A">
          <w:rPr>
            <w:rFonts w:ascii="Times New Roman" w:hAnsi="Times New Roman" w:cs="Times New Roman"/>
            <w:sz w:val="24"/>
            <w:szCs w:val="24"/>
          </w:rPr>
          <w:t>,</w:t>
        </w:r>
      </w:ins>
      <w:r>
        <w:rPr>
          <w:rFonts w:ascii="Times New Roman" w:hAnsi="Times New Roman" w:cs="Times New Roman"/>
          <w:sz w:val="24"/>
          <w:szCs w:val="24"/>
        </w:rPr>
        <w:t xml:space="preserve"> una clasificación especial con independencia de los criterios normales de clasificación</w:t>
      </w:r>
      <w:r w:rsidR="000D4665">
        <w:rPr>
          <w:rFonts w:ascii="Times New Roman" w:hAnsi="Times New Roman" w:cs="Times New Roman"/>
          <w:sz w:val="24"/>
          <w:szCs w:val="24"/>
        </w:rPr>
        <w:t>.</w:t>
      </w:r>
      <w:del w:id="1254" w:author="Scribbr Carla" w:date="2017-01-11T17:33:00Z">
        <w:r w:rsidDel="00203A3A">
          <w:rPr>
            <w:rFonts w:ascii="Times New Roman" w:hAnsi="Times New Roman" w:cs="Times New Roman"/>
            <w:sz w:val="24"/>
            <w:szCs w:val="24"/>
          </w:rPr>
          <w:delText xml:space="preserve"> </w:delText>
        </w:r>
      </w:del>
    </w:p>
    <w:p w14:paraId="62D342E2" w14:textId="5FFE70A8" w:rsidR="00204367" w:rsidRDefault="00203A3A" w:rsidP="00204367">
      <w:pPr>
        <w:spacing w:line="360" w:lineRule="auto"/>
        <w:ind w:firstLine="1"/>
        <w:jc w:val="both"/>
        <w:rPr>
          <w:rFonts w:ascii="Times New Roman" w:hAnsi="Times New Roman" w:cs="Times New Roman"/>
          <w:sz w:val="24"/>
          <w:szCs w:val="24"/>
        </w:rPr>
      </w:pPr>
      <w:commentRangeStart w:id="1255"/>
      <w:ins w:id="1256" w:author="Scribbr Carla" w:date="2017-01-11T17:34:00Z">
        <w:r>
          <w:rPr>
            <w:rFonts w:ascii="Times New Roman" w:hAnsi="Times New Roman" w:cs="Times New Roman"/>
            <w:sz w:val="24"/>
            <w:szCs w:val="24"/>
          </w:rPr>
          <w:t>Además</w:t>
        </w:r>
        <w:commentRangeEnd w:id="1255"/>
        <w:r>
          <w:rPr>
            <w:rStyle w:val="Verwijzingopmerking"/>
          </w:rPr>
          <w:commentReference w:id="1255"/>
        </w:r>
        <w:r>
          <w:rPr>
            <w:rFonts w:ascii="Times New Roman" w:hAnsi="Times New Roman" w:cs="Times New Roman"/>
            <w:sz w:val="24"/>
            <w:szCs w:val="24"/>
          </w:rPr>
          <w:t xml:space="preserve">, </w:t>
        </w:r>
      </w:ins>
      <w:del w:id="1257" w:author="Scribbr Carla" w:date="2017-01-11T17:34:00Z">
        <w:r w:rsidR="00204367" w:rsidDel="00203A3A">
          <w:rPr>
            <w:rFonts w:ascii="Times New Roman" w:hAnsi="Times New Roman" w:cs="Times New Roman"/>
            <w:sz w:val="24"/>
            <w:szCs w:val="24"/>
          </w:rPr>
          <w:delText>S</w:delText>
        </w:r>
      </w:del>
      <w:ins w:id="1258" w:author="Scribbr Carla" w:date="2017-01-11T17:34:00Z">
        <w:r>
          <w:rPr>
            <w:rFonts w:ascii="Times New Roman" w:hAnsi="Times New Roman" w:cs="Times New Roman"/>
            <w:sz w:val="24"/>
            <w:szCs w:val="24"/>
          </w:rPr>
          <w:t>s</w:t>
        </w:r>
      </w:ins>
      <w:r w:rsidR="00204367">
        <w:rPr>
          <w:rFonts w:ascii="Times New Roman" w:hAnsi="Times New Roman" w:cs="Times New Roman"/>
          <w:sz w:val="24"/>
          <w:szCs w:val="24"/>
        </w:rPr>
        <w:t>e siguen manteniendo las regulaciones del artículo 92 del C</w:t>
      </w:r>
      <w:r w:rsidR="008E58FF">
        <w:rPr>
          <w:rFonts w:ascii="Times New Roman" w:hAnsi="Times New Roman" w:cs="Times New Roman"/>
          <w:sz w:val="24"/>
          <w:szCs w:val="24"/>
        </w:rPr>
        <w:t>P</w:t>
      </w:r>
      <w:r w:rsidR="00204367">
        <w:rPr>
          <w:rFonts w:ascii="Times New Roman" w:hAnsi="Times New Roman" w:cs="Times New Roman"/>
          <w:sz w:val="24"/>
          <w:szCs w:val="24"/>
        </w:rPr>
        <w:t xml:space="preserve"> anteriores a la LO 1/2015, tendiendo siempre como fundamento constitucional el derecho a la vida y a la integridad física.</w:t>
      </w:r>
      <w:del w:id="1259" w:author="Scribbr Carla" w:date="2017-01-11T17:34:00Z">
        <w:r w:rsidR="00204367" w:rsidDel="00203A3A">
          <w:rPr>
            <w:rFonts w:ascii="Times New Roman" w:hAnsi="Times New Roman" w:cs="Times New Roman"/>
            <w:sz w:val="24"/>
            <w:szCs w:val="24"/>
          </w:rPr>
          <w:delText xml:space="preserve"> </w:delText>
        </w:r>
      </w:del>
    </w:p>
    <w:p w14:paraId="5DB9D109" w14:textId="5A776FAD" w:rsidR="00204367" w:rsidRDefault="00204367" w:rsidP="00204367">
      <w:pPr>
        <w:spacing w:line="360" w:lineRule="auto"/>
        <w:ind w:firstLine="1"/>
        <w:jc w:val="both"/>
        <w:rPr>
          <w:rFonts w:ascii="Times New Roman" w:hAnsi="Times New Roman" w:cs="Times New Roman"/>
          <w:sz w:val="24"/>
          <w:szCs w:val="24"/>
        </w:rPr>
      </w:pPr>
      <w:r w:rsidRPr="00454380">
        <w:rPr>
          <w:rFonts w:ascii="Times New Roman" w:hAnsi="Times New Roman" w:cs="Times New Roman"/>
          <w:sz w:val="24"/>
          <w:szCs w:val="24"/>
        </w:rPr>
        <w:t>La l</w:t>
      </w:r>
      <w:r w:rsidR="00DB447D">
        <w:rPr>
          <w:rFonts w:ascii="Times New Roman" w:hAnsi="Times New Roman" w:cs="Times New Roman"/>
          <w:sz w:val="24"/>
          <w:szCs w:val="24"/>
        </w:rPr>
        <w:t xml:space="preserve">ibertad condicional a </w:t>
      </w:r>
      <w:del w:id="1260" w:author="Scribbr Carla" w:date="2017-01-11T17:30:00Z">
        <w:r w:rsidR="00DB447D" w:rsidDel="0054066B">
          <w:rPr>
            <w:rFonts w:ascii="Times New Roman" w:hAnsi="Times New Roman" w:cs="Times New Roman"/>
            <w:sz w:val="24"/>
            <w:szCs w:val="24"/>
          </w:rPr>
          <w:delText>septuagená</w:delText>
        </w:r>
        <w:r w:rsidRPr="00454380" w:rsidDel="0054066B">
          <w:rPr>
            <w:rFonts w:ascii="Times New Roman" w:hAnsi="Times New Roman" w:cs="Times New Roman"/>
            <w:sz w:val="24"/>
            <w:szCs w:val="24"/>
          </w:rPr>
          <w:delText>rios</w:delText>
        </w:r>
      </w:del>
      <w:ins w:id="1261" w:author="Scribbr Carla" w:date="2017-01-11T17:30:00Z">
        <w:r w:rsidR="0054066B">
          <w:rPr>
            <w:rFonts w:ascii="Times New Roman" w:hAnsi="Times New Roman" w:cs="Times New Roman"/>
            <w:sz w:val="24"/>
            <w:szCs w:val="24"/>
          </w:rPr>
          <w:t>septuagena</w:t>
        </w:r>
        <w:r w:rsidR="0054066B" w:rsidRPr="00454380">
          <w:rPr>
            <w:rFonts w:ascii="Times New Roman" w:hAnsi="Times New Roman" w:cs="Times New Roman"/>
            <w:sz w:val="24"/>
            <w:szCs w:val="24"/>
          </w:rPr>
          <w:t>rios</w:t>
        </w:r>
      </w:ins>
      <w:r w:rsidRPr="00454380">
        <w:rPr>
          <w:rFonts w:ascii="Times New Roman" w:hAnsi="Times New Roman" w:cs="Times New Roman"/>
          <w:sz w:val="24"/>
          <w:szCs w:val="24"/>
        </w:rPr>
        <w:t xml:space="preserve"> se introdujo en nuestro ordenamiento jurídico por primera vez en el </w:t>
      </w:r>
      <w:r w:rsidRPr="00204367">
        <w:rPr>
          <w:rFonts w:ascii="Times New Roman" w:hAnsi="Times New Roman" w:cs="Times New Roman"/>
          <w:sz w:val="24"/>
          <w:szCs w:val="24"/>
        </w:rPr>
        <w:t>artículo 1 del Decreto de 22 de marzo de 1932</w:t>
      </w:r>
      <w:r>
        <w:rPr>
          <w:rStyle w:val="Voetnootmarkering"/>
          <w:rFonts w:ascii="Times New Roman" w:hAnsi="Times New Roman" w:cs="Times New Roman"/>
          <w:sz w:val="24"/>
          <w:szCs w:val="24"/>
        </w:rPr>
        <w:footnoteReference w:id="35"/>
      </w:r>
      <w:ins w:id="1263" w:author="Scribbr Carla" w:date="2017-01-11T17:35:00Z">
        <w:r w:rsidR="00203A3A">
          <w:rPr>
            <w:rFonts w:ascii="Times New Roman" w:hAnsi="Times New Roman" w:cs="Times New Roman"/>
            <w:sz w:val="24"/>
            <w:szCs w:val="24"/>
          </w:rPr>
          <w:t>. A su vez,</w:t>
        </w:r>
      </w:ins>
      <w:del w:id="1264" w:author="Scribbr Carla" w:date="2017-01-11T17:35:00Z">
        <w:r w:rsidR="00DB628C" w:rsidDel="00203A3A">
          <w:rPr>
            <w:rFonts w:ascii="Times New Roman" w:hAnsi="Times New Roman" w:cs="Times New Roman"/>
            <w:sz w:val="24"/>
            <w:szCs w:val="24"/>
          </w:rPr>
          <w:delText xml:space="preserve"> y</w:delText>
        </w:r>
      </w:del>
      <w:r w:rsidRPr="00454380">
        <w:rPr>
          <w:rFonts w:ascii="Times New Roman" w:hAnsi="Times New Roman" w:cs="Times New Roman"/>
          <w:sz w:val="24"/>
          <w:szCs w:val="24"/>
        </w:rPr>
        <w:t xml:space="preserve"> </w:t>
      </w:r>
      <w:r w:rsidR="00DB628C">
        <w:rPr>
          <w:rFonts w:ascii="Times New Roman" w:hAnsi="Times New Roman" w:cs="Times New Roman"/>
          <w:sz w:val="24"/>
          <w:szCs w:val="24"/>
        </w:rPr>
        <w:t>la</w:t>
      </w:r>
      <w:r w:rsidRPr="00454380">
        <w:rPr>
          <w:rFonts w:ascii="Times New Roman" w:hAnsi="Times New Roman" w:cs="Times New Roman"/>
          <w:sz w:val="24"/>
          <w:szCs w:val="24"/>
        </w:rPr>
        <w:t xml:space="preserve"> libertad cond</w:t>
      </w:r>
      <w:r w:rsidR="00DB628C">
        <w:rPr>
          <w:rFonts w:ascii="Times New Roman" w:hAnsi="Times New Roman" w:cs="Times New Roman"/>
          <w:sz w:val="24"/>
          <w:szCs w:val="24"/>
        </w:rPr>
        <w:t>icional a enfermos muy graves fue</w:t>
      </w:r>
      <w:r w:rsidRPr="00454380">
        <w:rPr>
          <w:rFonts w:ascii="Times New Roman" w:hAnsi="Times New Roman" w:cs="Times New Roman"/>
          <w:sz w:val="24"/>
          <w:szCs w:val="24"/>
        </w:rPr>
        <w:t xml:space="preserve"> introducida en España con la </w:t>
      </w:r>
      <w:r>
        <w:rPr>
          <w:rFonts w:ascii="Times New Roman" w:hAnsi="Times New Roman" w:cs="Times New Roman"/>
          <w:sz w:val="24"/>
          <w:szCs w:val="24"/>
        </w:rPr>
        <w:t xml:space="preserve">reforma penitenciaria en el Real Decreto de 29 de julio de 1977. </w:t>
      </w:r>
      <w:r w:rsidR="00DB628C">
        <w:rPr>
          <w:rFonts w:ascii="Times New Roman" w:hAnsi="Times New Roman" w:cs="Times New Roman"/>
          <w:sz w:val="24"/>
          <w:szCs w:val="24"/>
        </w:rPr>
        <w:t xml:space="preserve">En RP de 1981 pasaron a estar reguladas conjuntamente </w:t>
      </w:r>
      <w:r>
        <w:rPr>
          <w:rFonts w:ascii="Times New Roman" w:hAnsi="Times New Roman" w:cs="Times New Roman"/>
          <w:sz w:val="24"/>
          <w:szCs w:val="24"/>
        </w:rPr>
        <w:t>y</w:t>
      </w:r>
      <w:ins w:id="1265" w:author="Scribbr Carla" w:date="2017-01-11T17:35:00Z">
        <w:r w:rsidR="00203A3A">
          <w:rPr>
            <w:rFonts w:ascii="Times New Roman" w:hAnsi="Times New Roman" w:cs="Times New Roman"/>
            <w:sz w:val="24"/>
            <w:szCs w:val="24"/>
          </w:rPr>
          <w:t>,</w:t>
        </w:r>
      </w:ins>
      <w:r w:rsidR="00DB628C">
        <w:rPr>
          <w:rFonts w:ascii="Times New Roman" w:hAnsi="Times New Roman" w:cs="Times New Roman"/>
          <w:sz w:val="24"/>
          <w:szCs w:val="24"/>
        </w:rPr>
        <w:t xml:space="preserve"> finalmente, en el CP de 1995 se</w:t>
      </w:r>
      <w:r>
        <w:rPr>
          <w:rFonts w:ascii="Times New Roman" w:hAnsi="Times New Roman" w:cs="Times New Roman"/>
          <w:sz w:val="24"/>
          <w:szCs w:val="24"/>
        </w:rPr>
        <w:t xml:space="preserve"> regula</w:t>
      </w:r>
      <w:r w:rsidR="00DB628C">
        <w:rPr>
          <w:rFonts w:ascii="Times New Roman" w:hAnsi="Times New Roman" w:cs="Times New Roman"/>
          <w:sz w:val="24"/>
          <w:szCs w:val="24"/>
        </w:rPr>
        <w:t>n en su art. 92</w:t>
      </w:r>
      <w:r>
        <w:rPr>
          <w:rFonts w:ascii="Times New Roman" w:hAnsi="Times New Roman" w:cs="Times New Roman"/>
          <w:sz w:val="24"/>
          <w:szCs w:val="24"/>
        </w:rPr>
        <w:t>. Con la LO 15/2003</w:t>
      </w:r>
      <w:del w:id="1266" w:author="Scribbr Carla" w:date="2017-01-11T17:36:00Z">
        <w:r w:rsidDel="00203A3A">
          <w:rPr>
            <w:rFonts w:ascii="Times New Roman" w:hAnsi="Times New Roman" w:cs="Times New Roman"/>
            <w:sz w:val="24"/>
            <w:szCs w:val="24"/>
          </w:rPr>
          <w:delText>,</w:delText>
        </w:r>
      </w:del>
      <w:r>
        <w:rPr>
          <w:rFonts w:ascii="Times New Roman" w:hAnsi="Times New Roman" w:cs="Times New Roman"/>
          <w:sz w:val="24"/>
          <w:szCs w:val="24"/>
        </w:rPr>
        <w:t xml:space="preserve"> se añadieron </w:t>
      </w:r>
      <w:commentRangeStart w:id="1267"/>
      <w:ins w:id="1268" w:author="Scribbr Carla" w:date="2017-01-11T17:41:00Z">
        <w:r w:rsidR="00203A3A">
          <w:rPr>
            <w:rFonts w:ascii="Times New Roman" w:hAnsi="Times New Roman" w:cs="Times New Roman"/>
            <w:sz w:val="24"/>
            <w:szCs w:val="24"/>
          </w:rPr>
          <w:t>dos</w:t>
        </w:r>
      </w:ins>
      <w:del w:id="1269" w:author="Scribbr Carla" w:date="2017-01-11T17:41:00Z">
        <w:r w:rsidR="00203A3A" w:rsidDel="00203A3A">
          <w:rPr>
            <w:rFonts w:ascii="Times New Roman" w:hAnsi="Times New Roman" w:cs="Times New Roman"/>
            <w:sz w:val="24"/>
            <w:szCs w:val="24"/>
          </w:rPr>
          <w:delText>2</w:delText>
        </w:r>
      </w:del>
      <w:r>
        <w:rPr>
          <w:rFonts w:ascii="Times New Roman" w:hAnsi="Times New Roman" w:cs="Times New Roman"/>
          <w:sz w:val="24"/>
          <w:szCs w:val="24"/>
        </w:rPr>
        <w:t xml:space="preserve"> </w:t>
      </w:r>
      <w:commentRangeEnd w:id="1267"/>
      <w:r w:rsidR="00203A3A">
        <w:rPr>
          <w:rStyle w:val="Verwijzingopmerking"/>
        </w:rPr>
        <w:commentReference w:id="1267"/>
      </w:r>
      <w:r>
        <w:rPr>
          <w:rFonts w:ascii="Times New Roman" w:hAnsi="Times New Roman" w:cs="Times New Roman"/>
          <w:sz w:val="24"/>
          <w:szCs w:val="24"/>
        </w:rPr>
        <w:t xml:space="preserve">apartados para </w:t>
      </w:r>
      <w:r w:rsidRPr="00204367">
        <w:rPr>
          <w:rFonts w:ascii="Times New Roman" w:hAnsi="Times New Roman" w:cs="Times New Roman"/>
          <w:sz w:val="24"/>
          <w:szCs w:val="24"/>
        </w:rPr>
        <w:t>poder conceder este</w:t>
      </w:r>
      <w:r>
        <w:rPr>
          <w:rFonts w:ascii="Times New Roman" w:hAnsi="Times New Roman" w:cs="Times New Roman"/>
          <w:sz w:val="24"/>
          <w:szCs w:val="24"/>
        </w:rPr>
        <w:t xml:space="preserve"> supuesto</w:t>
      </w:r>
      <w:r>
        <w:rPr>
          <w:rStyle w:val="Voetnootmarkering"/>
          <w:rFonts w:ascii="Times New Roman" w:hAnsi="Times New Roman" w:cs="Times New Roman"/>
          <w:sz w:val="24"/>
          <w:szCs w:val="24"/>
        </w:rPr>
        <w:footnoteReference w:id="36"/>
      </w:r>
      <w:r>
        <w:rPr>
          <w:rFonts w:ascii="Times New Roman" w:hAnsi="Times New Roman" w:cs="Times New Roman"/>
          <w:sz w:val="24"/>
          <w:szCs w:val="24"/>
        </w:rPr>
        <w:t>.</w:t>
      </w:r>
    </w:p>
    <w:p w14:paraId="3C95268E" w14:textId="41CA9732" w:rsidR="00204367" w:rsidRDefault="00AB5B2C" w:rsidP="00204367">
      <w:pPr>
        <w:spacing w:line="36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El </w:t>
      </w:r>
      <w:commentRangeStart w:id="1276"/>
      <w:ins w:id="1277" w:author="Scribbr Carla" w:date="2017-01-11T17:36:00Z">
        <w:r w:rsidR="00203A3A">
          <w:rPr>
            <w:rFonts w:ascii="Times New Roman" w:hAnsi="Times New Roman" w:cs="Times New Roman"/>
            <w:sz w:val="24"/>
            <w:szCs w:val="24"/>
          </w:rPr>
          <w:t>h</w:t>
        </w:r>
      </w:ins>
      <w:r w:rsidR="00204367">
        <w:rPr>
          <w:rFonts w:ascii="Times New Roman" w:hAnsi="Times New Roman" w:cs="Times New Roman"/>
          <w:sz w:val="24"/>
          <w:szCs w:val="24"/>
        </w:rPr>
        <w:t xml:space="preserve">echo </w:t>
      </w:r>
      <w:commentRangeEnd w:id="1276"/>
      <w:r w:rsidR="00203A3A">
        <w:rPr>
          <w:rStyle w:val="Verwijzingopmerking"/>
        </w:rPr>
        <w:commentReference w:id="1276"/>
      </w:r>
      <w:r w:rsidR="00204367">
        <w:rPr>
          <w:rFonts w:ascii="Times New Roman" w:hAnsi="Times New Roman" w:cs="Times New Roman"/>
          <w:sz w:val="24"/>
          <w:szCs w:val="24"/>
        </w:rPr>
        <w:t>de que una persona esté en un momento en el que sus circunsta</w:t>
      </w:r>
      <w:r>
        <w:rPr>
          <w:rFonts w:ascii="Times New Roman" w:hAnsi="Times New Roman" w:cs="Times New Roman"/>
          <w:sz w:val="24"/>
          <w:szCs w:val="24"/>
        </w:rPr>
        <w:t xml:space="preserve">ncias físicas </w:t>
      </w:r>
      <w:del w:id="1278" w:author="Scribbr Carla" w:date="2017-01-11T17:37:00Z">
        <w:r w:rsidDel="00203A3A">
          <w:rPr>
            <w:rFonts w:ascii="Times New Roman" w:hAnsi="Times New Roman" w:cs="Times New Roman"/>
            <w:sz w:val="24"/>
            <w:szCs w:val="24"/>
          </w:rPr>
          <w:delText xml:space="preserve">sean </w:delText>
        </w:r>
      </w:del>
      <w:ins w:id="1279" w:author="Scribbr Carla" w:date="2017-01-11T17:37:00Z">
        <w:r w:rsidR="00203A3A">
          <w:rPr>
            <w:rFonts w:ascii="Times New Roman" w:hAnsi="Times New Roman" w:cs="Times New Roman"/>
            <w:sz w:val="24"/>
            <w:szCs w:val="24"/>
          </w:rPr>
          <w:t xml:space="preserve">son </w:t>
        </w:r>
      </w:ins>
      <w:del w:id="1280" w:author="Scribbr Carla" w:date="2017-01-11T17:36:00Z">
        <w:r w:rsidDel="00203A3A">
          <w:rPr>
            <w:rFonts w:ascii="Times New Roman" w:hAnsi="Times New Roman" w:cs="Times New Roman"/>
            <w:sz w:val="24"/>
            <w:szCs w:val="24"/>
          </w:rPr>
          <w:delText>depr</w:delText>
        </w:r>
        <w:r w:rsidR="007752FC" w:rsidDel="00203A3A">
          <w:rPr>
            <w:rFonts w:ascii="Times New Roman" w:hAnsi="Times New Roman" w:cs="Times New Roman"/>
            <w:sz w:val="24"/>
            <w:szCs w:val="24"/>
          </w:rPr>
          <w:delText>orables</w:delText>
        </w:r>
      </w:del>
      <w:ins w:id="1281" w:author="Scribbr Carla" w:date="2017-01-11T17:36:00Z">
        <w:r w:rsidR="00203A3A">
          <w:rPr>
            <w:rFonts w:ascii="Times New Roman" w:hAnsi="Times New Roman" w:cs="Times New Roman"/>
            <w:sz w:val="24"/>
            <w:szCs w:val="24"/>
          </w:rPr>
          <w:t>deplorables</w:t>
        </w:r>
      </w:ins>
      <w:del w:id="1282" w:author="Scribbr Carla" w:date="2017-01-11T17:38:00Z">
        <w:r w:rsidR="007752FC" w:rsidDel="00203A3A">
          <w:rPr>
            <w:rFonts w:ascii="Times New Roman" w:hAnsi="Times New Roman" w:cs="Times New Roman"/>
            <w:sz w:val="24"/>
            <w:szCs w:val="24"/>
          </w:rPr>
          <w:delText>,</w:delText>
        </w:r>
      </w:del>
      <w:r w:rsidR="00204367">
        <w:rPr>
          <w:rFonts w:ascii="Times New Roman" w:hAnsi="Times New Roman" w:cs="Times New Roman"/>
          <w:sz w:val="24"/>
          <w:szCs w:val="24"/>
        </w:rPr>
        <w:t xml:space="preserve"> hace que se le añada un sufrimiento</w:t>
      </w:r>
      <w:ins w:id="1283" w:author="Scribbr Carla" w:date="2017-01-11T17:37:00Z">
        <w:r w:rsidR="00203A3A">
          <w:rPr>
            <w:rFonts w:ascii="Times New Roman" w:hAnsi="Times New Roman" w:cs="Times New Roman"/>
            <w:sz w:val="24"/>
            <w:szCs w:val="24"/>
          </w:rPr>
          <w:t>, por el cual no debería pasar,</w:t>
        </w:r>
      </w:ins>
      <w:r w:rsidR="00204367">
        <w:rPr>
          <w:rFonts w:ascii="Times New Roman" w:hAnsi="Times New Roman" w:cs="Times New Roman"/>
          <w:sz w:val="24"/>
          <w:szCs w:val="24"/>
        </w:rPr>
        <w:t xml:space="preserve"> al </w:t>
      </w:r>
      <w:ins w:id="1284" w:author="Scribbr Carla" w:date="2017-01-11T17:37:00Z">
        <w:r w:rsidR="00203A3A">
          <w:rPr>
            <w:rFonts w:ascii="Times New Roman" w:hAnsi="Times New Roman" w:cs="Times New Roman"/>
            <w:sz w:val="24"/>
            <w:szCs w:val="24"/>
          </w:rPr>
          <w:t xml:space="preserve">hecho de </w:t>
        </w:r>
      </w:ins>
      <w:r w:rsidR="00204367">
        <w:rPr>
          <w:rFonts w:ascii="Times New Roman" w:hAnsi="Times New Roman" w:cs="Times New Roman"/>
          <w:sz w:val="24"/>
          <w:szCs w:val="24"/>
        </w:rPr>
        <w:t>permanecer en prisió</w:t>
      </w:r>
      <w:ins w:id="1285" w:author="Scribbr Carla" w:date="2017-01-11T17:37:00Z">
        <w:r w:rsidR="00203A3A">
          <w:rPr>
            <w:rFonts w:ascii="Times New Roman" w:hAnsi="Times New Roman" w:cs="Times New Roman"/>
            <w:sz w:val="24"/>
            <w:szCs w:val="24"/>
          </w:rPr>
          <w:t>n</w:t>
        </w:r>
      </w:ins>
      <w:del w:id="1286" w:author="Scribbr Carla" w:date="2017-01-11T17:37:00Z">
        <w:r w:rsidR="00204367" w:rsidDel="00203A3A">
          <w:rPr>
            <w:rFonts w:ascii="Times New Roman" w:hAnsi="Times New Roman" w:cs="Times New Roman"/>
            <w:sz w:val="24"/>
            <w:szCs w:val="24"/>
          </w:rPr>
          <w:delText>n por el que no debería pasar</w:delText>
        </w:r>
      </w:del>
      <w:ins w:id="1287" w:author="Scribbr Carla" w:date="2017-01-11T17:38:00Z">
        <w:r w:rsidR="00203A3A">
          <w:rPr>
            <w:rFonts w:ascii="Times New Roman" w:hAnsi="Times New Roman" w:cs="Times New Roman"/>
            <w:sz w:val="24"/>
            <w:szCs w:val="24"/>
          </w:rPr>
          <w:t>. Esta</w:t>
        </w:r>
      </w:ins>
      <w:del w:id="1288" w:author="Scribbr Carla" w:date="2017-01-11T17:38:00Z">
        <w:r w:rsidR="00204367" w:rsidDel="00203A3A">
          <w:rPr>
            <w:rFonts w:ascii="Times New Roman" w:hAnsi="Times New Roman" w:cs="Times New Roman"/>
            <w:sz w:val="24"/>
            <w:szCs w:val="24"/>
          </w:rPr>
          <w:delText>, ya que sería una</w:delText>
        </w:r>
      </w:del>
      <w:r w:rsidR="00204367">
        <w:rPr>
          <w:rFonts w:ascii="Times New Roman" w:hAnsi="Times New Roman" w:cs="Times New Roman"/>
          <w:sz w:val="24"/>
          <w:szCs w:val="24"/>
        </w:rPr>
        <w:t xml:space="preserve"> circunstancia</w:t>
      </w:r>
      <w:ins w:id="1289" w:author="Scribbr Carla" w:date="2017-01-11T17:38:00Z">
        <w:r w:rsidR="00203A3A">
          <w:rPr>
            <w:rFonts w:ascii="Times New Roman" w:hAnsi="Times New Roman" w:cs="Times New Roman"/>
            <w:sz w:val="24"/>
            <w:szCs w:val="24"/>
          </w:rPr>
          <w:t>, en caso de no intervención,</w:t>
        </w:r>
      </w:ins>
      <w:r w:rsidR="00204367">
        <w:rPr>
          <w:rFonts w:ascii="Times New Roman" w:hAnsi="Times New Roman" w:cs="Times New Roman"/>
          <w:sz w:val="24"/>
          <w:szCs w:val="24"/>
        </w:rPr>
        <w:t xml:space="preserve"> </w:t>
      </w:r>
      <w:ins w:id="1290" w:author="Scribbr Carla" w:date="2017-01-11T17:38:00Z">
        <w:r w:rsidR="00203A3A">
          <w:rPr>
            <w:rFonts w:ascii="Times New Roman" w:hAnsi="Times New Roman" w:cs="Times New Roman"/>
            <w:sz w:val="24"/>
            <w:szCs w:val="24"/>
          </w:rPr>
          <w:t xml:space="preserve">podría ser </w:t>
        </w:r>
      </w:ins>
      <w:r w:rsidR="00204367">
        <w:rPr>
          <w:rFonts w:ascii="Times New Roman" w:hAnsi="Times New Roman" w:cs="Times New Roman"/>
          <w:sz w:val="24"/>
          <w:szCs w:val="24"/>
        </w:rPr>
        <w:lastRenderedPageBreak/>
        <w:t xml:space="preserve">calificada de inhumana y atentaría contra el derecho a la vida e integridad </w:t>
      </w:r>
      <w:r w:rsidR="00204367" w:rsidRPr="00204367">
        <w:rPr>
          <w:rFonts w:ascii="Times New Roman" w:hAnsi="Times New Roman" w:cs="Times New Roman"/>
          <w:sz w:val="24"/>
          <w:szCs w:val="24"/>
        </w:rPr>
        <w:t>física de la persona interna</w:t>
      </w:r>
      <w:r w:rsidR="00204367">
        <w:rPr>
          <w:rStyle w:val="Voetnootmarkering"/>
          <w:rFonts w:ascii="Times New Roman" w:hAnsi="Times New Roman" w:cs="Times New Roman"/>
          <w:sz w:val="24"/>
          <w:szCs w:val="24"/>
        </w:rPr>
        <w:footnoteReference w:id="37"/>
      </w:r>
      <w:r w:rsidR="00204367">
        <w:rPr>
          <w:rFonts w:ascii="Times New Roman" w:hAnsi="Times New Roman" w:cs="Times New Roman"/>
          <w:sz w:val="24"/>
          <w:szCs w:val="24"/>
        </w:rPr>
        <w:t>.</w:t>
      </w:r>
    </w:p>
    <w:p w14:paraId="047F798E" w14:textId="77777777" w:rsidR="00155F59" w:rsidRDefault="00204367">
      <w:pPr>
        <w:spacing w:line="360" w:lineRule="auto"/>
        <w:ind w:firstLine="1"/>
        <w:jc w:val="both"/>
        <w:rPr>
          <w:ins w:id="1305" w:author="Scribbr Carla" w:date="2017-01-11T17:50:00Z"/>
          <w:rFonts w:ascii="Times New Roman" w:hAnsi="Times New Roman" w:cs="Times New Roman"/>
          <w:sz w:val="24"/>
          <w:szCs w:val="24"/>
        </w:rPr>
        <w:pPrChange w:id="1306" w:author="Scribbr Carla" w:date="2017-01-11T17:50:00Z">
          <w:pPr>
            <w:spacing w:line="360" w:lineRule="auto"/>
            <w:jc w:val="both"/>
          </w:pPr>
        </w:pPrChange>
      </w:pPr>
      <w:commentRangeStart w:id="1307"/>
      <w:commentRangeStart w:id="1308"/>
      <w:r>
        <w:rPr>
          <w:rFonts w:ascii="Times New Roman" w:hAnsi="Times New Roman" w:cs="Times New Roman"/>
          <w:sz w:val="24"/>
          <w:szCs w:val="24"/>
        </w:rPr>
        <w:t>A</w:t>
      </w:r>
      <w:del w:id="1309" w:author="Scribbr Carla" w:date="2017-01-11T17:44:00Z">
        <w:r w:rsidR="00AB5B2C" w:rsidDel="00AD6971">
          <w:rPr>
            <w:rFonts w:ascii="Times New Roman" w:hAnsi="Times New Roman" w:cs="Times New Roman"/>
            <w:sz w:val="24"/>
            <w:szCs w:val="24"/>
          </w:rPr>
          <w:delText xml:space="preserve"> </w:delText>
        </w:r>
      </w:del>
      <w:r w:rsidR="00AB5B2C">
        <w:rPr>
          <w:rFonts w:ascii="Times New Roman" w:hAnsi="Times New Roman" w:cs="Times New Roman"/>
          <w:sz w:val="24"/>
          <w:szCs w:val="24"/>
        </w:rPr>
        <w:t>parte</w:t>
      </w:r>
      <w:commentRangeEnd w:id="1307"/>
      <w:r w:rsidR="00AD6971">
        <w:rPr>
          <w:rStyle w:val="Verwijzingopmerking"/>
        </w:rPr>
        <w:commentReference w:id="1307"/>
      </w:r>
      <w:ins w:id="1310" w:author="Scribbr Carla" w:date="2017-01-11T17:48:00Z">
        <w:r w:rsidR="00155F59">
          <w:rPr>
            <w:rFonts w:ascii="Times New Roman" w:hAnsi="Times New Roman" w:cs="Times New Roman"/>
            <w:sz w:val="24"/>
            <w:szCs w:val="24"/>
          </w:rPr>
          <w:t>,</w:t>
        </w:r>
      </w:ins>
      <w:r>
        <w:rPr>
          <w:rFonts w:ascii="Times New Roman" w:hAnsi="Times New Roman" w:cs="Times New Roman"/>
          <w:sz w:val="24"/>
          <w:szCs w:val="24"/>
        </w:rPr>
        <w:t xml:space="preserve"> se tiene que remarcar la importancia </w:t>
      </w:r>
      <w:r w:rsidR="00F83D99">
        <w:rPr>
          <w:rFonts w:ascii="Times New Roman" w:hAnsi="Times New Roman" w:cs="Times New Roman"/>
          <w:sz w:val="24"/>
          <w:szCs w:val="24"/>
        </w:rPr>
        <w:t xml:space="preserve">de la ayuda que se le </w:t>
      </w:r>
      <w:del w:id="1311" w:author="Scribbr Carla" w:date="2017-01-11T17:48:00Z">
        <w:r w:rsidR="00F83D99" w:rsidDel="00155F59">
          <w:rPr>
            <w:rFonts w:ascii="Times New Roman" w:hAnsi="Times New Roman" w:cs="Times New Roman"/>
            <w:sz w:val="24"/>
            <w:szCs w:val="24"/>
          </w:rPr>
          <w:delText>tiene que</w:delText>
        </w:r>
      </w:del>
      <w:ins w:id="1312" w:author="Scribbr Carla" w:date="2017-01-11T17:48:00Z">
        <w:r w:rsidR="00155F59">
          <w:rPr>
            <w:rFonts w:ascii="Times New Roman" w:hAnsi="Times New Roman" w:cs="Times New Roman"/>
            <w:sz w:val="24"/>
            <w:szCs w:val="24"/>
          </w:rPr>
          <w:t>deberá</w:t>
        </w:r>
      </w:ins>
      <w:r w:rsidR="00F83D99">
        <w:rPr>
          <w:rFonts w:ascii="Times New Roman" w:hAnsi="Times New Roman" w:cs="Times New Roman"/>
          <w:sz w:val="24"/>
          <w:szCs w:val="24"/>
        </w:rPr>
        <w:t xml:space="preserve"> proporcionar </w:t>
      </w:r>
      <w:ins w:id="1313" w:author="Scribbr Carla" w:date="2017-01-11T17:49:00Z">
        <w:r w:rsidR="00155F59">
          <w:rPr>
            <w:rFonts w:ascii="Times New Roman" w:hAnsi="Times New Roman" w:cs="Times New Roman"/>
            <w:sz w:val="24"/>
            <w:szCs w:val="24"/>
          </w:rPr>
          <w:t xml:space="preserve">al preso enfermo </w:t>
        </w:r>
      </w:ins>
      <w:r w:rsidR="00F83D99">
        <w:rPr>
          <w:rFonts w:ascii="Times New Roman" w:hAnsi="Times New Roman" w:cs="Times New Roman"/>
          <w:sz w:val="24"/>
          <w:szCs w:val="24"/>
        </w:rPr>
        <w:t xml:space="preserve">para </w:t>
      </w:r>
      <w:ins w:id="1314" w:author="Scribbr Carla" w:date="2017-01-11T17:48:00Z">
        <w:r w:rsidR="00155F59">
          <w:rPr>
            <w:rFonts w:ascii="Times New Roman" w:hAnsi="Times New Roman" w:cs="Times New Roman"/>
            <w:sz w:val="24"/>
            <w:szCs w:val="24"/>
          </w:rPr>
          <w:t xml:space="preserve">poder </w:t>
        </w:r>
      </w:ins>
      <w:r w:rsidR="00F83D99">
        <w:rPr>
          <w:rFonts w:ascii="Times New Roman" w:hAnsi="Times New Roman" w:cs="Times New Roman"/>
          <w:sz w:val="24"/>
          <w:szCs w:val="24"/>
        </w:rPr>
        <w:t>vivir en libertad</w:t>
      </w:r>
      <w:ins w:id="1315" w:author="Scribbr Carla" w:date="2017-01-11T17:48:00Z">
        <w:r w:rsidR="00155F59">
          <w:rPr>
            <w:rFonts w:ascii="Times New Roman" w:hAnsi="Times New Roman" w:cs="Times New Roman"/>
            <w:sz w:val="24"/>
            <w:szCs w:val="24"/>
          </w:rPr>
          <w:t>,</w:t>
        </w:r>
      </w:ins>
      <w:r>
        <w:rPr>
          <w:rFonts w:ascii="Times New Roman" w:hAnsi="Times New Roman" w:cs="Times New Roman"/>
          <w:sz w:val="24"/>
          <w:szCs w:val="24"/>
        </w:rPr>
        <w:t xml:space="preserve"> ya que si se le ayuda para poder tener derech</w:t>
      </w:r>
      <w:r w:rsidR="00AB5B2C">
        <w:rPr>
          <w:rFonts w:ascii="Times New Roman" w:hAnsi="Times New Roman" w:cs="Times New Roman"/>
          <w:sz w:val="24"/>
          <w:szCs w:val="24"/>
        </w:rPr>
        <w:t xml:space="preserve">o a la vida </w:t>
      </w:r>
      <w:del w:id="1316" w:author="Scribbr Carla" w:date="2017-01-11T17:50:00Z">
        <w:r w:rsidR="00AB5B2C" w:rsidDel="00155F59">
          <w:rPr>
            <w:rFonts w:ascii="Times New Roman" w:hAnsi="Times New Roman" w:cs="Times New Roman"/>
            <w:sz w:val="24"/>
            <w:szCs w:val="24"/>
          </w:rPr>
          <w:delText xml:space="preserve">e </w:delText>
        </w:r>
      </w:del>
      <w:ins w:id="1317" w:author="Scribbr Carla" w:date="2017-01-11T17:50:00Z">
        <w:r w:rsidR="00155F59">
          <w:rPr>
            <w:rFonts w:ascii="Times New Roman" w:hAnsi="Times New Roman" w:cs="Times New Roman"/>
            <w:sz w:val="24"/>
            <w:szCs w:val="24"/>
          </w:rPr>
          <w:t xml:space="preserve">y a la </w:t>
        </w:r>
      </w:ins>
      <w:r w:rsidR="00AB5B2C">
        <w:rPr>
          <w:rFonts w:ascii="Times New Roman" w:hAnsi="Times New Roman" w:cs="Times New Roman"/>
          <w:sz w:val="24"/>
          <w:szCs w:val="24"/>
        </w:rPr>
        <w:t>integridad física</w:t>
      </w:r>
      <w:r>
        <w:rPr>
          <w:rFonts w:ascii="Times New Roman" w:hAnsi="Times New Roman" w:cs="Times New Roman"/>
          <w:sz w:val="24"/>
          <w:szCs w:val="24"/>
        </w:rPr>
        <w:t xml:space="preserve"> sería contradictorio que una vez </w:t>
      </w:r>
      <w:del w:id="1318" w:author="Scribbr Carla" w:date="2017-01-11T17:50:00Z">
        <w:r w:rsidDel="00155F59">
          <w:rPr>
            <w:rFonts w:ascii="Times New Roman" w:hAnsi="Times New Roman" w:cs="Times New Roman"/>
            <w:sz w:val="24"/>
            <w:szCs w:val="24"/>
          </w:rPr>
          <w:delText xml:space="preserve">saliera </w:delText>
        </w:r>
      </w:del>
      <w:r>
        <w:rPr>
          <w:rFonts w:ascii="Times New Roman" w:hAnsi="Times New Roman" w:cs="Times New Roman"/>
          <w:sz w:val="24"/>
          <w:szCs w:val="24"/>
        </w:rPr>
        <w:t xml:space="preserve">fuera </w:t>
      </w:r>
      <w:ins w:id="1319" w:author="Scribbr Carla" w:date="2017-01-11T17:50:00Z">
        <w:r w:rsidR="00155F59">
          <w:rPr>
            <w:rFonts w:ascii="Times New Roman" w:hAnsi="Times New Roman" w:cs="Times New Roman"/>
            <w:sz w:val="24"/>
            <w:szCs w:val="24"/>
          </w:rPr>
          <w:t xml:space="preserve">de la cárcel </w:t>
        </w:r>
      </w:ins>
      <w:r>
        <w:rPr>
          <w:rFonts w:ascii="Times New Roman" w:hAnsi="Times New Roman" w:cs="Times New Roman"/>
          <w:sz w:val="24"/>
          <w:szCs w:val="24"/>
        </w:rPr>
        <w:t xml:space="preserve">no se le ayudara </w:t>
      </w:r>
      <w:del w:id="1320" w:author="Scribbr Carla" w:date="2017-01-11T17:50:00Z">
        <w:r w:rsidDel="00155F59">
          <w:rPr>
            <w:rFonts w:ascii="Times New Roman" w:hAnsi="Times New Roman" w:cs="Times New Roman"/>
            <w:sz w:val="24"/>
            <w:szCs w:val="24"/>
          </w:rPr>
          <w:delText>si lo</w:delText>
        </w:r>
      </w:del>
      <w:ins w:id="1321" w:author="Scribbr Carla" w:date="2017-01-11T17:50:00Z">
        <w:r w:rsidR="00155F59">
          <w:rPr>
            <w:rFonts w:ascii="Times New Roman" w:hAnsi="Times New Roman" w:cs="Times New Roman"/>
            <w:sz w:val="24"/>
            <w:szCs w:val="24"/>
          </w:rPr>
          <w:t>en caso de necesitarlo</w:t>
        </w:r>
      </w:ins>
      <w:del w:id="1322" w:author="Scribbr Carla" w:date="2017-01-11T17:50:00Z">
        <w:r w:rsidDel="00155F59">
          <w:rPr>
            <w:rFonts w:ascii="Times New Roman" w:hAnsi="Times New Roman" w:cs="Times New Roman"/>
            <w:sz w:val="24"/>
            <w:szCs w:val="24"/>
          </w:rPr>
          <w:delText xml:space="preserve"> necesitar</w:delText>
        </w:r>
      </w:del>
      <w:ins w:id="1323" w:author="Scribbr Carla" w:date="2017-01-11T17:50:00Z">
        <w:r w:rsidR="00155F59">
          <w:rPr>
            <w:rFonts w:ascii="Times New Roman" w:hAnsi="Times New Roman" w:cs="Times New Roman"/>
            <w:sz w:val="24"/>
            <w:szCs w:val="24"/>
          </w:rPr>
          <w:t>.</w:t>
        </w:r>
        <w:commentRangeEnd w:id="1308"/>
        <w:r w:rsidR="00155F59">
          <w:rPr>
            <w:rStyle w:val="Verwijzingopmerking"/>
          </w:rPr>
          <w:commentReference w:id="1308"/>
        </w:r>
      </w:ins>
    </w:p>
    <w:p w14:paraId="40F4D8B9" w14:textId="2966DFBB" w:rsidR="00683E2E" w:rsidDel="00155F59" w:rsidRDefault="00204367" w:rsidP="00204367">
      <w:pPr>
        <w:spacing w:line="360" w:lineRule="auto"/>
        <w:ind w:firstLine="1"/>
        <w:jc w:val="both"/>
        <w:rPr>
          <w:del w:id="1324" w:author="Scribbr Carla" w:date="2017-01-11T17:50:00Z"/>
          <w:rFonts w:ascii="Times New Roman" w:hAnsi="Times New Roman" w:cs="Times New Roman"/>
          <w:i/>
          <w:sz w:val="24"/>
          <w:szCs w:val="24"/>
        </w:rPr>
      </w:pPr>
      <w:del w:id="1325" w:author="Scribbr Carla" w:date="2017-01-11T17:50:00Z">
        <w:r w:rsidDel="00155F59">
          <w:rPr>
            <w:rFonts w:ascii="Times New Roman" w:hAnsi="Times New Roman" w:cs="Times New Roman"/>
            <w:sz w:val="24"/>
            <w:szCs w:val="24"/>
          </w:rPr>
          <w:delText xml:space="preserve">a. </w:delText>
        </w:r>
      </w:del>
    </w:p>
    <w:p w14:paraId="0C2B0175" w14:textId="61EE989A" w:rsidR="002C6189" w:rsidRDefault="007752FC">
      <w:pPr>
        <w:spacing w:line="360" w:lineRule="auto"/>
        <w:ind w:firstLine="1"/>
        <w:jc w:val="both"/>
        <w:rPr>
          <w:rFonts w:ascii="Times New Roman" w:hAnsi="Times New Roman" w:cs="Times New Roman"/>
          <w:sz w:val="24"/>
          <w:szCs w:val="24"/>
        </w:rPr>
        <w:pPrChange w:id="1326" w:author="Scribbr Carla" w:date="2017-01-11T17:50:00Z">
          <w:pPr>
            <w:spacing w:line="360" w:lineRule="auto"/>
            <w:jc w:val="both"/>
          </w:pPr>
        </w:pPrChange>
      </w:pPr>
      <w:r>
        <w:rPr>
          <w:rFonts w:ascii="Times New Roman" w:hAnsi="Times New Roman" w:cs="Times New Roman"/>
          <w:sz w:val="24"/>
          <w:szCs w:val="24"/>
        </w:rPr>
        <w:t>El problema de</w:t>
      </w:r>
      <w:r w:rsidR="002C6189">
        <w:rPr>
          <w:rFonts w:ascii="Times New Roman" w:hAnsi="Times New Roman" w:cs="Times New Roman"/>
          <w:sz w:val="24"/>
          <w:szCs w:val="24"/>
        </w:rPr>
        <w:t xml:space="preserve"> este supuesto es la falta de </w:t>
      </w:r>
      <w:commentRangeStart w:id="1327"/>
      <w:r w:rsidR="002C6189">
        <w:rPr>
          <w:rFonts w:ascii="Times New Roman" w:hAnsi="Times New Roman" w:cs="Times New Roman"/>
          <w:sz w:val="24"/>
          <w:szCs w:val="24"/>
        </w:rPr>
        <w:t>concre</w:t>
      </w:r>
      <w:r w:rsidR="00AB5B2C">
        <w:rPr>
          <w:rFonts w:ascii="Times New Roman" w:hAnsi="Times New Roman" w:cs="Times New Roman"/>
          <w:sz w:val="24"/>
          <w:szCs w:val="24"/>
        </w:rPr>
        <w:t>ta</w:t>
      </w:r>
      <w:r w:rsidR="002C6189">
        <w:rPr>
          <w:rFonts w:ascii="Times New Roman" w:hAnsi="Times New Roman" w:cs="Times New Roman"/>
          <w:sz w:val="24"/>
          <w:szCs w:val="24"/>
        </w:rPr>
        <w:t xml:space="preserve">ción </w:t>
      </w:r>
      <w:commentRangeEnd w:id="1327"/>
      <w:r w:rsidR="00A40953">
        <w:rPr>
          <w:rStyle w:val="Verwijzingopmerking"/>
        </w:rPr>
        <w:commentReference w:id="1327"/>
      </w:r>
      <w:r w:rsidR="002C6189">
        <w:rPr>
          <w:rFonts w:ascii="Times New Roman" w:hAnsi="Times New Roman" w:cs="Times New Roman"/>
          <w:sz w:val="24"/>
          <w:szCs w:val="24"/>
        </w:rPr>
        <w:t xml:space="preserve">en la expresión </w:t>
      </w:r>
      <w:commentRangeStart w:id="1328"/>
      <w:r w:rsidR="002C6189">
        <w:rPr>
          <w:rFonts w:ascii="Times New Roman" w:hAnsi="Times New Roman" w:cs="Times New Roman"/>
          <w:sz w:val="24"/>
          <w:szCs w:val="24"/>
        </w:rPr>
        <w:t>“enfermedad grave con padecimientos incurables”</w:t>
      </w:r>
      <w:commentRangeEnd w:id="1328"/>
      <w:r w:rsidR="00A40953">
        <w:rPr>
          <w:rStyle w:val="Verwijzingopmerking"/>
        </w:rPr>
        <w:commentReference w:id="1328"/>
      </w:r>
      <w:r w:rsidR="002C6189">
        <w:rPr>
          <w:rFonts w:ascii="Times New Roman" w:hAnsi="Times New Roman" w:cs="Times New Roman"/>
          <w:sz w:val="24"/>
          <w:szCs w:val="24"/>
        </w:rPr>
        <w:t xml:space="preserve">. En diferentes jurisprudencias, </w:t>
      </w:r>
      <w:r w:rsidR="00AB5B2C">
        <w:rPr>
          <w:rFonts w:ascii="Times New Roman" w:hAnsi="Times New Roman" w:cs="Times New Roman"/>
          <w:sz w:val="24"/>
          <w:szCs w:val="24"/>
        </w:rPr>
        <w:t xml:space="preserve">podemos ver </w:t>
      </w:r>
      <w:del w:id="1329" w:author="Scribbr Carla" w:date="2017-01-11T17:53:00Z">
        <w:r w:rsidR="00AB5B2C" w:rsidDel="00A40953">
          <w:rPr>
            <w:rFonts w:ascii="Times New Roman" w:hAnsi="Times New Roman" w:cs="Times New Roman"/>
            <w:sz w:val="24"/>
            <w:szCs w:val="24"/>
          </w:rPr>
          <w:delText xml:space="preserve"> </w:delText>
        </w:r>
      </w:del>
      <w:r w:rsidR="00AB5B2C">
        <w:rPr>
          <w:rFonts w:ascii="Times New Roman" w:hAnsi="Times New Roman" w:cs="Times New Roman"/>
          <w:sz w:val="24"/>
          <w:szCs w:val="24"/>
        </w:rPr>
        <w:t>como</w:t>
      </w:r>
      <w:del w:id="1330" w:author="Scribbr Carla" w:date="2017-01-11T17:53:00Z">
        <w:r w:rsidR="00AB5B2C" w:rsidDel="00A40953">
          <w:rPr>
            <w:rFonts w:ascii="Times New Roman" w:hAnsi="Times New Roman" w:cs="Times New Roman"/>
            <w:sz w:val="24"/>
            <w:szCs w:val="24"/>
          </w:rPr>
          <w:delText xml:space="preserve"> </w:delText>
        </w:r>
      </w:del>
      <w:ins w:id="1331" w:author="Scribbr Carla" w:date="2017-01-11T17:54:00Z">
        <w:r w:rsidR="00A40953">
          <w:rPr>
            <w:rFonts w:ascii="Times New Roman" w:hAnsi="Times New Roman" w:cs="Times New Roman"/>
            <w:sz w:val="24"/>
            <w:szCs w:val="24"/>
          </w:rPr>
          <w:t xml:space="preserve"> el Tribunal Constitucional (</w:t>
        </w:r>
      </w:ins>
      <w:del w:id="1332" w:author="Scribbr Carla" w:date="2017-01-11T17:54:00Z">
        <w:r w:rsidR="002C6189" w:rsidDel="00A40953">
          <w:rPr>
            <w:rFonts w:ascii="Times New Roman" w:hAnsi="Times New Roman" w:cs="Times New Roman"/>
            <w:sz w:val="24"/>
            <w:szCs w:val="24"/>
          </w:rPr>
          <w:delText xml:space="preserve"> </w:delText>
        </w:r>
      </w:del>
      <w:r w:rsidR="002C6189" w:rsidRPr="002C6189">
        <w:rPr>
          <w:rFonts w:ascii="Times New Roman" w:hAnsi="Times New Roman" w:cs="Times New Roman"/>
          <w:sz w:val="24"/>
          <w:szCs w:val="24"/>
        </w:rPr>
        <w:t>TC</w:t>
      </w:r>
      <w:ins w:id="1333" w:author="Scribbr Carla" w:date="2017-01-11T17:54:00Z">
        <w:r w:rsidR="00A40953">
          <w:rPr>
            <w:rFonts w:ascii="Times New Roman" w:hAnsi="Times New Roman" w:cs="Times New Roman"/>
            <w:sz w:val="24"/>
            <w:szCs w:val="24"/>
          </w:rPr>
          <w:t>)</w:t>
        </w:r>
      </w:ins>
      <w:r w:rsidR="002C6189" w:rsidRPr="002C6189">
        <w:rPr>
          <w:rFonts w:ascii="Times New Roman" w:hAnsi="Times New Roman" w:cs="Times New Roman"/>
          <w:sz w:val="24"/>
          <w:szCs w:val="24"/>
        </w:rPr>
        <w:t xml:space="preserve"> y</w:t>
      </w:r>
      <w:ins w:id="1334" w:author="Scribbr Carla" w:date="2017-01-11T17:54:00Z">
        <w:r w:rsidR="00A40953">
          <w:rPr>
            <w:rFonts w:ascii="Times New Roman" w:hAnsi="Times New Roman" w:cs="Times New Roman"/>
            <w:sz w:val="24"/>
            <w:szCs w:val="24"/>
          </w:rPr>
          <w:t xml:space="preserve"> el Tribunal Supremo</w:t>
        </w:r>
      </w:ins>
      <w:r w:rsidR="002C6189" w:rsidRPr="002C6189">
        <w:rPr>
          <w:rFonts w:ascii="Times New Roman" w:hAnsi="Times New Roman" w:cs="Times New Roman"/>
          <w:sz w:val="24"/>
          <w:szCs w:val="24"/>
        </w:rPr>
        <w:t xml:space="preserve"> </w:t>
      </w:r>
      <w:ins w:id="1335" w:author="Scribbr Carla" w:date="2017-01-11T17:54:00Z">
        <w:r w:rsidR="00A40953">
          <w:rPr>
            <w:rFonts w:ascii="Times New Roman" w:hAnsi="Times New Roman" w:cs="Times New Roman"/>
            <w:sz w:val="24"/>
            <w:szCs w:val="24"/>
          </w:rPr>
          <w:t>(</w:t>
        </w:r>
      </w:ins>
      <w:r w:rsidR="005F1ABD">
        <w:rPr>
          <w:rFonts w:ascii="Times New Roman" w:hAnsi="Times New Roman" w:cs="Times New Roman"/>
          <w:sz w:val="24"/>
          <w:szCs w:val="24"/>
        </w:rPr>
        <w:t>T</w:t>
      </w:r>
      <w:r w:rsidR="002C6189" w:rsidRPr="002C6189">
        <w:rPr>
          <w:rFonts w:ascii="Times New Roman" w:hAnsi="Times New Roman" w:cs="Times New Roman"/>
          <w:sz w:val="24"/>
          <w:szCs w:val="24"/>
        </w:rPr>
        <w:t>S</w:t>
      </w:r>
      <w:ins w:id="1336" w:author="Scribbr Carla" w:date="2017-01-11T17:54:00Z">
        <w:r w:rsidR="00A40953">
          <w:rPr>
            <w:rFonts w:ascii="Times New Roman" w:hAnsi="Times New Roman" w:cs="Times New Roman"/>
            <w:sz w:val="24"/>
            <w:szCs w:val="24"/>
          </w:rPr>
          <w:t>)</w:t>
        </w:r>
      </w:ins>
      <w:r w:rsidR="002C6189">
        <w:rPr>
          <w:rStyle w:val="Voetnootmarkering"/>
          <w:rFonts w:ascii="Times New Roman" w:hAnsi="Times New Roman" w:cs="Times New Roman"/>
          <w:sz w:val="24"/>
          <w:szCs w:val="24"/>
        </w:rPr>
        <w:footnoteReference w:id="38"/>
      </w:r>
      <w:del w:id="1359" w:author="Scribbr Carla" w:date="2017-01-11T17:53:00Z">
        <w:r w:rsidR="002C6189" w:rsidDel="00A40953">
          <w:rPr>
            <w:rFonts w:ascii="Times New Roman" w:hAnsi="Times New Roman" w:cs="Times New Roman"/>
            <w:sz w:val="24"/>
            <w:szCs w:val="24"/>
          </w:rPr>
          <w:delText>,</w:delText>
        </w:r>
      </w:del>
      <w:r w:rsidR="002C6189">
        <w:rPr>
          <w:rFonts w:ascii="Times New Roman" w:hAnsi="Times New Roman" w:cs="Times New Roman"/>
          <w:sz w:val="24"/>
          <w:szCs w:val="24"/>
        </w:rPr>
        <w:t xml:space="preserve"> entienden que este conce</w:t>
      </w:r>
      <w:r>
        <w:rPr>
          <w:rFonts w:ascii="Times New Roman" w:hAnsi="Times New Roman" w:cs="Times New Roman"/>
          <w:sz w:val="24"/>
          <w:szCs w:val="24"/>
        </w:rPr>
        <w:t xml:space="preserve">pto no tiene </w:t>
      </w:r>
      <w:ins w:id="1360" w:author="Scribbr Carla" w:date="2017-01-11T17:53:00Z">
        <w:r w:rsidR="00A40953">
          <w:rPr>
            <w:rFonts w:ascii="Times New Roman" w:hAnsi="Times New Roman" w:cs="Times New Roman"/>
            <w:sz w:val="24"/>
            <w:szCs w:val="24"/>
          </w:rPr>
          <w:t>por</w:t>
        </w:r>
      </w:ins>
      <w:r>
        <w:rPr>
          <w:rFonts w:ascii="Times New Roman" w:hAnsi="Times New Roman" w:cs="Times New Roman"/>
          <w:sz w:val="24"/>
          <w:szCs w:val="24"/>
        </w:rPr>
        <w:t>que</w:t>
      </w:r>
      <w:del w:id="1361" w:author="Scribbr Carla" w:date="2017-01-11T17:53:00Z">
        <w:r w:rsidDel="00A40953">
          <w:rPr>
            <w:rFonts w:ascii="Times New Roman" w:hAnsi="Times New Roman" w:cs="Times New Roman"/>
            <w:sz w:val="24"/>
            <w:szCs w:val="24"/>
          </w:rPr>
          <w:delText xml:space="preserve"> </w:delText>
        </w:r>
      </w:del>
      <w:r w:rsidR="002C6189">
        <w:rPr>
          <w:rFonts w:ascii="Times New Roman" w:hAnsi="Times New Roman" w:cs="Times New Roman"/>
          <w:sz w:val="24"/>
          <w:szCs w:val="24"/>
        </w:rPr>
        <w:t xml:space="preserve"> exigir un peligro inminente de muerte, ya que hay enfermedades graves que no tienen por qué acabar en muerte.</w:t>
      </w:r>
      <w:del w:id="1362" w:author="Scribbr Carla" w:date="2017-01-11T17:53:00Z">
        <w:r w:rsidR="002C6189" w:rsidDel="00A40953">
          <w:rPr>
            <w:rFonts w:ascii="Times New Roman" w:hAnsi="Times New Roman" w:cs="Times New Roman"/>
            <w:sz w:val="24"/>
            <w:szCs w:val="24"/>
          </w:rPr>
          <w:delText xml:space="preserve">  </w:delText>
        </w:r>
      </w:del>
    </w:p>
    <w:p w14:paraId="68E3AD95" w14:textId="19613752" w:rsidR="002C6189" w:rsidRDefault="00282FA7" w:rsidP="002C618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B5B2C">
        <w:rPr>
          <w:rFonts w:ascii="Times New Roman" w:hAnsi="Times New Roman" w:cs="Times New Roman"/>
          <w:sz w:val="24"/>
          <w:szCs w:val="24"/>
        </w:rPr>
        <w:t xml:space="preserve">n </w:t>
      </w:r>
      <w:del w:id="1363" w:author="Scribbr Carla" w:date="2017-01-11T17:53:00Z">
        <w:r w:rsidR="00AB5B2C" w:rsidDel="00A40953">
          <w:rPr>
            <w:rFonts w:ascii="Times New Roman" w:hAnsi="Times New Roman" w:cs="Times New Roman"/>
            <w:sz w:val="24"/>
            <w:szCs w:val="24"/>
          </w:rPr>
          <w:delText>canv</w:delText>
        </w:r>
        <w:r w:rsidR="002C6189" w:rsidDel="00A40953">
          <w:rPr>
            <w:rFonts w:ascii="Times New Roman" w:hAnsi="Times New Roman" w:cs="Times New Roman"/>
            <w:sz w:val="24"/>
            <w:szCs w:val="24"/>
          </w:rPr>
          <w:delText>io</w:delText>
        </w:r>
      </w:del>
      <w:ins w:id="1364" w:author="Scribbr Carla" w:date="2017-01-11T17:53:00Z">
        <w:r w:rsidR="00A40953">
          <w:rPr>
            <w:rFonts w:ascii="Times New Roman" w:hAnsi="Times New Roman" w:cs="Times New Roman"/>
            <w:sz w:val="24"/>
            <w:szCs w:val="24"/>
          </w:rPr>
          <w:t>cambio</w:t>
        </w:r>
      </w:ins>
      <w:r w:rsidR="002C6189">
        <w:rPr>
          <w:rFonts w:ascii="Times New Roman" w:hAnsi="Times New Roman" w:cs="Times New Roman"/>
          <w:sz w:val="24"/>
          <w:szCs w:val="24"/>
        </w:rPr>
        <w:t xml:space="preserve">, otra doctrina opina que la gravedad de la enfermedad debe ir relacionada con una fase </w:t>
      </w:r>
      <w:r w:rsidR="00AB5B2C">
        <w:rPr>
          <w:rFonts w:ascii="Times New Roman" w:hAnsi="Times New Roman" w:cs="Times New Roman"/>
          <w:sz w:val="24"/>
          <w:szCs w:val="24"/>
        </w:rPr>
        <w:t>terminal. Así</w:t>
      </w:r>
      <w:ins w:id="1365" w:author="Scribbr Carla" w:date="2017-01-11T17:55:00Z">
        <w:r w:rsidR="00A40953">
          <w:rPr>
            <w:rFonts w:ascii="Times New Roman" w:hAnsi="Times New Roman" w:cs="Times New Roman"/>
            <w:sz w:val="24"/>
            <w:szCs w:val="24"/>
          </w:rPr>
          <w:t>,</w:t>
        </w:r>
      </w:ins>
      <w:r>
        <w:rPr>
          <w:rFonts w:ascii="Times New Roman" w:hAnsi="Times New Roman" w:cs="Times New Roman"/>
          <w:sz w:val="24"/>
          <w:szCs w:val="24"/>
        </w:rPr>
        <w:t xml:space="preserve"> Prieto Rodríguez, Gasque López y Fombellida </w:t>
      </w:r>
      <w:r w:rsidRPr="00E84504">
        <w:rPr>
          <w:rFonts w:ascii="Times New Roman" w:hAnsi="Times New Roman" w:cs="Times New Roman"/>
          <w:sz w:val="24"/>
          <w:szCs w:val="24"/>
        </w:rPr>
        <w:t xml:space="preserve">Velasco </w:t>
      </w:r>
      <w:r w:rsidR="002C6189">
        <w:rPr>
          <w:rFonts w:ascii="Times New Roman" w:hAnsi="Times New Roman" w:cs="Times New Roman"/>
          <w:sz w:val="24"/>
          <w:szCs w:val="24"/>
        </w:rPr>
        <w:t>(citado por Renart, 2003) defiende</w:t>
      </w:r>
      <w:r>
        <w:rPr>
          <w:rFonts w:ascii="Times New Roman" w:hAnsi="Times New Roman" w:cs="Times New Roman"/>
          <w:sz w:val="24"/>
          <w:szCs w:val="24"/>
        </w:rPr>
        <w:t>n</w:t>
      </w:r>
      <w:r w:rsidR="002C6189">
        <w:rPr>
          <w:rFonts w:ascii="Times New Roman" w:hAnsi="Times New Roman" w:cs="Times New Roman"/>
          <w:sz w:val="24"/>
          <w:szCs w:val="24"/>
        </w:rPr>
        <w:t xml:space="preserve"> que debe ser una enfermedad excepcional, grave e irreversible, en avanzado grado de desarrollo y con escasas o nulas posibilidades de curación.</w:t>
      </w:r>
      <w:del w:id="1366" w:author="Scribbr Carla" w:date="2017-01-11T17:55:00Z">
        <w:r w:rsidR="002C6189" w:rsidDel="00A40953">
          <w:rPr>
            <w:rFonts w:ascii="Times New Roman" w:hAnsi="Times New Roman" w:cs="Times New Roman"/>
            <w:sz w:val="24"/>
            <w:szCs w:val="24"/>
          </w:rPr>
          <w:delText xml:space="preserve"> </w:delText>
        </w:r>
      </w:del>
    </w:p>
    <w:p w14:paraId="0187234C" w14:textId="5FF804FA" w:rsidR="001F67F3" w:rsidRDefault="003B7B04" w:rsidP="002C61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2C6189">
        <w:rPr>
          <w:rFonts w:ascii="Times New Roman" w:hAnsi="Times New Roman" w:cs="Times New Roman"/>
          <w:sz w:val="24"/>
          <w:szCs w:val="24"/>
        </w:rPr>
        <w:t xml:space="preserve">i el </w:t>
      </w:r>
      <w:del w:id="1367" w:author="Scribbr Carla" w:date="2017-01-11T17:55:00Z">
        <w:r w:rsidR="002C6189" w:rsidDel="00A40953">
          <w:rPr>
            <w:rFonts w:ascii="Times New Roman" w:hAnsi="Times New Roman" w:cs="Times New Roman"/>
            <w:sz w:val="24"/>
            <w:szCs w:val="24"/>
          </w:rPr>
          <w:delText>C</w:delText>
        </w:r>
      </w:del>
      <w:ins w:id="1368" w:author="Scribbr Carla" w:date="2017-01-11T17:55:00Z">
        <w:r w:rsidR="00A40953">
          <w:rPr>
            <w:rFonts w:ascii="Times New Roman" w:hAnsi="Times New Roman" w:cs="Times New Roman"/>
            <w:sz w:val="24"/>
            <w:szCs w:val="24"/>
          </w:rPr>
          <w:t>c</w:t>
        </w:r>
      </w:ins>
      <w:r w:rsidR="000228F5">
        <w:rPr>
          <w:rFonts w:ascii="Times New Roman" w:hAnsi="Times New Roman" w:cs="Times New Roman"/>
          <w:sz w:val="24"/>
          <w:szCs w:val="24"/>
        </w:rPr>
        <w:t xml:space="preserve">ódigo </w:t>
      </w:r>
      <w:ins w:id="1369" w:author="Scribbr Carla" w:date="2017-01-11T17:55:00Z">
        <w:r w:rsidR="00A40953">
          <w:rPr>
            <w:rFonts w:ascii="Times New Roman" w:hAnsi="Times New Roman" w:cs="Times New Roman"/>
            <w:sz w:val="24"/>
            <w:szCs w:val="24"/>
          </w:rPr>
          <w:t>p</w:t>
        </w:r>
      </w:ins>
      <w:del w:id="1370" w:author="Scribbr Carla" w:date="2017-01-11T17:55:00Z">
        <w:r w:rsidR="002C6189" w:rsidDel="00A40953">
          <w:rPr>
            <w:rFonts w:ascii="Times New Roman" w:hAnsi="Times New Roman" w:cs="Times New Roman"/>
            <w:sz w:val="24"/>
            <w:szCs w:val="24"/>
          </w:rPr>
          <w:delText>P</w:delText>
        </w:r>
      </w:del>
      <w:r w:rsidR="000228F5">
        <w:rPr>
          <w:rFonts w:ascii="Times New Roman" w:hAnsi="Times New Roman" w:cs="Times New Roman"/>
          <w:sz w:val="24"/>
          <w:szCs w:val="24"/>
        </w:rPr>
        <w:t>enal</w:t>
      </w:r>
      <w:r w:rsidR="005F1ABD">
        <w:rPr>
          <w:rFonts w:ascii="Times New Roman" w:hAnsi="Times New Roman" w:cs="Times New Roman"/>
          <w:sz w:val="24"/>
          <w:szCs w:val="24"/>
        </w:rPr>
        <w:t xml:space="preserve"> </w:t>
      </w:r>
      <w:r w:rsidR="002C6189">
        <w:rPr>
          <w:rFonts w:ascii="Times New Roman" w:hAnsi="Times New Roman" w:cs="Times New Roman"/>
          <w:sz w:val="24"/>
          <w:szCs w:val="24"/>
        </w:rPr>
        <w:t xml:space="preserve">ni el </w:t>
      </w:r>
      <w:ins w:id="1371" w:author="Scribbr Carla" w:date="2017-01-11T17:55:00Z">
        <w:r w:rsidR="00A40953">
          <w:rPr>
            <w:rFonts w:ascii="Times New Roman" w:hAnsi="Times New Roman" w:cs="Times New Roman"/>
            <w:sz w:val="24"/>
            <w:szCs w:val="24"/>
          </w:rPr>
          <w:t>r</w:t>
        </w:r>
      </w:ins>
      <w:del w:id="1372" w:author="Scribbr Carla" w:date="2017-01-11T17:55:00Z">
        <w:r w:rsidR="002C6189" w:rsidDel="00A40953">
          <w:rPr>
            <w:rFonts w:ascii="Times New Roman" w:hAnsi="Times New Roman" w:cs="Times New Roman"/>
            <w:sz w:val="24"/>
            <w:szCs w:val="24"/>
          </w:rPr>
          <w:delText>R</w:delText>
        </w:r>
      </w:del>
      <w:r w:rsidR="000228F5">
        <w:rPr>
          <w:rFonts w:ascii="Times New Roman" w:hAnsi="Times New Roman" w:cs="Times New Roman"/>
          <w:sz w:val="24"/>
          <w:szCs w:val="24"/>
        </w:rPr>
        <w:t xml:space="preserve">eglamento </w:t>
      </w:r>
      <w:ins w:id="1373" w:author="Scribbr Carla" w:date="2017-01-11T17:55:00Z">
        <w:r w:rsidR="00A40953">
          <w:rPr>
            <w:rFonts w:ascii="Times New Roman" w:hAnsi="Times New Roman" w:cs="Times New Roman"/>
            <w:sz w:val="24"/>
            <w:szCs w:val="24"/>
          </w:rPr>
          <w:t>p</w:t>
        </w:r>
      </w:ins>
      <w:del w:id="1374" w:author="Scribbr Carla" w:date="2017-01-11T17:55:00Z">
        <w:r w:rsidR="002C6189" w:rsidDel="00A40953">
          <w:rPr>
            <w:rFonts w:ascii="Times New Roman" w:hAnsi="Times New Roman" w:cs="Times New Roman"/>
            <w:sz w:val="24"/>
            <w:szCs w:val="24"/>
          </w:rPr>
          <w:delText>P</w:delText>
        </w:r>
      </w:del>
      <w:r w:rsidR="000228F5">
        <w:rPr>
          <w:rFonts w:ascii="Times New Roman" w:hAnsi="Times New Roman" w:cs="Times New Roman"/>
          <w:sz w:val="24"/>
          <w:szCs w:val="24"/>
        </w:rPr>
        <w:t>enitenciario</w:t>
      </w:r>
      <w:r w:rsidR="00AB5B2C">
        <w:rPr>
          <w:rFonts w:ascii="Times New Roman" w:hAnsi="Times New Roman" w:cs="Times New Roman"/>
          <w:sz w:val="24"/>
          <w:szCs w:val="24"/>
        </w:rPr>
        <w:t xml:space="preserve"> precisan </w:t>
      </w:r>
      <w:commentRangeStart w:id="1375"/>
      <w:del w:id="1376" w:author="Scribbr Carla" w:date="2017-01-11T17:55:00Z">
        <w:r w:rsidR="002C6189" w:rsidDel="00A40953">
          <w:rPr>
            <w:rFonts w:ascii="Times New Roman" w:hAnsi="Times New Roman" w:cs="Times New Roman"/>
            <w:sz w:val="24"/>
            <w:szCs w:val="24"/>
          </w:rPr>
          <w:delText xml:space="preserve"> </w:delText>
        </w:r>
      </w:del>
      <w:r w:rsidR="002C6189">
        <w:rPr>
          <w:rFonts w:ascii="Times New Roman" w:hAnsi="Times New Roman" w:cs="Times New Roman"/>
          <w:sz w:val="24"/>
          <w:szCs w:val="24"/>
        </w:rPr>
        <w:t>qu</w:t>
      </w:r>
      <w:ins w:id="1377" w:author="Scribbr Carla" w:date="2017-01-11T17:56:00Z">
        <w:r w:rsidR="00A40953">
          <w:rPr>
            <w:rFonts w:ascii="Times New Roman" w:hAnsi="Times New Roman" w:cs="Times New Roman"/>
            <w:sz w:val="24"/>
            <w:szCs w:val="24"/>
          </w:rPr>
          <w:t>é</w:t>
        </w:r>
      </w:ins>
      <w:del w:id="1378" w:author="Scribbr Carla" w:date="2017-01-11T17:56:00Z">
        <w:r w:rsidR="002C6189" w:rsidDel="00A40953">
          <w:rPr>
            <w:rFonts w:ascii="Times New Roman" w:hAnsi="Times New Roman" w:cs="Times New Roman"/>
            <w:sz w:val="24"/>
            <w:szCs w:val="24"/>
          </w:rPr>
          <w:delText>e</w:delText>
        </w:r>
      </w:del>
      <w:r w:rsidR="002C6189">
        <w:rPr>
          <w:rFonts w:ascii="Times New Roman" w:hAnsi="Times New Roman" w:cs="Times New Roman"/>
          <w:sz w:val="24"/>
          <w:szCs w:val="24"/>
        </w:rPr>
        <w:t xml:space="preserve"> </w:t>
      </w:r>
      <w:commentRangeEnd w:id="1375"/>
      <w:r w:rsidR="00A40953">
        <w:rPr>
          <w:rStyle w:val="Verwijzingopmerking"/>
        </w:rPr>
        <w:commentReference w:id="1375"/>
      </w:r>
      <w:r w:rsidR="002C6189">
        <w:rPr>
          <w:rFonts w:ascii="Times New Roman" w:hAnsi="Times New Roman" w:cs="Times New Roman"/>
          <w:sz w:val="24"/>
          <w:szCs w:val="24"/>
        </w:rPr>
        <w:t>debe entenderse por enfermo muy grave con padecimiento incurable</w:t>
      </w:r>
      <w:r>
        <w:rPr>
          <w:rFonts w:ascii="Times New Roman" w:hAnsi="Times New Roman" w:cs="Times New Roman"/>
          <w:sz w:val="24"/>
          <w:szCs w:val="24"/>
        </w:rPr>
        <w:t>.</w:t>
      </w:r>
      <w:r w:rsidR="002C6189">
        <w:rPr>
          <w:rFonts w:ascii="Times New Roman" w:hAnsi="Times New Roman" w:cs="Times New Roman"/>
          <w:sz w:val="24"/>
          <w:szCs w:val="24"/>
        </w:rPr>
        <w:t xml:space="preserve"> Aún así, si nos centramos en </w:t>
      </w:r>
      <w:del w:id="1379" w:author="Scribbr Carla" w:date="2017-01-11T19:54:00Z">
        <w:r w:rsidR="002C6189" w:rsidDel="00B47197">
          <w:rPr>
            <w:rFonts w:ascii="Times New Roman" w:hAnsi="Times New Roman" w:cs="Times New Roman"/>
            <w:sz w:val="24"/>
            <w:szCs w:val="24"/>
          </w:rPr>
          <w:delText xml:space="preserve">el </w:delText>
        </w:r>
      </w:del>
      <w:ins w:id="1380" w:author="Scribbr Carla" w:date="2017-01-11T19:54:00Z">
        <w:r w:rsidR="00B47197">
          <w:rPr>
            <w:rFonts w:ascii="Times New Roman" w:hAnsi="Times New Roman" w:cs="Times New Roman"/>
            <w:sz w:val="24"/>
            <w:szCs w:val="24"/>
          </w:rPr>
          <w:t xml:space="preserve">los </w:t>
        </w:r>
      </w:ins>
      <w:r w:rsidR="002C6189">
        <w:rPr>
          <w:rFonts w:ascii="Times New Roman" w:hAnsi="Times New Roman" w:cs="Times New Roman"/>
          <w:sz w:val="24"/>
          <w:szCs w:val="24"/>
        </w:rPr>
        <w:t>artículo</w:t>
      </w:r>
      <w:ins w:id="1381" w:author="Scribbr Carla" w:date="2017-01-11T19:54:00Z">
        <w:r w:rsidR="00B47197">
          <w:rPr>
            <w:rFonts w:ascii="Times New Roman" w:hAnsi="Times New Roman" w:cs="Times New Roman"/>
            <w:sz w:val="24"/>
            <w:szCs w:val="24"/>
          </w:rPr>
          <w:t>s</w:t>
        </w:r>
      </w:ins>
      <w:r w:rsidR="002C6189">
        <w:rPr>
          <w:rFonts w:ascii="Times New Roman" w:hAnsi="Times New Roman" w:cs="Times New Roman"/>
          <w:sz w:val="24"/>
          <w:szCs w:val="24"/>
        </w:rPr>
        <w:t xml:space="preserve"> 104.4 y 196.2 del RP, </w:t>
      </w:r>
      <w:r w:rsidR="00412E14">
        <w:rPr>
          <w:rFonts w:ascii="Times New Roman" w:hAnsi="Times New Roman" w:cs="Times New Roman"/>
          <w:sz w:val="24"/>
          <w:szCs w:val="24"/>
        </w:rPr>
        <w:t xml:space="preserve">se </w:t>
      </w:r>
      <w:r w:rsidR="002C6189">
        <w:rPr>
          <w:rFonts w:ascii="Times New Roman" w:hAnsi="Times New Roman" w:cs="Times New Roman"/>
          <w:sz w:val="24"/>
          <w:szCs w:val="24"/>
        </w:rPr>
        <w:t xml:space="preserve">considera como enfermedad muy grave </w:t>
      </w:r>
      <w:ins w:id="1382" w:author="Scribbr Carla" w:date="2017-01-11T19:54:00Z">
        <w:r w:rsidR="00B47197">
          <w:rPr>
            <w:rFonts w:ascii="Times New Roman" w:hAnsi="Times New Roman" w:cs="Times New Roman"/>
            <w:sz w:val="24"/>
            <w:szCs w:val="24"/>
          </w:rPr>
          <w:t>“</w:t>
        </w:r>
      </w:ins>
      <w:r w:rsidR="002C6189" w:rsidRPr="00B47197">
        <w:rPr>
          <w:rFonts w:ascii="Times New Roman" w:hAnsi="Times New Roman" w:cs="Times New Roman"/>
          <w:sz w:val="24"/>
          <w:szCs w:val="24"/>
          <w:rPrChange w:id="1383" w:author="Scribbr Carla" w:date="2017-01-11T19:54:00Z">
            <w:rPr>
              <w:rFonts w:ascii="Times New Roman" w:hAnsi="Times New Roman" w:cs="Times New Roman"/>
              <w:i/>
              <w:sz w:val="24"/>
              <w:szCs w:val="24"/>
            </w:rPr>
          </w:rPrChange>
        </w:rPr>
        <w:t>el riesgo de muerte estimado superior al 50% en el plazo de cinco años a pesar del tratamiento</w:t>
      </w:r>
      <w:ins w:id="1384" w:author="Scribbr Carla" w:date="2017-01-11T19:54:00Z">
        <w:r w:rsidR="00B47197">
          <w:rPr>
            <w:rFonts w:ascii="Times New Roman" w:hAnsi="Times New Roman" w:cs="Times New Roman"/>
            <w:sz w:val="24"/>
            <w:szCs w:val="24"/>
          </w:rPr>
          <w:t xml:space="preserve">” </w:t>
        </w:r>
        <w:commentRangeStart w:id="1385"/>
        <w:r w:rsidR="00B47197">
          <w:rPr>
            <w:rFonts w:ascii="Times New Roman" w:hAnsi="Times New Roman" w:cs="Times New Roman"/>
            <w:sz w:val="24"/>
            <w:szCs w:val="24"/>
          </w:rPr>
          <w:t>(p. )</w:t>
        </w:r>
      </w:ins>
      <w:commentRangeEnd w:id="1385"/>
      <w:ins w:id="1386" w:author="Scribbr Carla" w:date="2017-01-11T19:55:00Z">
        <w:r w:rsidR="00B47197">
          <w:rPr>
            <w:rStyle w:val="Verwijzingopmerking"/>
          </w:rPr>
          <w:commentReference w:id="1385"/>
        </w:r>
      </w:ins>
      <w:ins w:id="1387" w:author="Scribbr Carla" w:date="2017-01-11T19:54:00Z">
        <w:r w:rsidR="00B47197">
          <w:rPr>
            <w:rFonts w:ascii="Times New Roman" w:hAnsi="Times New Roman" w:cs="Times New Roman"/>
            <w:sz w:val="24"/>
            <w:szCs w:val="24"/>
          </w:rPr>
          <w:t>,</w:t>
        </w:r>
      </w:ins>
      <w:del w:id="1388" w:author="Scribbr Carla" w:date="2017-01-11T19:54:00Z">
        <w:r w:rsidR="00AB5B2C" w:rsidDel="00B47197">
          <w:rPr>
            <w:rFonts w:ascii="Times New Roman" w:hAnsi="Times New Roman" w:cs="Times New Roman"/>
            <w:sz w:val="24"/>
            <w:szCs w:val="24"/>
          </w:rPr>
          <w:delText>,</w:delText>
        </w:r>
      </w:del>
      <w:r w:rsidR="002C6189">
        <w:rPr>
          <w:rFonts w:ascii="Times New Roman" w:hAnsi="Times New Roman" w:cs="Times New Roman"/>
          <w:sz w:val="24"/>
          <w:szCs w:val="24"/>
        </w:rPr>
        <w:t xml:space="preserve"> lo que</w:t>
      </w:r>
      <w:r w:rsidR="00AB5B2C">
        <w:rPr>
          <w:rFonts w:ascii="Times New Roman" w:hAnsi="Times New Roman" w:cs="Times New Roman"/>
          <w:sz w:val="24"/>
          <w:szCs w:val="24"/>
        </w:rPr>
        <w:t xml:space="preserve"> </w:t>
      </w:r>
      <w:del w:id="1389" w:author="Scribbr Carla" w:date="2017-01-11T19:55:00Z">
        <w:r w:rsidR="00AB5B2C" w:rsidDel="00B47197">
          <w:rPr>
            <w:rFonts w:ascii="Times New Roman" w:hAnsi="Times New Roman" w:cs="Times New Roman"/>
            <w:sz w:val="24"/>
            <w:szCs w:val="24"/>
          </w:rPr>
          <w:delText>con</w:delText>
        </w:r>
        <w:r w:rsidR="002C6189" w:rsidDel="00B47197">
          <w:rPr>
            <w:rFonts w:ascii="Times New Roman" w:hAnsi="Times New Roman" w:cs="Times New Roman"/>
            <w:sz w:val="24"/>
            <w:szCs w:val="24"/>
          </w:rPr>
          <w:delText xml:space="preserve"> </w:delText>
        </w:r>
      </w:del>
      <w:r w:rsidR="002C6189">
        <w:rPr>
          <w:rFonts w:ascii="Times New Roman" w:hAnsi="Times New Roman" w:cs="Times New Roman"/>
          <w:sz w:val="24"/>
          <w:szCs w:val="24"/>
        </w:rPr>
        <w:t>finalmente nos da a entender</w:t>
      </w:r>
      <w:ins w:id="1390" w:author="Scribbr Carla" w:date="2017-01-11T19:55:00Z">
        <w:r w:rsidR="00B47197">
          <w:rPr>
            <w:rFonts w:ascii="Times New Roman" w:hAnsi="Times New Roman" w:cs="Times New Roman"/>
            <w:sz w:val="24"/>
            <w:szCs w:val="24"/>
          </w:rPr>
          <w:t xml:space="preserve"> </w:t>
        </w:r>
      </w:ins>
      <w:del w:id="1391" w:author="Scribbr Carla" w:date="2017-01-11T19:55:00Z">
        <w:r w:rsidR="002C6189" w:rsidDel="00B47197">
          <w:rPr>
            <w:rFonts w:ascii="Times New Roman" w:hAnsi="Times New Roman" w:cs="Times New Roman"/>
            <w:sz w:val="24"/>
            <w:szCs w:val="24"/>
          </w:rPr>
          <w:delText xml:space="preserve"> </w:delText>
        </w:r>
        <w:r w:rsidR="00AB5B2C" w:rsidDel="00B47197">
          <w:rPr>
            <w:rFonts w:ascii="Times New Roman" w:hAnsi="Times New Roman" w:cs="Times New Roman"/>
            <w:sz w:val="24"/>
            <w:szCs w:val="24"/>
          </w:rPr>
          <w:delText xml:space="preserve">de </w:delText>
        </w:r>
      </w:del>
      <w:r w:rsidR="002C6189">
        <w:rPr>
          <w:rFonts w:ascii="Times New Roman" w:hAnsi="Times New Roman" w:cs="Times New Roman"/>
          <w:sz w:val="24"/>
          <w:szCs w:val="24"/>
        </w:rPr>
        <w:t xml:space="preserve">que no hay necesidad de que el interno esté en fase terminal. </w:t>
      </w:r>
    </w:p>
    <w:p w14:paraId="3861B8E2" w14:textId="77777777" w:rsidR="001F67F3" w:rsidRPr="00B61002" w:rsidRDefault="001F67F3" w:rsidP="001F67F3">
      <w:pPr>
        <w:spacing w:line="360" w:lineRule="auto"/>
        <w:ind w:firstLine="708"/>
        <w:jc w:val="both"/>
        <w:rPr>
          <w:rFonts w:ascii="Times New Roman" w:hAnsi="Times New Roman" w:cs="Times New Roman"/>
          <w:b/>
          <w:color w:val="FF0000"/>
          <w:sz w:val="24"/>
          <w:szCs w:val="24"/>
        </w:rPr>
      </w:pPr>
      <w:r>
        <w:rPr>
          <w:rFonts w:ascii="Times New Roman" w:hAnsi="Times New Roman" w:cs="Times New Roman"/>
          <w:b/>
          <w:sz w:val="24"/>
          <w:szCs w:val="24"/>
        </w:rPr>
        <w:t xml:space="preserve">5.3.5. Libertad condicional a los condenados a la nueva pena de prisión permanente revisable </w:t>
      </w:r>
    </w:p>
    <w:p w14:paraId="17FE7844" w14:textId="03E93B45" w:rsidR="007039B4" w:rsidRDefault="001F67F3" w:rsidP="00703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Regulada en el artículo 92 del CP como nueva modalidad de concesión, </w:t>
      </w:r>
      <w:ins w:id="1392" w:author="Scribbr Carla" w:date="2017-01-11T20:01:00Z">
        <w:r w:rsidR="00036D6D">
          <w:rPr>
            <w:rFonts w:ascii="Times New Roman" w:hAnsi="Times New Roman" w:cs="Times New Roman"/>
            <w:sz w:val="24"/>
            <w:szCs w:val="24"/>
          </w:rPr>
          <w:t xml:space="preserve">es </w:t>
        </w:r>
      </w:ins>
      <w:r>
        <w:rPr>
          <w:rFonts w:ascii="Times New Roman" w:hAnsi="Times New Roman" w:cs="Times New Roman"/>
          <w:sz w:val="24"/>
          <w:szCs w:val="24"/>
        </w:rPr>
        <w:t>aplicable cuando el interno haya cumplido veinticinco</w:t>
      </w:r>
      <w:r w:rsidR="00C9694C">
        <w:rPr>
          <w:rFonts w:ascii="Times New Roman" w:hAnsi="Times New Roman" w:cs="Times New Roman"/>
          <w:sz w:val="24"/>
          <w:szCs w:val="24"/>
        </w:rPr>
        <w:t xml:space="preserve"> o treinta</w:t>
      </w:r>
      <w:r>
        <w:rPr>
          <w:rFonts w:ascii="Times New Roman" w:hAnsi="Times New Roman" w:cs="Times New Roman"/>
          <w:sz w:val="24"/>
          <w:szCs w:val="24"/>
        </w:rPr>
        <w:t xml:space="preserve"> años de</w:t>
      </w:r>
      <w:del w:id="1393" w:author="Scribbr Carla" w:date="2017-01-11T20:02:00Z">
        <w:r w:rsidDel="00036D6D">
          <w:rPr>
            <w:rFonts w:ascii="Times New Roman" w:hAnsi="Times New Roman" w:cs="Times New Roman"/>
            <w:sz w:val="24"/>
            <w:szCs w:val="24"/>
          </w:rPr>
          <w:delText xml:space="preserve"> la</w:delText>
        </w:r>
      </w:del>
      <w:r>
        <w:rPr>
          <w:rFonts w:ascii="Times New Roman" w:hAnsi="Times New Roman" w:cs="Times New Roman"/>
          <w:sz w:val="24"/>
          <w:szCs w:val="24"/>
        </w:rPr>
        <w:t xml:space="preserve"> pena impuesta</w:t>
      </w:r>
      <w:ins w:id="1394" w:author="Scribbr Carla" w:date="2017-01-11T20:01:00Z">
        <w:r w:rsidR="00036D6D">
          <w:rPr>
            <w:rFonts w:ascii="Times New Roman" w:hAnsi="Times New Roman" w:cs="Times New Roman"/>
            <w:sz w:val="24"/>
            <w:szCs w:val="24"/>
          </w:rPr>
          <w:t xml:space="preserve"> </w:t>
        </w:r>
      </w:ins>
      <w:r>
        <w:rPr>
          <w:rFonts w:ascii="Times New Roman" w:hAnsi="Times New Roman" w:cs="Times New Roman"/>
          <w:sz w:val="24"/>
          <w:szCs w:val="24"/>
        </w:rPr>
        <w:t xml:space="preserve">- ampliable a </w:t>
      </w:r>
      <w:commentRangeStart w:id="1395"/>
      <w:del w:id="1396" w:author="Scribbr Carla" w:date="2017-01-11T20:01:00Z">
        <w:r w:rsidDel="00036D6D">
          <w:rPr>
            <w:rFonts w:ascii="Times New Roman" w:hAnsi="Times New Roman" w:cs="Times New Roman"/>
            <w:sz w:val="24"/>
            <w:szCs w:val="24"/>
          </w:rPr>
          <w:delText>28</w:delText>
        </w:r>
      </w:del>
      <w:ins w:id="1397" w:author="Scribbr Carla" w:date="2017-01-11T20:01:00Z">
        <w:r w:rsidR="00036D6D">
          <w:rPr>
            <w:rFonts w:ascii="Times New Roman" w:hAnsi="Times New Roman" w:cs="Times New Roman"/>
            <w:sz w:val="24"/>
            <w:szCs w:val="24"/>
          </w:rPr>
          <w:t>veintiocho</w:t>
        </w:r>
      </w:ins>
      <w:r>
        <w:rPr>
          <w:rFonts w:ascii="Times New Roman" w:hAnsi="Times New Roman" w:cs="Times New Roman"/>
          <w:sz w:val="24"/>
          <w:szCs w:val="24"/>
        </w:rPr>
        <w:t xml:space="preserve">, </w:t>
      </w:r>
      <w:del w:id="1398" w:author="Scribbr Carla" w:date="2017-01-11T20:01:00Z">
        <w:r w:rsidDel="00036D6D">
          <w:rPr>
            <w:rFonts w:ascii="Times New Roman" w:hAnsi="Times New Roman" w:cs="Times New Roman"/>
            <w:sz w:val="24"/>
            <w:szCs w:val="24"/>
          </w:rPr>
          <w:delText>30</w:delText>
        </w:r>
        <w:r w:rsidR="00B37AB5" w:rsidDel="00036D6D">
          <w:rPr>
            <w:rFonts w:ascii="Times New Roman" w:hAnsi="Times New Roman" w:cs="Times New Roman"/>
            <w:sz w:val="24"/>
            <w:szCs w:val="24"/>
          </w:rPr>
          <w:delText xml:space="preserve"> </w:delText>
        </w:r>
      </w:del>
      <w:ins w:id="1399" w:author="Scribbr Carla" w:date="2017-01-11T20:01:00Z">
        <w:r w:rsidR="00036D6D">
          <w:rPr>
            <w:rFonts w:ascii="Times New Roman" w:hAnsi="Times New Roman" w:cs="Times New Roman"/>
            <w:sz w:val="24"/>
            <w:szCs w:val="24"/>
          </w:rPr>
          <w:t xml:space="preserve">treinta </w:t>
        </w:r>
      </w:ins>
      <w:r w:rsidR="00B37AB5">
        <w:rPr>
          <w:rFonts w:ascii="Times New Roman" w:hAnsi="Times New Roman" w:cs="Times New Roman"/>
          <w:sz w:val="24"/>
          <w:szCs w:val="24"/>
        </w:rPr>
        <w:t xml:space="preserve">o </w:t>
      </w:r>
      <w:del w:id="1400" w:author="Scribbr Carla" w:date="2017-01-11T20:01:00Z">
        <w:r w:rsidR="00B37AB5" w:rsidDel="00036D6D">
          <w:rPr>
            <w:rFonts w:ascii="Times New Roman" w:hAnsi="Times New Roman" w:cs="Times New Roman"/>
            <w:sz w:val="24"/>
            <w:szCs w:val="24"/>
          </w:rPr>
          <w:delText xml:space="preserve">35 </w:delText>
        </w:r>
      </w:del>
      <w:ins w:id="1401" w:author="Scribbr Carla" w:date="2017-01-11T20:01:00Z">
        <w:r w:rsidR="00036D6D">
          <w:rPr>
            <w:rFonts w:ascii="Times New Roman" w:hAnsi="Times New Roman" w:cs="Times New Roman"/>
            <w:sz w:val="24"/>
            <w:szCs w:val="24"/>
          </w:rPr>
          <w:t xml:space="preserve">treintaicinco </w:t>
        </w:r>
      </w:ins>
      <w:commentRangeEnd w:id="1395"/>
      <w:ins w:id="1402" w:author="Scribbr Carla" w:date="2017-01-11T20:02:00Z">
        <w:r w:rsidR="00036D6D">
          <w:rPr>
            <w:rStyle w:val="Verwijzingopmerking"/>
          </w:rPr>
          <w:commentReference w:id="1395"/>
        </w:r>
      </w:ins>
      <w:r w:rsidR="00B37AB5">
        <w:rPr>
          <w:rFonts w:ascii="Times New Roman" w:hAnsi="Times New Roman" w:cs="Times New Roman"/>
          <w:sz w:val="24"/>
          <w:szCs w:val="24"/>
        </w:rPr>
        <w:t>años</w:t>
      </w:r>
      <w:ins w:id="1403" w:author="Scribbr Carla" w:date="2017-01-11T20:01:00Z">
        <w:r w:rsidR="00036D6D">
          <w:rPr>
            <w:rFonts w:ascii="Times New Roman" w:hAnsi="Times New Roman" w:cs="Times New Roman"/>
            <w:sz w:val="24"/>
            <w:szCs w:val="24"/>
          </w:rPr>
          <w:t xml:space="preserve"> </w:t>
        </w:r>
      </w:ins>
      <w:r w:rsidR="00B37AB5">
        <w:rPr>
          <w:rFonts w:ascii="Times New Roman" w:hAnsi="Times New Roman" w:cs="Times New Roman"/>
          <w:sz w:val="24"/>
          <w:szCs w:val="24"/>
        </w:rPr>
        <w:t>-, esté clasificado de</w:t>
      </w:r>
      <w:r>
        <w:rPr>
          <w:rFonts w:ascii="Times New Roman" w:hAnsi="Times New Roman" w:cs="Times New Roman"/>
          <w:sz w:val="24"/>
          <w:szCs w:val="24"/>
        </w:rPr>
        <w:t xml:space="preserve"> tercer grado y exista un pronóstico </w:t>
      </w:r>
      <w:r w:rsidR="00412E14">
        <w:rPr>
          <w:rFonts w:ascii="Times New Roman" w:hAnsi="Times New Roman" w:cs="Times New Roman"/>
          <w:sz w:val="24"/>
          <w:szCs w:val="24"/>
        </w:rPr>
        <w:t xml:space="preserve">favorable de </w:t>
      </w:r>
      <w:del w:id="1404" w:author="Scribbr Carla" w:date="2017-01-11T20:03:00Z">
        <w:r w:rsidR="00412E14" w:rsidDel="00036D6D">
          <w:rPr>
            <w:rFonts w:ascii="Times New Roman" w:hAnsi="Times New Roman" w:cs="Times New Roman"/>
            <w:sz w:val="24"/>
            <w:szCs w:val="24"/>
          </w:rPr>
          <w:delText>reinser</w:delText>
        </w:r>
        <w:r w:rsidR="00B37AB5" w:rsidDel="00036D6D">
          <w:rPr>
            <w:rFonts w:ascii="Times New Roman" w:hAnsi="Times New Roman" w:cs="Times New Roman"/>
            <w:sz w:val="24"/>
            <w:szCs w:val="24"/>
          </w:rPr>
          <w:delText>sa</w:delText>
        </w:r>
        <w:r w:rsidR="00412E14" w:rsidDel="00036D6D">
          <w:rPr>
            <w:rFonts w:ascii="Times New Roman" w:hAnsi="Times New Roman" w:cs="Times New Roman"/>
            <w:sz w:val="24"/>
            <w:szCs w:val="24"/>
          </w:rPr>
          <w:delText>ción</w:delText>
        </w:r>
      </w:del>
      <w:ins w:id="1405" w:author="Scribbr Carla" w:date="2017-01-11T20:03:00Z">
        <w:r w:rsidR="00036D6D">
          <w:rPr>
            <w:rFonts w:ascii="Times New Roman" w:hAnsi="Times New Roman" w:cs="Times New Roman"/>
            <w:sz w:val="24"/>
            <w:szCs w:val="24"/>
          </w:rPr>
          <w:t>reinserción</w:t>
        </w:r>
      </w:ins>
      <w:r w:rsidR="00412E14">
        <w:rPr>
          <w:rFonts w:ascii="Times New Roman" w:hAnsi="Times New Roman" w:cs="Times New Roman"/>
          <w:sz w:val="24"/>
          <w:szCs w:val="24"/>
        </w:rPr>
        <w:t xml:space="preserve"> social</w:t>
      </w:r>
      <w:ins w:id="1406" w:author="Scribbr Carla" w:date="2017-01-11T20:03:00Z">
        <w:r w:rsidR="00036D6D">
          <w:rPr>
            <w:rFonts w:ascii="Times New Roman" w:hAnsi="Times New Roman" w:cs="Times New Roman"/>
            <w:sz w:val="24"/>
            <w:szCs w:val="24"/>
          </w:rPr>
          <w:t>. En este caso, el</w:t>
        </w:r>
      </w:ins>
      <w:del w:id="1407" w:author="Scribbr Carla" w:date="2017-01-11T20:03:00Z">
        <w:r w:rsidDel="00036D6D">
          <w:rPr>
            <w:rFonts w:ascii="Times New Roman" w:hAnsi="Times New Roman" w:cs="Times New Roman"/>
            <w:sz w:val="24"/>
            <w:szCs w:val="24"/>
          </w:rPr>
          <w:delText>,</w:delText>
        </w:r>
      </w:del>
      <w:r>
        <w:rPr>
          <w:rFonts w:ascii="Times New Roman" w:hAnsi="Times New Roman" w:cs="Times New Roman"/>
          <w:sz w:val="24"/>
          <w:szCs w:val="24"/>
        </w:rPr>
        <w:t xml:space="preserve"> informe</w:t>
      </w:r>
      <w:del w:id="1408" w:author="Scribbr Carla" w:date="2017-01-11T20:03:00Z">
        <w:r w:rsidDel="00036D6D">
          <w:rPr>
            <w:rFonts w:ascii="Times New Roman" w:hAnsi="Times New Roman" w:cs="Times New Roman"/>
            <w:sz w:val="24"/>
            <w:szCs w:val="24"/>
          </w:rPr>
          <w:delText xml:space="preserve"> </w:delText>
        </w:r>
        <w:r w:rsidR="00412E14" w:rsidDel="00036D6D">
          <w:rPr>
            <w:rFonts w:ascii="Times New Roman" w:hAnsi="Times New Roman" w:cs="Times New Roman"/>
            <w:sz w:val="24"/>
            <w:szCs w:val="24"/>
          </w:rPr>
          <w:delText>que</w:delText>
        </w:r>
      </w:del>
      <w:r>
        <w:rPr>
          <w:rFonts w:ascii="Times New Roman" w:hAnsi="Times New Roman" w:cs="Times New Roman"/>
          <w:sz w:val="24"/>
          <w:szCs w:val="24"/>
        </w:rPr>
        <w:t xml:space="preserve"> tendrá que ser emitido por el </w:t>
      </w:r>
      <w:ins w:id="1409" w:author="Scribbr Carla" w:date="2017-01-11T20:03:00Z">
        <w:r w:rsidR="00036D6D">
          <w:rPr>
            <w:rFonts w:ascii="Times New Roman" w:hAnsi="Times New Roman" w:cs="Times New Roman"/>
            <w:sz w:val="24"/>
            <w:szCs w:val="24"/>
          </w:rPr>
          <w:t>c</w:t>
        </w:r>
      </w:ins>
      <w:del w:id="1410" w:author="Scribbr Carla" w:date="2017-01-11T20:03:00Z">
        <w:r w:rsidDel="00036D6D">
          <w:rPr>
            <w:rFonts w:ascii="Times New Roman" w:hAnsi="Times New Roman" w:cs="Times New Roman"/>
            <w:sz w:val="24"/>
            <w:szCs w:val="24"/>
          </w:rPr>
          <w:delText>C</w:delText>
        </w:r>
      </w:del>
      <w:r>
        <w:rPr>
          <w:rFonts w:ascii="Times New Roman" w:hAnsi="Times New Roman" w:cs="Times New Roman"/>
          <w:sz w:val="24"/>
          <w:szCs w:val="24"/>
        </w:rPr>
        <w:t xml:space="preserve">entro </w:t>
      </w:r>
      <w:ins w:id="1411" w:author="Scribbr Carla" w:date="2017-01-11T20:03:00Z">
        <w:r w:rsidR="00036D6D">
          <w:rPr>
            <w:rFonts w:ascii="Times New Roman" w:hAnsi="Times New Roman" w:cs="Times New Roman"/>
            <w:sz w:val="24"/>
            <w:szCs w:val="24"/>
          </w:rPr>
          <w:t>p</w:t>
        </w:r>
      </w:ins>
      <w:del w:id="1412" w:author="Scribbr Carla" w:date="2017-01-11T20:03:00Z">
        <w:r w:rsidDel="00036D6D">
          <w:rPr>
            <w:rFonts w:ascii="Times New Roman" w:hAnsi="Times New Roman" w:cs="Times New Roman"/>
            <w:sz w:val="24"/>
            <w:szCs w:val="24"/>
          </w:rPr>
          <w:delText>P</w:delText>
        </w:r>
      </w:del>
      <w:r>
        <w:rPr>
          <w:rFonts w:ascii="Times New Roman" w:hAnsi="Times New Roman" w:cs="Times New Roman"/>
          <w:sz w:val="24"/>
          <w:szCs w:val="24"/>
        </w:rPr>
        <w:t>enitenciario o por los especial</w:t>
      </w:r>
      <w:r w:rsidR="00635FF7">
        <w:rPr>
          <w:rFonts w:ascii="Times New Roman" w:hAnsi="Times New Roman" w:cs="Times New Roman"/>
          <w:sz w:val="24"/>
          <w:szCs w:val="24"/>
        </w:rPr>
        <w:t xml:space="preserve">istas que el </w:t>
      </w:r>
      <w:ins w:id="1413" w:author="Scribbr Carla" w:date="2017-01-11T20:03:00Z">
        <w:r w:rsidR="00036D6D">
          <w:rPr>
            <w:rFonts w:ascii="Times New Roman" w:hAnsi="Times New Roman" w:cs="Times New Roman"/>
            <w:sz w:val="24"/>
            <w:szCs w:val="24"/>
          </w:rPr>
          <w:t>t</w:t>
        </w:r>
      </w:ins>
      <w:del w:id="1414" w:author="Scribbr Carla" w:date="2017-01-11T20:03:00Z">
        <w:r w:rsidR="00635FF7" w:rsidDel="00036D6D">
          <w:rPr>
            <w:rFonts w:ascii="Times New Roman" w:hAnsi="Times New Roman" w:cs="Times New Roman"/>
            <w:sz w:val="24"/>
            <w:szCs w:val="24"/>
          </w:rPr>
          <w:delText>T</w:delText>
        </w:r>
      </w:del>
      <w:r w:rsidR="00635FF7">
        <w:rPr>
          <w:rFonts w:ascii="Times New Roman" w:hAnsi="Times New Roman" w:cs="Times New Roman"/>
          <w:sz w:val="24"/>
          <w:szCs w:val="24"/>
        </w:rPr>
        <w:t>ribunal determine.</w:t>
      </w:r>
      <w:r w:rsidR="00B37AB5">
        <w:rPr>
          <w:rFonts w:ascii="Times New Roman" w:hAnsi="Times New Roman" w:cs="Times New Roman"/>
          <w:sz w:val="24"/>
          <w:szCs w:val="24"/>
        </w:rPr>
        <w:t xml:space="preserve"> </w:t>
      </w:r>
      <w:ins w:id="1415" w:author="Scribbr Carla" w:date="2017-01-11T20:03:00Z">
        <w:r w:rsidR="00036D6D">
          <w:rPr>
            <w:rFonts w:ascii="Times New Roman" w:hAnsi="Times New Roman" w:cs="Times New Roman"/>
            <w:sz w:val="24"/>
            <w:szCs w:val="24"/>
          </w:rPr>
          <w:t>Así, s</w:t>
        </w:r>
      </w:ins>
      <w:del w:id="1416" w:author="Scribbr Carla" w:date="2017-01-11T20:03:00Z">
        <w:r w:rsidR="00B37AB5" w:rsidDel="00036D6D">
          <w:rPr>
            <w:rFonts w:ascii="Times New Roman" w:hAnsi="Times New Roman" w:cs="Times New Roman"/>
            <w:sz w:val="24"/>
            <w:szCs w:val="24"/>
          </w:rPr>
          <w:delText>S</w:delText>
        </w:r>
      </w:del>
      <w:r w:rsidR="00B37AB5">
        <w:rPr>
          <w:rFonts w:ascii="Times New Roman" w:hAnsi="Times New Roman" w:cs="Times New Roman"/>
          <w:sz w:val="24"/>
          <w:szCs w:val="24"/>
        </w:rPr>
        <w:t>erá concedido</w:t>
      </w:r>
      <w:r>
        <w:rPr>
          <w:rFonts w:ascii="Times New Roman" w:hAnsi="Times New Roman" w:cs="Times New Roman"/>
          <w:sz w:val="24"/>
          <w:szCs w:val="24"/>
        </w:rPr>
        <w:t xml:space="preserve"> por el </w:t>
      </w:r>
      <w:ins w:id="1417" w:author="Scribbr Carla" w:date="2017-01-11T20:05:00Z">
        <w:r w:rsidR="00232D95">
          <w:rPr>
            <w:rFonts w:ascii="Times New Roman" w:hAnsi="Times New Roman" w:cs="Times New Roman"/>
            <w:sz w:val="24"/>
            <w:szCs w:val="24"/>
          </w:rPr>
          <w:t>t</w:t>
        </w:r>
      </w:ins>
      <w:del w:id="1418" w:author="Scribbr Carla" w:date="2017-01-11T20:05:00Z">
        <w:r w:rsidDel="00232D95">
          <w:rPr>
            <w:rFonts w:ascii="Times New Roman" w:hAnsi="Times New Roman" w:cs="Times New Roman"/>
            <w:sz w:val="24"/>
            <w:szCs w:val="24"/>
          </w:rPr>
          <w:delText>T</w:delText>
        </w:r>
      </w:del>
      <w:r>
        <w:rPr>
          <w:rFonts w:ascii="Times New Roman" w:hAnsi="Times New Roman" w:cs="Times New Roman"/>
          <w:sz w:val="24"/>
          <w:szCs w:val="24"/>
        </w:rPr>
        <w:t>ribunal sentenciador</w:t>
      </w:r>
      <w:del w:id="1419" w:author="Scribbr Carla" w:date="2017-01-11T20:03:00Z">
        <w:r w:rsidDel="00036D6D">
          <w:rPr>
            <w:rFonts w:ascii="Times New Roman" w:hAnsi="Times New Roman" w:cs="Times New Roman"/>
            <w:sz w:val="24"/>
            <w:szCs w:val="24"/>
          </w:rPr>
          <w:delText>,</w:delText>
        </w:r>
      </w:del>
      <w:r>
        <w:rPr>
          <w:rFonts w:ascii="Times New Roman" w:hAnsi="Times New Roman" w:cs="Times New Roman"/>
          <w:sz w:val="24"/>
          <w:szCs w:val="24"/>
        </w:rPr>
        <w:t xml:space="preserve"> y en el caso de revocac</w:t>
      </w:r>
      <w:r w:rsidR="00412E14">
        <w:rPr>
          <w:rFonts w:ascii="Times New Roman" w:hAnsi="Times New Roman" w:cs="Times New Roman"/>
          <w:sz w:val="24"/>
          <w:szCs w:val="24"/>
        </w:rPr>
        <w:t>ión</w:t>
      </w:r>
      <w:ins w:id="1420" w:author="Scribbr Carla" w:date="2017-01-11T20:05:00Z">
        <w:r w:rsidR="00232D95">
          <w:rPr>
            <w:rFonts w:ascii="Times New Roman" w:hAnsi="Times New Roman" w:cs="Times New Roman"/>
            <w:sz w:val="24"/>
            <w:szCs w:val="24"/>
          </w:rPr>
          <w:t>, por</w:t>
        </w:r>
      </w:ins>
      <w:r w:rsidR="00412E14">
        <w:rPr>
          <w:rFonts w:ascii="Times New Roman" w:hAnsi="Times New Roman" w:cs="Times New Roman"/>
          <w:sz w:val="24"/>
          <w:szCs w:val="24"/>
        </w:rPr>
        <w:t xml:space="preserve"> </w:t>
      </w:r>
      <w:r>
        <w:rPr>
          <w:rFonts w:ascii="Times New Roman" w:hAnsi="Times New Roman" w:cs="Times New Roman"/>
          <w:sz w:val="24"/>
          <w:szCs w:val="24"/>
        </w:rPr>
        <w:t xml:space="preserve">el JVP. </w:t>
      </w:r>
    </w:p>
    <w:p w14:paraId="1858968E" w14:textId="3EF310FF" w:rsidR="005864E8" w:rsidRDefault="007039B4" w:rsidP="00C268EF">
      <w:pPr>
        <w:spacing w:line="360" w:lineRule="auto"/>
        <w:jc w:val="both"/>
        <w:rPr>
          <w:rFonts w:ascii="Times New Roman" w:hAnsi="Times New Roman" w:cs="Times New Roman"/>
          <w:sz w:val="24"/>
          <w:szCs w:val="24"/>
        </w:rPr>
      </w:pPr>
      <w:r>
        <w:rPr>
          <w:rFonts w:ascii="Times New Roman" w:hAnsi="Times New Roman" w:cs="Times New Roman"/>
          <w:sz w:val="24"/>
          <w:szCs w:val="24"/>
        </w:rPr>
        <w:t>En el ar</w:t>
      </w:r>
      <w:r w:rsidR="00B37AB5">
        <w:rPr>
          <w:rFonts w:ascii="Times New Roman" w:hAnsi="Times New Roman" w:cs="Times New Roman"/>
          <w:sz w:val="24"/>
          <w:szCs w:val="24"/>
        </w:rPr>
        <w:t xml:space="preserve">t. 78 bis del CP nos </w:t>
      </w:r>
      <w:del w:id="1421" w:author="Scribbr Carla" w:date="2017-01-11T20:05:00Z">
        <w:r w:rsidR="00B37AB5" w:rsidDel="00232D95">
          <w:rPr>
            <w:rFonts w:ascii="Times New Roman" w:hAnsi="Times New Roman" w:cs="Times New Roman"/>
            <w:sz w:val="24"/>
            <w:szCs w:val="24"/>
          </w:rPr>
          <w:delText>encontranos</w:delText>
        </w:r>
      </w:del>
      <w:ins w:id="1422" w:author="Scribbr Carla" w:date="2017-01-11T20:05:00Z">
        <w:r w:rsidR="00232D95">
          <w:rPr>
            <w:rFonts w:ascii="Times New Roman" w:hAnsi="Times New Roman" w:cs="Times New Roman"/>
            <w:sz w:val="24"/>
            <w:szCs w:val="24"/>
          </w:rPr>
          <w:t>encontramos</w:t>
        </w:r>
      </w:ins>
      <w:r>
        <w:rPr>
          <w:rFonts w:ascii="Times New Roman" w:hAnsi="Times New Roman" w:cs="Times New Roman"/>
          <w:sz w:val="24"/>
          <w:szCs w:val="24"/>
        </w:rPr>
        <w:t xml:space="preserve"> con los requisitos que debe cumplir </w:t>
      </w:r>
      <w:ins w:id="1423" w:author="Scribbr Carla" w:date="2017-01-11T20:05:00Z">
        <w:r w:rsidR="00232D95">
          <w:rPr>
            <w:rFonts w:ascii="Times New Roman" w:hAnsi="Times New Roman" w:cs="Times New Roman"/>
            <w:sz w:val="24"/>
            <w:szCs w:val="24"/>
          </w:rPr>
          <w:t xml:space="preserve">un interno </w:t>
        </w:r>
      </w:ins>
      <w:r>
        <w:rPr>
          <w:rFonts w:ascii="Times New Roman" w:hAnsi="Times New Roman" w:cs="Times New Roman"/>
          <w:sz w:val="24"/>
          <w:szCs w:val="24"/>
        </w:rPr>
        <w:t>par</w:t>
      </w:r>
      <w:r w:rsidR="00B37AB5">
        <w:rPr>
          <w:rFonts w:ascii="Times New Roman" w:hAnsi="Times New Roman" w:cs="Times New Roman"/>
          <w:sz w:val="24"/>
          <w:szCs w:val="24"/>
        </w:rPr>
        <w:t>a poder acceder al tercer grado. E</w:t>
      </w:r>
      <w:r>
        <w:rPr>
          <w:rFonts w:ascii="Times New Roman" w:hAnsi="Times New Roman" w:cs="Times New Roman"/>
          <w:sz w:val="24"/>
          <w:szCs w:val="24"/>
        </w:rPr>
        <w:t>ntre ellos</w:t>
      </w:r>
      <w:ins w:id="1424" w:author="Scribbr Carla" w:date="2017-01-11T20:05:00Z">
        <w:r w:rsidR="00232D95">
          <w:rPr>
            <w:rFonts w:ascii="Times New Roman" w:hAnsi="Times New Roman" w:cs="Times New Roman"/>
            <w:sz w:val="24"/>
            <w:szCs w:val="24"/>
          </w:rPr>
          <w:t>, está</w:t>
        </w:r>
      </w:ins>
      <w:r>
        <w:rPr>
          <w:rFonts w:ascii="Times New Roman" w:hAnsi="Times New Roman" w:cs="Times New Roman"/>
          <w:sz w:val="24"/>
          <w:szCs w:val="24"/>
        </w:rPr>
        <w:t xml:space="preserve"> el cumplimiento de </w:t>
      </w:r>
      <w:del w:id="1425" w:author="Scribbr Carla" w:date="2017-01-11T20:05:00Z">
        <w:r w:rsidDel="00232D95">
          <w:rPr>
            <w:rFonts w:ascii="Times New Roman" w:hAnsi="Times New Roman" w:cs="Times New Roman"/>
            <w:sz w:val="24"/>
            <w:szCs w:val="24"/>
          </w:rPr>
          <w:delText>18</w:delText>
        </w:r>
      </w:del>
      <w:ins w:id="1426" w:author="Scribbr Carla" w:date="2017-01-11T20:05:00Z">
        <w:r w:rsidR="00232D95">
          <w:rPr>
            <w:rFonts w:ascii="Times New Roman" w:hAnsi="Times New Roman" w:cs="Times New Roman"/>
            <w:sz w:val="24"/>
            <w:szCs w:val="24"/>
          </w:rPr>
          <w:t>dieciocho</w:t>
        </w:r>
      </w:ins>
      <w:r w:rsidR="002627AD">
        <w:rPr>
          <w:rFonts w:ascii="Times New Roman" w:hAnsi="Times New Roman" w:cs="Times New Roman"/>
          <w:sz w:val="24"/>
          <w:szCs w:val="24"/>
        </w:rPr>
        <w:t xml:space="preserve">, </w:t>
      </w:r>
      <w:del w:id="1427" w:author="Scribbr Carla" w:date="2017-01-11T20:05:00Z">
        <w:r w:rsidR="002627AD" w:rsidDel="00232D95">
          <w:rPr>
            <w:rFonts w:ascii="Times New Roman" w:hAnsi="Times New Roman" w:cs="Times New Roman"/>
            <w:sz w:val="24"/>
            <w:szCs w:val="24"/>
          </w:rPr>
          <w:delText xml:space="preserve">20 </w:delText>
        </w:r>
      </w:del>
      <w:ins w:id="1428" w:author="Scribbr Carla" w:date="2017-01-11T20:05:00Z">
        <w:r w:rsidR="00232D95">
          <w:rPr>
            <w:rFonts w:ascii="Times New Roman" w:hAnsi="Times New Roman" w:cs="Times New Roman"/>
            <w:sz w:val="24"/>
            <w:szCs w:val="24"/>
          </w:rPr>
          <w:t xml:space="preserve">veinte </w:t>
        </w:r>
      </w:ins>
      <w:r w:rsidR="002627AD">
        <w:rPr>
          <w:rFonts w:ascii="Times New Roman" w:hAnsi="Times New Roman" w:cs="Times New Roman"/>
          <w:sz w:val="24"/>
          <w:szCs w:val="24"/>
        </w:rPr>
        <w:t xml:space="preserve">o </w:t>
      </w:r>
      <w:del w:id="1429" w:author="Scribbr Carla" w:date="2017-01-11T20:05:00Z">
        <w:r w:rsidR="002627AD" w:rsidDel="00232D95">
          <w:rPr>
            <w:rFonts w:ascii="Times New Roman" w:hAnsi="Times New Roman" w:cs="Times New Roman"/>
            <w:sz w:val="24"/>
            <w:szCs w:val="24"/>
          </w:rPr>
          <w:delText>22</w:delText>
        </w:r>
        <w:r w:rsidR="002627AD" w:rsidRPr="002627AD" w:rsidDel="00232D95">
          <w:rPr>
            <w:rFonts w:ascii="Times New Roman" w:hAnsi="Times New Roman" w:cs="Times New Roman"/>
            <w:sz w:val="24"/>
            <w:szCs w:val="24"/>
          </w:rPr>
          <w:delText xml:space="preserve"> </w:delText>
        </w:r>
      </w:del>
      <w:ins w:id="1430" w:author="Scribbr Carla" w:date="2017-01-11T20:05:00Z">
        <w:r w:rsidR="00232D95">
          <w:rPr>
            <w:rFonts w:ascii="Times New Roman" w:hAnsi="Times New Roman" w:cs="Times New Roman"/>
            <w:sz w:val="24"/>
            <w:szCs w:val="24"/>
          </w:rPr>
          <w:t>veintidós</w:t>
        </w:r>
        <w:r w:rsidR="00232D95" w:rsidRPr="002627AD">
          <w:rPr>
            <w:rFonts w:ascii="Times New Roman" w:hAnsi="Times New Roman" w:cs="Times New Roman"/>
            <w:sz w:val="24"/>
            <w:szCs w:val="24"/>
          </w:rPr>
          <w:t xml:space="preserve"> </w:t>
        </w:r>
      </w:ins>
      <w:r w:rsidR="002627AD">
        <w:rPr>
          <w:rFonts w:ascii="Times New Roman" w:hAnsi="Times New Roman" w:cs="Times New Roman"/>
          <w:sz w:val="24"/>
          <w:szCs w:val="24"/>
        </w:rPr>
        <w:t>años de condena.</w:t>
      </w:r>
      <w:r>
        <w:rPr>
          <w:rStyle w:val="Voetnootmarkering"/>
          <w:rFonts w:ascii="Times New Roman" w:hAnsi="Times New Roman" w:cs="Times New Roman"/>
          <w:sz w:val="24"/>
          <w:szCs w:val="24"/>
        </w:rPr>
        <w:footnoteReference w:id="39"/>
      </w:r>
      <w:r w:rsidR="002627AD">
        <w:rPr>
          <w:rFonts w:ascii="Times New Roman" w:hAnsi="Times New Roman" w:cs="Times New Roman"/>
          <w:sz w:val="24"/>
          <w:szCs w:val="24"/>
        </w:rPr>
        <w:t xml:space="preserve"> </w:t>
      </w:r>
      <w:r w:rsidR="00B37AB5">
        <w:rPr>
          <w:rFonts w:ascii="Times New Roman" w:hAnsi="Times New Roman" w:cs="Times New Roman"/>
          <w:sz w:val="24"/>
          <w:szCs w:val="24"/>
        </w:rPr>
        <w:t>En estos casos</w:t>
      </w:r>
      <w:ins w:id="1432" w:author="Scribbr Carla" w:date="2017-01-11T20:06:00Z">
        <w:r w:rsidR="00232D95">
          <w:rPr>
            <w:rFonts w:ascii="Times New Roman" w:hAnsi="Times New Roman" w:cs="Times New Roman"/>
            <w:sz w:val="24"/>
            <w:szCs w:val="24"/>
          </w:rPr>
          <w:t>,</w:t>
        </w:r>
      </w:ins>
      <w:r w:rsidR="001F67F3">
        <w:rPr>
          <w:rFonts w:ascii="Times New Roman" w:hAnsi="Times New Roman" w:cs="Times New Roman"/>
          <w:sz w:val="24"/>
          <w:szCs w:val="24"/>
        </w:rPr>
        <w:t xml:space="preserve"> si el interno ha sido penado por varios delitos, el informe que pide el artículo 92.c del C</w:t>
      </w:r>
      <w:r w:rsidR="005F1ABD">
        <w:rPr>
          <w:rFonts w:ascii="Times New Roman" w:hAnsi="Times New Roman" w:cs="Times New Roman"/>
          <w:sz w:val="24"/>
          <w:szCs w:val="24"/>
        </w:rPr>
        <w:t>P</w:t>
      </w:r>
      <w:r w:rsidR="00B37AB5">
        <w:rPr>
          <w:rFonts w:ascii="Times New Roman" w:hAnsi="Times New Roman" w:cs="Times New Roman"/>
          <w:sz w:val="24"/>
          <w:szCs w:val="24"/>
        </w:rPr>
        <w:t xml:space="preserve"> se deberá efectuar valora</w:t>
      </w:r>
      <w:r w:rsidR="001F67F3">
        <w:rPr>
          <w:rFonts w:ascii="Times New Roman" w:hAnsi="Times New Roman" w:cs="Times New Roman"/>
          <w:sz w:val="24"/>
          <w:szCs w:val="24"/>
        </w:rPr>
        <w:t xml:space="preserve">do todos los delitos cometidos </w:t>
      </w:r>
    </w:p>
    <w:p w14:paraId="199494DD" w14:textId="77777777" w:rsidR="001F67F3" w:rsidRPr="00C268EF" w:rsidRDefault="001F67F3" w:rsidP="00C268EF">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5.3.6. </w:t>
      </w:r>
      <w:r w:rsidRPr="00CB5312">
        <w:rPr>
          <w:rFonts w:ascii="Times New Roman" w:hAnsi="Times New Roman" w:cs="Times New Roman"/>
          <w:b/>
          <w:sz w:val="24"/>
          <w:szCs w:val="24"/>
        </w:rPr>
        <w:t>Libertad condicional a extranjeros y a españoles residentes en el extranjero</w:t>
      </w:r>
    </w:p>
    <w:p w14:paraId="741F9C80" w14:textId="449D7B67" w:rsidR="001F67F3" w:rsidRDefault="00B37AB5" w:rsidP="001F67F3">
      <w:pPr>
        <w:spacing w:line="360" w:lineRule="auto"/>
        <w:jc w:val="both"/>
        <w:rPr>
          <w:rFonts w:ascii="Times New Roman" w:hAnsi="Times New Roman" w:cs="Times New Roman"/>
          <w:sz w:val="24"/>
          <w:szCs w:val="24"/>
        </w:rPr>
      </w:pPr>
      <w:commentRangeStart w:id="1433"/>
      <w:r>
        <w:rPr>
          <w:rFonts w:ascii="Times New Roman" w:hAnsi="Times New Roman" w:cs="Times New Roman"/>
          <w:sz w:val="24"/>
          <w:szCs w:val="24"/>
        </w:rPr>
        <w:lastRenderedPageBreak/>
        <w:t>Regulado en</w:t>
      </w:r>
      <w:del w:id="1434" w:author="Scribbr Carla" w:date="2017-01-11T20:06:00Z">
        <w:r w:rsidDel="00232D95">
          <w:rPr>
            <w:rFonts w:ascii="Times New Roman" w:hAnsi="Times New Roman" w:cs="Times New Roman"/>
            <w:sz w:val="24"/>
            <w:szCs w:val="24"/>
          </w:rPr>
          <w:delText xml:space="preserve"> </w:delText>
        </w:r>
      </w:del>
      <w:r w:rsidR="001F67F3">
        <w:rPr>
          <w:rFonts w:ascii="Times New Roman" w:hAnsi="Times New Roman" w:cs="Times New Roman"/>
          <w:sz w:val="24"/>
          <w:szCs w:val="24"/>
        </w:rPr>
        <w:t xml:space="preserve"> </w:t>
      </w:r>
      <w:ins w:id="1435" w:author="Scribbr Carla" w:date="2017-01-11T20:09:00Z">
        <w:r w:rsidR="00A37C84">
          <w:rPr>
            <w:rFonts w:ascii="Times New Roman" w:hAnsi="Times New Roman" w:cs="Times New Roman"/>
            <w:sz w:val="24"/>
            <w:szCs w:val="24"/>
          </w:rPr>
          <w:t xml:space="preserve">el </w:t>
        </w:r>
      </w:ins>
      <w:r w:rsidR="001F67F3">
        <w:rPr>
          <w:rFonts w:ascii="Times New Roman" w:hAnsi="Times New Roman" w:cs="Times New Roman"/>
          <w:sz w:val="24"/>
          <w:szCs w:val="24"/>
        </w:rPr>
        <w:t xml:space="preserve">artículo 197 del RP, </w:t>
      </w:r>
      <w:ins w:id="1436" w:author="Scribbr Carla" w:date="2017-01-11T20:06:00Z">
        <w:r w:rsidR="00232D95">
          <w:rPr>
            <w:rFonts w:ascii="Times New Roman" w:hAnsi="Times New Roman" w:cs="Times New Roman"/>
            <w:sz w:val="24"/>
            <w:szCs w:val="24"/>
          </w:rPr>
          <w:t xml:space="preserve">es </w:t>
        </w:r>
      </w:ins>
      <w:r w:rsidR="001F67F3">
        <w:rPr>
          <w:rFonts w:ascii="Times New Roman" w:hAnsi="Times New Roman" w:cs="Times New Roman"/>
          <w:sz w:val="24"/>
          <w:szCs w:val="24"/>
        </w:rPr>
        <w:t xml:space="preserve">aplicable a </w:t>
      </w:r>
      <w:r w:rsidR="001F67F3" w:rsidRPr="001F67F3">
        <w:rPr>
          <w:rFonts w:ascii="Times New Roman" w:hAnsi="Times New Roman" w:cs="Times New Roman"/>
          <w:sz w:val="24"/>
          <w:szCs w:val="24"/>
        </w:rPr>
        <w:t>extranjeros no residentes legalmente</w:t>
      </w:r>
      <w:r w:rsidR="001F67F3">
        <w:rPr>
          <w:rStyle w:val="Voetnootmarkering"/>
          <w:rFonts w:ascii="Times New Roman" w:hAnsi="Times New Roman" w:cs="Times New Roman"/>
          <w:sz w:val="24"/>
          <w:szCs w:val="24"/>
        </w:rPr>
        <w:footnoteReference w:id="40"/>
      </w:r>
      <w:ins w:id="1440" w:author="Scribbr Carla" w:date="2017-01-11T20:09:00Z">
        <w:r w:rsidR="00A37C84">
          <w:rPr>
            <w:rFonts w:ascii="Times New Roman" w:hAnsi="Times New Roman" w:cs="Times New Roman"/>
            <w:sz w:val="24"/>
            <w:szCs w:val="24"/>
          </w:rPr>
          <w:t xml:space="preserve"> y a</w:t>
        </w:r>
      </w:ins>
      <w:del w:id="1441" w:author="Scribbr Carla" w:date="2017-01-11T20:09:00Z">
        <w:r w:rsidR="001F67F3" w:rsidDel="00A37C84">
          <w:rPr>
            <w:rFonts w:ascii="Times New Roman" w:hAnsi="Times New Roman" w:cs="Times New Roman"/>
            <w:sz w:val="24"/>
            <w:szCs w:val="24"/>
          </w:rPr>
          <w:delText>,</w:delText>
        </w:r>
      </w:del>
      <w:r w:rsidR="001F67F3">
        <w:rPr>
          <w:rFonts w:ascii="Times New Roman" w:hAnsi="Times New Roman" w:cs="Times New Roman"/>
          <w:sz w:val="24"/>
          <w:szCs w:val="24"/>
        </w:rPr>
        <w:t xml:space="preserve"> internos en centros penitenciaros españoles</w:t>
      </w:r>
      <w:ins w:id="1442" w:author="Scribbr Carla" w:date="2017-01-11T20:11:00Z">
        <w:r w:rsidR="00A37C84">
          <w:rPr>
            <w:rFonts w:ascii="Times New Roman" w:hAnsi="Times New Roman" w:cs="Times New Roman"/>
            <w:sz w:val="24"/>
            <w:szCs w:val="24"/>
          </w:rPr>
          <w:t>. El objetivo es</w:t>
        </w:r>
      </w:ins>
      <w:del w:id="1443" w:author="Scribbr Carla" w:date="2017-01-11T20:11:00Z">
        <w:r w:rsidR="001F67F3" w:rsidDel="00A37C84">
          <w:rPr>
            <w:rFonts w:ascii="Times New Roman" w:hAnsi="Times New Roman" w:cs="Times New Roman"/>
            <w:sz w:val="24"/>
            <w:szCs w:val="24"/>
          </w:rPr>
          <w:delText xml:space="preserve"> para</w:delText>
        </w:r>
      </w:del>
      <w:r w:rsidR="001F67F3">
        <w:rPr>
          <w:rFonts w:ascii="Times New Roman" w:hAnsi="Times New Roman" w:cs="Times New Roman"/>
          <w:sz w:val="24"/>
          <w:szCs w:val="24"/>
        </w:rPr>
        <w:t xml:space="preserve"> que puedan disfrutar </w:t>
      </w:r>
      <w:ins w:id="1444" w:author="Scribbr Carla" w:date="2017-01-11T20:11:00Z">
        <w:r w:rsidR="00A37C84">
          <w:rPr>
            <w:rFonts w:ascii="Times New Roman" w:hAnsi="Times New Roman" w:cs="Times New Roman"/>
            <w:sz w:val="24"/>
            <w:szCs w:val="24"/>
          </w:rPr>
          <w:t xml:space="preserve">de </w:t>
        </w:r>
      </w:ins>
      <w:r w:rsidR="001F67F3">
        <w:rPr>
          <w:rFonts w:ascii="Times New Roman" w:hAnsi="Times New Roman" w:cs="Times New Roman"/>
          <w:sz w:val="24"/>
          <w:szCs w:val="24"/>
        </w:rPr>
        <w:t>la libertad con</w:t>
      </w:r>
      <w:r>
        <w:rPr>
          <w:rFonts w:ascii="Times New Roman" w:hAnsi="Times New Roman" w:cs="Times New Roman"/>
          <w:sz w:val="24"/>
          <w:szCs w:val="24"/>
        </w:rPr>
        <w:t>dicional en su país y viceversa</w:t>
      </w:r>
      <w:ins w:id="1445" w:author="Scribbr Carla" w:date="2017-01-11T20:12:00Z">
        <w:r w:rsidR="00A37C84">
          <w:rPr>
            <w:rFonts w:ascii="Times New Roman" w:hAnsi="Times New Roman" w:cs="Times New Roman"/>
            <w:sz w:val="24"/>
            <w:szCs w:val="24"/>
          </w:rPr>
          <w:t>, siempre</w:t>
        </w:r>
      </w:ins>
      <w:r w:rsidR="001F67F3">
        <w:rPr>
          <w:rFonts w:ascii="Times New Roman" w:hAnsi="Times New Roman" w:cs="Times New Roman"/>
          <w:sz w:val="24"/>
          <w:szCs w:val="24"/>
        </w:rPr>
        <w:t xml:space="preserve"> con prev</w:t>
      </w:r>
      <w:r w:rsidR="00D40B68">
        <w:rPr>
          <w:rFonts w:ascii="Times New Roman" w:hAnsi="Times New Roman" w:cs="Times New Roman"/>
          <w:sz w:val="24"/>
          <w:szCs w:val="24"/>
        </w:rPr>
        <w:t>io consentimiento del condenado</w:t>
      </w:r>
      <w:ins w:id="1446" w:author="Scribbr Carla" w:date="2017-01-11T20:12:00Z">
        <w:r w:rsidR="00A37C84">
          <w:rPr>
            <w:rFonts w:ascii="Times New Roman" w:hAnsi="Times New Roman" w:cs="Times New Roman"/>
            <w:sz w:val="24"/>
            <w:szCs w:val="24"/>
          </w:rPr>
          <w:t xml:space="preserve">. Para poder acceder a ella deberán cumplir </w:t>
        </w:r>
      </w:ins>
      <w:del w:id="1447" w:author="Scribbr Carla" w:date="2017-01-11T20:12:00Z">
        <w:r w:rsidR="001F67F3" w:rsidDel="00A37C84">
          <w:rPr>
            <w:rFonts w:ascii="Times New Roman" w:hAnsi="Times New Roman" w:cs="Times New Roman"/>
            <w:sz w:val="24"/>
            <w:szCs w:val="24"/>
          </w:rPr>
          <w:delText xml:space="preserve">, cumpliendo </w:delText>
        </w:r>
      </w:del>
      <w:r w:rsidR="001F67F3">
        <w:rPr>
          <w:rFonts w:ascii="Times New Roman" w:hAnsi="Times New Roman" w:cs="Times New Roman"/>
          <w:sz w:val="24"/>
          <w:szCs w:val="24"/>
        </w:rPr>
        <w:t>los requisitos de la libertad condicional básica y las medidas de seguimiento y</w:t>
      </w:r>
      <w:commentRangeEnd w:id="1433"/>
      <w:r w:rsidR="00A37C84">
        <w:rPr>
          <w:rStyle w:val="Verwijzingopmerking"/>
        </w:rPr>
        <w:commentReference w:id="1433"/>
      </w:r>
      <w:r w:rsidR="001F67F3">
        <w:rPr>
          <w:rFonts w:ascii="Times New Roman" w:hAnsi="Times New Roman" w:cs="Times New Roman"/>
          <w:sz w:val="24"/>
          <w:szCs w:val="24"/>
        </w:rPr>
        <w:t xml:space="preserve"> control propuestas por el JV</w:t>
      </w:r>
      <w:r w:rsidR="005F1ABD">
        <w:rPr>
          <w:rFonts w:ascii="Times New Roman" w:hAnsi="Times New Roman" w:cs="Times New Roman"/>
          <w:sz w:val="24"/>
          <w:szCs w:val="24"/>
        </w:rPr>
        <w:t>P</w:t>
      </w:r>
      <w:r>
        <w:rPr>
          <w:rFonts w:ascii="Times New Roman" w:hAnsi="Times New Roman" w:cs="Times New Roman"/>
          <w:sz w:val="24"/>
          <w:szCs w:val="24"/>
        </w:rPr>
        <w:t>, ya previamente solicitadas</w:t>
      </w:r>
      <w:ins w:id="1448" w:author="Scribbr Carla" w:date="2017-01-11T20:14:00Z">
        <w:r w:rsidR="00A37C84">
          <w:rPr>
            <w:rFonts w:ascii="Times New Roman" w:hAnsi="Times New Roman" w:cs="Times New Roman"/>
            <w:sz w:val="24"/>
            <w:szCs w:val="24"/>
          </w:rPr>
          <w:t xml:space="preserve"> a</w:t>
        </w:r>
      </w:ins>
      <w:r w:rsidR="001F67F3">
        <w:rPr>
          <w:rFonts w:ascii="Times New Roman" w:hAnsi="Times New Roman" w:cs="Times New Roman"/>
          <w:sz w:val="24"/>
          <w:szCs w:val="24"/>
        </w:rPr>
        <w:t xml:space="preserve"> las autoridades competentes del Estado </w:t>
      </w:r>
      <w:r>
        <w:rPr>
          <w:rFonts w:ascii="Times New Roman" w:hAnsi="Times New Roman" w:cs="Times New Roman"/>
          <w:sz w:val="24"/>
          <w:szCs w:val="24"/>
        </w:rPr>
        <w:t xml:space="preserve">donde se vaya a disfrutar </w:t>
      </w:r>
      <w:del w:id="1449" w:author="Scribbr Carla" w:date="2017-01-11T20:14:00Z">
        <w:r w:rsidDel="00A37C84">
          <w:rPr>
            <w:rFonts w:ascii="Times New Roman" w:hAnsi="Times New Roman" w:cs="Times New Roman"/>
            <w:sz w:val="24"/>
            <w:szCs w:val="24"/>
          </w:rPr>
          <w:delText>de</w:delText>
        </w:r>
        <w:r w:rsidR="001F67F3" w:rsidRPr="00B66864" w:rsidDel="00A37C84">
          <w:rPr>
            <w:rFonts w:ascii="Times New Roman" w:hAnsi="Times New Roman" w:cs="Times New Roman"/>
            <w:sz w:val="24"/>
            <w:szCs w:val="24"/>
          </w:rPr>
          <w:delText xml:space="preserve">libertad </w:delText>
        </w:r>
      </w:del>
      <w:ins w:id="1450" w:author="Scribbr Carla" w:date="2017-01-11T20:14:00Z">
        <w:r w:rsidR="00A37C84">
          <w:rPr>
            <w:rFonts w:ascii="Times New Roman" w:hAnsi="Times New Roman" w:cs="Times New Roman"/>
            <w:sz w:val="24"/>
            <w:szCs w:val="24"/>
          </w:rPr>
          <w:t>de la l</w:t>
        </w:r>
        <w:r w:rsidR="00A37C84" w:rsidRPr="00B66864">
          <w:rPr>
            <w:rFonts w:ascii="Times New Roman" w:hAnsi="Times New Roman" w:cs="Times New Roman"/>
            <w:sz w:val="24"/>
            <w:szCs w:val="24"/>
          </w:rPr>
          <w:t xml:space="preserve">ibertad </w:t>
        </w:r>
      </w:ins>
      <w:r w:rsidR="001F67F3" w:rsidRPr="00B66864">
        <w:rPr>
          <w:rFonts w:ascii="Times New Roman" w:hAnsi="Times New Roman" w:cs="Times New Roman"/>
          <w:sz w:val="24"/>
          <w:szCs w:val="24"/>
        </w:rPr>
        <w:t>condicional</w:t>
      </w:r>
      <w:r w:rsidR="00D40B68">
        <w:rPr>
          <w:rFonts w:ascii="Times New Roman" w:hAnsi="Times New Roman" w:cs="Times New Roman"/>
          <w:sz w:val="24"/>
          <w:szCs w:val="24"/>
        </w:rPr>
        <w:t>.</w:t>
      </w:r>
      <w:del w:id="1451" w:author="Scribbr Carla" w:date="2017-01-11T20:15:00Z">
        <w:r w:rsidR="00B66864" w:rsidDel="00A37C84">
          <w:rPr>
            <w:rFonts w:ascii="Times New Roman" w:hAnsi="Times New Roman" w:cs="Times New Roman"/>
            <w:sz w:val="24"/>
            <w:szCs w:val="24"/>
            <w:vertAlign w:val="superscript"/>
          </w:rPr>
          <w:delText xml:space="preserve"> </w:delText>
        </w:r>
      </w:del>
    </w:p>
    <w:p w14:paraId="7BC3DFDE" w14:textId="38FC4E90" w:rsidR="001F67F3" w:rsidRDefault="00570777" w:rsidP="001F67F3">
      <w:pPr>
        <w:spacing w:line="360" w:lineRule="auto"/>
        <w:jc w:val="both"/>
        <w:rPr>
          <w:rFonts w:ascii="Times New Roman" w:hAnsi="Times New Roman" w:cs="Times New Roman"/>
          <w:sz w:val="24"/>
          <w:szCs w:val="24"/>
        </w:rPr>
      </w:pPr>
      <w:r>
        <w:rPr>
          <w:rFonts w:ascii="Times New Roman" w:hAnsi="Times New Roman" w:cs="Times New Roman"/>
          <w:sz w:val="24"/>
          <w:szCs w:val="24"/>
        </w:rPr>
        <w:t>Si se da el caso</w:t>
      </w:r>
      <w:r w:rsidR="001F67F3">
        <w:rPr>
          <w:rFonts w:ascii="Times New Roman" w:hAnsi="Times New Roman" w:cs="Times New Roman"/>
          <w:sz w:val="24"/>
          <w:szCs w:val="24"/>
        </w:rPr>
        <w:t xml:space="preserve"> que</w:t>
      </w:r>
      <w:ins w:id="1452" w:author="Scribbr Carla" w:date="2017-01-11T20:16:00Z">
        <w:r w:rsidR="00A37C84">
          <w:rPr>
            <w:rFonts w:ascii="Times New Roman" w:hAnsi="Times New Roman" w:cs="Times New Roman"/>
            <w:sz w:val="24"/>
            <w:szCs w:val="24"/>
          </w:rPr>
          <w:t xml:space="preserve"> el interno</w:t>
        </w:r>
      </w:ins>
      <w:r w:rsidR="00F02874">
        <w:rPr>
          <w:rFonts w:ascii="Times New Roman" w:hAnsi="Times New Roman" w:cs="Times New Roman"/>
          <w:sz w:val="24"/>
          <w:szCs w:val="24"/>
        </w:rPr>
        <w:t xml:space="preserve"> quier</w:t>
      </w:r>
      <w:ins w:id="1453" w:author="Scribbr Carla" w:date="2017-01-11T20:16:00Z">
        <w:r w:rsidR="00A37C84">
          <w:rPr>
            <w:rFonts w:ascii="Times New Roman" w:hAnsi="Times New Roman" w:cs="Times New Roman"/>
            <w:sz w:val="24"/>
            <w:szCs w:val="24"/>
          </w:rPr>
          <w:t>a</w:t>
        </w:r>
      </w:ins>
      <w:del w:id="1454" w:author="Scribbr Carla" w:date="2017-01-11T20:16:00Z">
        <w:r w:rsidR="00F02874" w:rsidDel="00A37C84">
          <w:rPr>
            <w:rFonts w:ascii="Times New Roman" w:hAnsi="Times New Roman" w:cs="Times New Roman"/>
            <w:sz w:val="24"/>
            <w:szCs w:val="24"/>
          </w:rPr>
          <w:delText>e</w:delText>
        </w:r>
      </w:del>
      <w:r w:rsidR="00F02874">
        <w:rPr>
          <w:rFonts w:ascii="Times New Roman" w:hAnsi="Times New Roman" w:cs="Times New Roman"/>
          <w:sz w:val="24"/>
          <w:szCs w:val="24"/>
        </w:rPr>
        <w:t xml:space="preserve"> cumplir este</w:t>
      </w:r>
      <w:r w:rsidR="001F67F3">
        <w:rPr>
          <w:rFonts w:ascii="Times New Roman" w:hAnsi="Times New Roman" w:cs="Times New Roman"/>
          <w:sz w:val="24"/>
          <w:szCs w:val="24"/>
        </w:rPr>
        <w:t xml:space="preserve"> periodo en España, puede hacerlo siguiendo las reglas de conducta aplicadas</w:t>
      </w:r>
      <w:ins w:id="1455" w:author="Scribbr Carla" w:date="2017-01-11T20:16:00Z">
        <w:r w:rsidR="00A37C84">
          <w:rPr>
            <w:rFonts w:ascii="Times New Roman" w:hAnsi="Times New Roman" w:cs="Times New Roman"/>
            <w:sz w:val="24"/>
            <w:szCs w:val="24"/>
          </w:rPr>
          <w:t xml:space="preserve"> y </w:t>
        </w:r>
      </w:ins>
      <w:del w:id="1456" w:author="Scribbr Carla" w:date="2017-01-11T20:16:00Z">
        <w:r w:rsidR="001F67F3" w:rsidDel="00A37C84">
          <w:rPr>
            <w:rFonts w:ascii="Times New Roman" w:hAnsi="Times New Roman" w:cs="Times New Roman"/>
            <w:sz w:val="24"/>
            <w:szCs w:val="24"/>
          </w:rPr>
          <w:delText xml:space="preserve">, </w:delText>
        </w:r>
      </w:del>
      <w:r w:rsidR="001F67F3">
        <w:rPr>
          <w:rFonts w:ascii="Times New Roman" w:hAnsi="Times New Roman" w:cs="Times New Roman"/>
          <w:sz w:val="24"/>
          <w:szCs w:val="24"/>
        </w:rPr>
        <w:t xml:space="preserve">con las mismas condiciones que </w:t>
      </w:r>
      <w:r w:rsidR="00F02874">
        <w:rPr>
          <w:rFonts w:ascii="Times New Roman" w:hAnsi="Times New Roman" w:cs="Times New Roman"/>
          <w:sz w:val="24"/>
          <w:szCs w:val="24"/>
        </w:rPr>
        <w:t xml:space="preserve">los residentes </w:t>
      </w:r>
      <w:commentRangeStart w:id="1457"/>
      <w:ins w:id="1458" w:author="Scribbr Carla" w:date="2017-01-11T20:16:00Z">
        <w:r w:rsidR="00A37C84">
          <w:rPr>
            <w:rFonts w:ascii="Times New Roman" w:hAnsi="Times New Roman" w:cs="Times New Roman"/>
            <w:sz w:val="24"/>
            <w:szCs w:val="24"/>
          </w:rPr>
          <w:t>e</w:t>
        </w:r>
      </w:ins>
      <w:del w:id="1459" w:author="Scribbr Carla" w:date="2017-01-11T20:16:00Z">
        <w:r w:rsidR="00F02874" w:rsidDel="00A37C84">
          <w:rPr>
            <w:rFonts w:ascii="Times New Roman" w:hAnsi="Times New Roman" w:cs="Times New Roman"/>
            <w:sz w:val="24"/>
            <w:szCs w:val="24"/>
          </w:rPr>
          <w:delText>E</w:delText>
        </w:r>
      </w:del>
      <w:r w:rsidR="00F02874">
        <w:rPr>
          <w:rFonts w:ascii="Times New Roman" w:hAnsi="Times New Roman" w:cs="Times New Roman"/>
          <w:sz w:val="24"/>
          <w:szCs w:val="24"/>
        </w:rPr>
        <w:t>spañoles</w:t>
      </w:r>
      <w:commentRangeEnd w:id="1457"/>
      <w:r w:rsidR="00A37C84">
        <w:rPr>
          <w:rStyle w:val="Verwijzingopmerking"/>
        </w:rPr>
        <w:commentReference w:id="1457"/>
      </w:r>
      <w:r w:rsidR="00F02874">
        <w:rPr>
          <w:rFonts w:ascii="Times New Roman" w:hAnsi="Times New Roman" w:cs="Times New Roman"/>
          <w:sz w:val="24"/>
          <w:szCs w:val="24"/>
        </w:rPr>
        <w:t>, aun no estando</w:t>
      </w:r>
      <w:r w:rsidR="001F67F3">
        <w:rPr>
          <w:rFonts w:ascii="Times New Roman" w:hAnsi="Times New Roman" w:cs="Times New Roman"/>
          <w:sz w:val="24"/>
          <w:szCs w:val="24"/>
        </w:rPr>
        <w:t xml:space="preserve"> contemplado en el </w:t>
      </w:r>
      <w:ins w:id="1460" w:author="Scribbr Carla" w:date="2017-01-11T20:16:00Z">
        <w:r w:rsidR="00A37C84">
          <w:rPr>
            <w:rFonts w:ascii="Times New Roman" w:hAnsi="Times New Roman" w:cs="Times New Roman"/>
            <w:sz w:val="24"/>
            <w:szCs w:val="24"/>
          </w:rPr>
          <w:t>c</w:t>
        </w:r>
      </w:ins>
      <w:del w:id="1461" w:author="Scribbr Carla" w:date="2017-01-11T20:16:00Z">
        <w:r w:rsidR="001F67F3" w:rsidDel="00A37C84">
          <w:rPr>
            <w:rFonts w:ascii="Times New Roman" w:hAnsi="Times New Roman" w:cs="Times New Roman"/>
            <w:sz w:val="24"/>
            <w:szCs w:val="24"/>
          </w:rPr>
          <w:delText>C</w:delText>
        </w:r>
      </w:del>
      <w:r w:rsidR="000228F5">
        <w:rPr>
          <w:rFonts w:ascii="Times New Roman" w:hAnsi="Times New Roman" w:cs="Times New Roman"/>
          <w:sz w:val="24"/>
          <w:szCs w:val="24"/>
        </w:rPr>
        <w:t xml:space="preserve">ódigo </w:t>
      </w:r>
      <w:ins w:id="1462" w:author="Scribbr Carla" w:date="2017-01-11T20:16:00Z">
        <w:r w:rsidR="00A37C84">
          <w:rPr>
            <w:rFonts w:ascii="Times New Roman" w:hAnsi="Times New Roman" w:cs="Times New Roman"/>
            <w:sz w:val="24"/>
            <w:szCs w:val="24"/>
          </w:rPr>
          <w:t>p</w:t>
        </w:r>
      </w:ins>
      <w:del w:id="1463" w:author="Scribbr Carla" w:date="2017-01-11T20:16:00Z">
        <w:r w:rsidR="001F67F3" w:rsidDel="00A37C84">
          <w:rPr>
            <w:rFonts w:ascii="Times New Roman" w:hAnsi="Times New Roman" w:cs="Times New Roman"/>
            <w:sz w:val="24"/>
            <w:szCs w:val="24"/>
          </w:rPr>
          <w:delText>P</w:delText>
        </w:r>
      </w:del>
      <w:r w:rsidR="000228F5">
        <w:rPr>
          <w:rFonts w:ascii="Times New Roman" w:hAnsi="Times New Roman" w:cs="Times New Roman"/>
          <w:sz w:val="24"/>
          <w:szCs w:val="24"/>
        </w:rPr>
        <w:t>enal</w:t>
      </w:r>
      <w:r w:rsidR="001F67F3">
        <w:rPr>
          <w:rFonts w:ascii="Times New Roman" w:hAnsi="Times New Roman" w:cs="Times New Roman"/>
          <w:sz w:val="24"/>
          <w:szCs w:val="24"/>
        </w:rPr>
        <w:t xml:space="preserve">. </w:t>
      </w:r>
      <w:commentRangeStart w:id="1464"/>
      <w:ins w:id="1465" w:author="Scribbr Carla" w:date="2017-01-11T20:18:00Z">
        <w:r w:rsidR="00675257">
          <w:rPr>
            <w:rFonts w:ascii="Times New Roman" w:hAnsi="Times New Roman" w:cs="Times New Roman"/>
            <w:sz w:val="24"/>
            <w:szCs w:val="24"/>
          </w:rPr>
          <w:t>Con todo</w:t>
        </w:r>
        <w:commentRangeEnd w:id="1464"/>
        <w:r w:rsidR="00675257">
          <w:rPr>
            <w:rStyle w:val="Verwijzingopmerking"/>
          </w:rPr>
          <w:commentReference w:id="1464"/>
        </w:r>
      </w:ins>
      <w:del w:id="1466" w:author="Scribbr Carla" w:date="2017-01-11T20:18:00Z">
        <w:r w:rsidR="001F67F3" w:rsidDel="00675257">
          <w:rPr>
            <w:rFonts w:ascii="Times New Roman" w:hAnsi="Times New Roman" w:cs="Times New Roman"/>
            <w:sz w:val="24"/>
            <w:szCs w:val="24"/>
          </w:rPr>
          <w:delText>Aún así</w:delText>
        </w:r>
      </w:del>
      <w:r w:rsidR="001F67F3">
        <w:rPr>
          <w:rFonts w:ascii="Times New Roman" w:hAnsi="Times New Roman" w:cs="Times New Roman"/>
          <w:sz w:val="24"/>
          <w:szCs w:val="24"/>
        </w:rPr>
        <w:t>, el hecho de no tener residencia l</w:t>
      </w:r>
      <w:r w:rsidR="00F02874">
        <w:rPr>
          <w:rFonts w:ascii="Times New Roman" w:hAnsi="Times New Roman" w:cs="Times New Roman"/>
          <w:sz w:val="24"/>
          <w:szCs w:val="24"/>
        </w:rPr>
        <w:t xml:space="preserve">egal ya hace que haya una mayor dificultad en </w:t>
      </w:r>
      <w:del w:id="1467" w:author="Scribbr Carla" w:date="2017-01-11T20:21:00Z">
        <w:r w:rsidR="00F02874" w:rsidDel="00C631F3">
          <w:rPr>
            <w:rFonts w:ascii="Times New Roman" w:hAnsi="Times New Roman" w:cs="Times New Roman"/>
            <w:sz w:val="24"/>
            <w:szCs w:val="24"/>
          </w:rPr>
          <w:delText xml:space="preserve">su </w:delText>
        </w:r>
      </w:del>
      <w:ins w:id="1468" w:author="Scribbr Carla" w:date="2017-01-11T20:21:00Z">
        <w:r w:rsidR="00C631F3">
          <w:rPr>
            <w:rFonts w:ascii="Times New Roman" w:hAnsi="Times New Roman" w:cs="Times New Roman"/>
            <w:sz w:val="24"/>
            <w:szCs w:val="24"/>
          </w:rPr>
          <w:t xml:space="preserve">el </w:t>
        </w:r>
      </w:ins>
      <w:r w:rsidR="00F02874">
        <w:rPr>
          <w:rFonts w:ascii="Times New Roman" w:hAnsi="Times New Roman" w:cs="Times New Roman"/>
          <w:sz w:val="24"/>
          <w:szCs w:val="24"/>
        </w:rPr>
        <w:t>acceso</w:t>
      </w:r>
      <w:ins w:id="1469" w:author="Scribbr Carla" w:date="2017-01-11T20:21:00Z">
        <w:r w:rsidR="00C631F3">
          <w:rPr>
            <w:rFonts w:ascii="Times New Roman" w:hAnsi="Times New Roman" w:cs="Times New Roman"/>
            <w:sz w:val="24"/>
            <w:szCs w:val="24"/>
          </w:rPr>
          <w:t>,</w:t>
        </w:r>
      </w:ins>
      <w:r w:rsidR="001F67F3">
        <w:rPr>
          <w:rFonts w:ascii="Times New Roman" w:hAnsi="Times New Roman" w:cs="Times New Roman"/>
          <w:sz w:val="24"/>
          <w:szCs w:val="24"/>
        </w:rPr>
        <w:t xml:space="preserve"> </w:t>
      </w:r>
      <w:del w:id="1470" w:author="Scribbr Carla" w:date="2017-01-11T20:21:00Z">
        <w:r w:rsidR="001F67F3" w:rsidDel="00C631F3">
          <w:rPr>
            <w:rFonts w:ascii="Times New Roman" w:hAnsi="Times New Roman" w:cs="Times New Roman"/>
            <w:sz w:val="24"/>
            <w:szCs w:val="24"/>
          </w:rPr>
          <w:delText xml:space="preserve">por </w:delText>
        </w:r>
      </w:del>
      <w:ins w:id="1471" w:author="Scribbr Carla" w:date="2017-01-11T20:21:00Z">
        <w:r w:rsidR="00C631F3">
          <w:rPr>
            <w:rFonts w:ascii="Times New Roman" w:hAnsi="Times New Roman" w:cs="Times New Roman"/>
            <w:sz w:val="24"/>
            <w:szCs w:val="24"/>
          </w:rPr>
          <w:t xml:space="preserve">debido a </w:t>
        </w:r>
      </w:ins>
      <w:r w:rsidR="00F02874">
        <w:rPr>
          <w:rFonts w:ascii="Times New Roman" w:hAnsi="Times New Roman" w:cs="Times New Roman"/>
          <w:sz w:val="24"/>
          <w:szCs w:val="24"/>
        </w:rPr>
        <w:t>su</w:t>
      </w:r>
      <w:r w:rsidR="001F67F3">
        <w:rPr>
          <w:rFonts w:ascii="Times New Roman" w:hAnsi="Times New Roman" w:cs="Times New Roman"/>
          <w:sz w:val="24"/>
          <w:szCs w:val="24"/>
        </w:rPr>
        <w:t xml:space="preserve"> situación personal y </w:t>
      </w:r>
      <w:ins w:id="1472" w:author="Scribbr Carla" w:date="2017-01-11T20:21:00Z">
        <w:r w:rsidR="00C631F3">
          <w:rPr>
            <w:rFonts w:ascii="Times New Roman" w:hAnsi="Times New Roman" w:cs="Times New Roman"/>
            <w:sz w:val="24"/>
            <w:szCs w:val="24"/>
          </w:rPr>
          <w:t>a</w:t>
        </w:r>
      </w:ins>
      <w:del w:id="1473" w:author="Scribbr Carla" w:date="2017-01-11T20:21:00Z">
        <w:r w:rsidR="001F67F3" w:rsidDel="00C631F3">
          <w:rPr>
            <w:rFonts w:ascii="Times New Roman" w:hAnsi="Times New Roman" w:cs="Times New Roman"/>
            <w:sz w:val="24"/>
            <w:szCs w:val="24"/>
          </w:rPr>
          <w:delText>por</w:delText>
        </w:r>
      </w:del>
      <w:r w:rsidR="001F67F3">
        <w:rPr>
          <w:rFonts w:ascii="Times New Roman" w:hAnsi="Times New Roman" w:cs="Times New Roman"/>
          <w:sz w:val="24"/>
          <w:szCs w:val="24"/>
        </w:rPr>
        <w:t xml:space="preserve"> la medida de expulsión introducida por el CP de 1995</w:t>
      </w:r>
      <w:ins w:id="1474" w:author="Scribbr Carla" w:date="2017-01-11T20:21:00Z">
        <w:r w:rsidR="00C631F3">
          <w:rPr>
            <w:rFonts w:ascii="Times New Roman" w:hAnsi="Times New Roman" w:cs="Times New Roman"/>
            <w:sz w:val="24"/>
            <w:szCs w:val="24"/>
          </w:rPr>
          <w:t>,</w:t>
        </w:r>
      </w:ins>
      <w:r w:rsidR="001F67F3">
        <w:rPr>
          <w:rFonts w:ascii="Times New Roman" w:hAnsi="Times New Roman" w:cs="Times New Roman"/>
          <w:sz w:val="24"/>
          <w:szCs w:val="24"/>
        </w:rPr>
        <w:t xml:space="preserve"> prevista en el </w:t>
      </w:r>
      <w:r w:rsidR="001F67F3" w:rsidRPr="00345454">
        <w:rPr>
          <w:rFonts w:ascii="Times New Roman" w:hAnsi="Times New Roman" w:cs="Times New Roman"/>
          <w:sz w:val="24"/>
          <w:szCs w:val="24"/>
        </w:rPr>
        <w:t>artículo 89</w:t>
      </w:r>
      <w:r w:rsidR="00345454">
        <w:rPr>
          <w:rStyle w:val="Voetnootmarkering"/>
          <w:rFonts w:ascii="Times New Roman" w:hAnsi="Times New Roman" w:cs="Times New Roman"/>
          <w:sz w:val="24"/>
          <w:szCs w:val="24"/>
        </w:rPr>
        <w:footnoteReference w:id="41"/>
      </w:r>
      <w:r w:rsidR="001F67F3">
        <w:rPr>
          <w:rFonts w:ascii="Times New Roman" w:hAnsi="Times New Roman" w:cs="Times New Roman"/>
          <w:sz w:val="24"/>
          <w:szCs w:val="24"/>
        </w:rPr>
        <w:t>.</w:t>
      </w:r>
      <w:del w:id="1482" w:author="Scribbr Carla" w:date="2017-01-11T20:21:00Z">
        <w:r w:rsidR="001F67F3" w:rsidDel="00C631F3">
          <w:rPr>
            <w:rFonts w:ascii="Times New Roman" w:hAnsi="Times New Roman" w:cs="Times New Roman"/>
            <w:sz w:val="24"/>
            <w:szCs w:val="24"/>
          </w:rPr>
          <w:delText xml:space="preserve"> </w:delText>
        </w:r>
      </w:del>
    </w:p>
    <w:p w14:paraId="24705424" w14:textId="01E0E73B" w:rsidR="00015DB1" w:rsidRDefault="00570777" w:rsidP="00015D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principal problema </w:t>
      </w:r>
      <w:ins w:id="1483" w:author="Scribbr Carla" w:date="2017-01-11T20:21:00Z">
        <w:r w:rsidR="00C631F3">
          <w:rPr>
            <w:rFonts w:ascii="Times New Roman" w:hAnsi="Times New Roman" w:cs="Times New Roman"/>
            <w:sz w:val="24"/>
            <w:szCs w:val="24"/>
          </w:rPr>
          <w:t xml:space="preserve">es </w:t>
        </w:r>
      </w:ins>
      <w:r>
        <w:rPr>
          <w:rFonts w:ascii="Times New Roman" w:hAnsi="Times New Roman" w:cs="Times New Roman"/>
          <w:sz w:val="24"/>
          <w:szCs w:val="24"/>
        </w:rPr>
        <w:t>el</w:t>
      </w:r>
      <w:r w:rsidR="004E2E6E">
        <w:rPr>
          <w:rFonts w:ascii="Times New Roman" w:hAnsi="Times New Roman" w:cs="Times New Roman"/>
          <w:sz w:val="24"/>
          <w:szCs w:val="24"/>
        </w:rPr>
        <w:t xml:space="preserve"> de la </w:t>
      </w:r>
      <w:r w:rsidR="00015DB1">
        <w:rPr>
          <w:rFonts w:ascii="Times New Roman" w:hAnsi="Times New Roman" w:cs="Times New Roman"/>
          <w:sz w:val="24"/>
          <w:szCs w:val="24"/>
        </w:rPr>
        <w:t xml:space="preserve">finalidad resocializadora. En el </w:t>
      </w:r>
      <w:del w:id="1484" w:author="Scribbr Carla" w:date="2017-01-11T20:20:00Z">
        <w:r w:rsidDel="00675257">
          <w:rPr>
            <w:rFonts w:ascii="Times New Roman" w:hAnsi="Times New Roman" w:cs="Times New Roman"/>
            <w:sz w:val="24"/>
            <w:szCs w:val="24"/>
          </w:rPr>
          <w:delText>hipote</w:delText>
        </w:r>
        <w:r w:rsidR="00015DB1" w:rsidDel="00675257">
          <w:rPr>
            <w:rFonts w:ascii="Times New Roman" w:hAnsi="Times New Roman" w:cs="Times New Roman"/>
            <w:sz w:val="24"/>
            <w:szCs w:val="24"/>
          </w:rPr>
          <w:delText>tico</w:delText>
        </w:r>
      </w:del>
      <w:ins w:id="1485" w:author="Scribbr Carla" w:date="2017-01-11T20:20:00Z">
        <w:r w:rsidR="00675257">
          <w:rPr>
            <w:rFonts w:ascii="Times New Roman" w:hAnsi="Times New Roman" w:cs="Times New Roman"/>
            <w:sz w:val="24"/>
            <w:szCs w:val="24"/>
          </w:rPr>
          <w:t>hipotético</w:t>
        </w:r>
      </w:ins>
      <w:r w:rsidR="00015DB1">
        <w:rPr>
          <w:rFonts w:ascii="Times New Roman" w:hAnsi="Times New Roman" w:cs="Times New Roman"/>
          <w:sz w:val="24"/>
          <w:szCs w:val="24"/>
        </w:rPr>
        <w:t xml:space="preserve"> caso </w:t>
      </w:r>
      <w:del w:id="1486" w:author="Scribbr Carla" w:date="2017-01-11T20:22:00Z">
        <w:r w:rsidR="00015DB1" w:rsidDel="00C631F3">
          <w:rPr>
            <w:rFonts w:ascii="Times New Roman" w:hAnsi="Times New Roman" w:cs="Times New Roman"/>
            <w:sz w:val="24"/>
            <w:szCs w:val="24"/>
          </w:rPr>
          <w:delText>en el</w:delText>
        </w:r>
      </w:del>
      <w:ins w:id="1487" w:author="Scribbr Carla" w:date="2017-01-11T20:22:00Z">
        <w:r w:rsidR="00C631F3">
          <w:rPr>
            <w:rFonts w:ascii="Times New Roman" w:hAnsi="Times New Roman" w:cs="Times New Roman"/>
            <w:sz w:val="24"/>
            <w:szCs w:val="24"/>
          </w:rPr>
          <w:t>de</w:t>
        </w:r>
      </w:ins>
      <w:r w:rsidR="00015DB1">
        <w:rPr>
          <w:rFonts w:ascii="Times New Roman" w:hAnsi="Times New Roman" w:cs="Times New Roman"/>
          <w:sz w:val="24"/>
          <w:szCs w:val="24"/>
        </w:rPr>
        <w:t xml:space="preserve"> que el interno no </w:t>
      </w:r>
      <w:del w:id="1488" w:author="Scribbr Carla" w:date="2017-01-11T20:22:00Z">
        <w:r w:rsidR="00015DB1" w:rsidDel="00C631F3">
          <w:rPr>
            <w:rFonts w:ascii="Times New Roman" w:hAnsi="Times New Roman" w:cs="Times New Roman"/>
            <w:sz w:val="24"/>
            <w:szCs w:val="24"/>
          </w:rPr>
          <w:delText xml:space="preserve">conociera </w:delText>
        </w:r>
      </w:del>
      <w:ins w:id="1489" w:author="Scribbr Carla" w:date="2017-01-11T20:22:00Z">
        <w:r w:rsidR="00C631F3">
          <w:rPr>
            <w:rFonts w:ascii="Times New Roman" w:hAnsi="Times New Roman" w:cs="Times New Roman"/>
            <w:sz w:val="24"/>
            <w:szCs w:val="24"/>
          </w:rPr>
          <w:t xml:space="preserve">conociera </w:t>
        </w:r>
      </w:ins>
      <w:r w:rsidR="00015DB1">
        <w:rPr>
          <w:rFonts w:ascii="Times New Roman" w:hAnsi="Times New Roman" w:cs="Times New Roman"/>
          <w:sz w:val="24"/>
          <w:szCs w:val="24"/>
        </w:rPr>
        <w:t xml:space="preserve">el idioma y no </w:t>
      </w:r>
      <w:del w:id="1490" w:author="Scribbr Carla" w:date="2017-01-11T20:22:00Z">
        <w:r w:rsidR="00015DB1" w:rsidDel="00C631F3">
          <w:rPr>
            <w:rFonts w:ascii="Times New Roman" w:hAnsi="Times New Roman" w:cs="Times New Roman"/>
            <w:sz w:val="24"/>
            <w:szCs w:val="24"/>
          </w:rPr>
          <w:delText xml:space="preserve">tuviera </w:delText>
        </w:r>
      </w:del>
      <w:ins w:id="1491" w:author="Scribbr Carla" w:date="2017-01-11T20:22:00Z">
        <w:r w:rsidR="00C631F3">
          <w:rPr>
            <w:rFonts w:ascii="Times New Roman" w:hAnsi="Times New Roman" w:cs="Times New Roman"/>
            <w:sz w:val="24"/>
            <w:szCs w:val="24"/>
          </w:rPr>
          <w:t xml:space="preserve">tuviera </w:t>
        </w:r>
      </w:ins>
      <w:r w:rsidR="00015DB1">
        <w:rPr>
          <w:rFonts w:ascii="Times New Roman" w:hAnsi="Times New Roman" w:cs="Times New Roman"/>
          <w:sz w:val="24"/>
          <w:szCs w:val="24"/>
        </w:rPr>
        <w:t xml:space="preserve">apoyo familiar, </w:t>
      </w:r>
      <w:ins w:id="1492" w:author="Scribbr Carla" w:date="2017-01-11T20:22:00Z">
        <w:r w:rsidR="00C631F3">
          <w:rPr>
            <w:rFonts w:ascii="Times New Roman" w:hAnsi="Times New Roman" w:cs="Times New Roman"/>
            <w:sz w:val="24"/>
            <w:szCs w:val="24"/>
          </w:rPr>
          <w:t xml:space="preserve">esto </w:t>
        </w:r>
      </w:ins>
      <w:r w:rsidR="00015DB1">
        <w:rPr>
          <w:rFonts w:ascii="Times New Roman" w:hAnsi="Times New Roman" w:cs="Times New Roman"/>
          <w:sz w:val="24"/>
          <w:szCs w:val="24"/>
        </w:rPr>
        <w:t xml:space="preserve">dificultaría </w:t>
      </w:r>
      <w:ins w:id="1493" w:author="Scribbr Carla" w:date="2017-01-11T20:22:00Z">
        <w:r w:rsidR="00C631F3">
          <w:rPr>
            <w:rFonts w:ascii="Times New Roman" w:hAnsi="Times New Roman" w:cs="Times New Roman"/>
            <w:sz w:val="24"/>
            <w:szCs w:val="24"/>
          </w:rPr>
          <w:t>su</w:t>
        </w:r>
      </w:ins>
      <w:del w:id="1494" w:author="Scribbr Carla" w:date="2017-01-11T20:22:00Z">
        <w:r w:rsidR="00015DB1" w:rsidDel="00C631F3">
          <w:rPr>
            <w:rFonts w:ascii="Times New Roman" w:hAnsi="Times New Roman" w:cs="Times New Roman"/>
            <w:sz w:val="24"/>
            <w:szCs w:val="24"/>
          </w:rPr>
          <w:delText>el</w:delText>
        </w:r>
      </w:del>
      <w:r w:rsidR="00015DB1">
        <w:rPr>
          <w:rFonts w:ascii="Times New Roman" w:hAnsi="Times New Roman" w:cs="Times New Roman"/>
          <w:sz w:val="24"/>
          <w:szCs w:val="24"/>
        </w:rPr>
        <w:t xml:space="preserve"> acceso al</w:t>
      </w:r>
      <w:r>
        <w:rPr>
          <w:rFonts w:ascii="Times New Roman" w:hAnsi="Times New Roman" w:cs="Times New Roman"/>
          <w:sz w:val="24"/>
          <w:szCs w:val="24"/>
        </w:rPr>
        <w:t xml:space="preserve"> tercer grado y</w:t>
      </w:r>
      <w:ins w:id="1495" w:author="Scribbr Carla" w:date="2017-01-11T20:22:00Z">
        <w:r w:rsidR="00C631F3">
          <w:rPr>
            <w:rFonts w:ascii="Times New Roman" w:hAnsi="Times New Roman" w:cs="Times New Roman"/>
            <w:sz w:val="24"/>
            <w:szCs w:val="24"/>
          </w:rPr>
          <w:t>,</w:t>
        </w:r>
      </w:ins>
      <w:r>
        <w:rPr>
          <w:rFonts w:ascii="Times New Roman" w:hAnsi="Times New Roman" w:cs="Times New Roman"/>
          <w:sz w:val="24"/>
          <w:szCs w:val="24"/>
        </w:rPr>
        <w:t xml:space="preserve"> por consecuente</w:t>
      </w:r>
      <w:ins w:id="1496" w:author="Scribbr Carla" w:date="2017-01-11T20:22:00Z">
        <w:r w:rsidR="00C631F3">
          <w:rPr>
            <w:rFonts w:ascii="Times New Roman" w:hAnsi="Times New Roman" w:cs="Times New Roman"/>
            <w:sz w:val="24"/>
            <w:szCs w:val="24"/>
          </w:rPr>
          <w:t>,</w:t>
        </w:r>
      </w:ins>
      <w:r w:rsidR="00015DB1">
        <w:rPr>
          <w:rFonts w:ascii="Times New Roman" w:hAnsi="Times New Roman" w:cs="Times New Roman"/>
          <w:sz w:val="24"/>
          <w:szCs w:val="24"/>
        </w:rPr>
        <w:t xml:space="preserve"> el pr</w:t>
      </w:r>
      <w:r w:rsidR="000C2EBD">
        <w:rPr>
          <w:rFonts w:ascii="Times New Roman" w:hAnsi="Times New Roman" w:cs="Times New Roman"/>
          <w:sz w:val="24"/>
          <w:szCs w:val="24"/>
        </w:rPr>
        <w:t xml:space="preserve">onóstico de reinserción </w:t>
      </w:r>
      <w:r w:rsidR="00015DB1">
        <w:rPr>
          <w:rFonts w:ascii="Times New Roman" w:hAnsi="Times New Roman" w:cs="Times New Roman"/>
          <w:sz w:val="24"/>
          <w:szCs w:val="24"/>
        </w:rPr>
        <w:t>sería desfavorable</w:t>
      </w:r>
      <w:ins w:id="1497" w:author="Scribbr Carla" w:date="2017-01-11T20:23:00Z">
        <w:r w:rsidR="00C631F3">
          <w:rPr>
            <w:rFonts w:ascii="Times New Roman" w:hAnsi="Times New Roman" w:cs="Times New Roman"/>
            <w:sz w:val="24"/>
            <w:szCs w:val="24"/>
          </w:rPr>
          <w:t>.</w:t>
        </w:r>
      </w:ins>
      <w:del w:id="1498" w:author="Scribbr Carla" w:date="2017-01-11T20:23:00Z">
        <w:r w:rsidR="00015DB1" w:rsidDel="00C631F3">
          <w:rPr>
            <w:rFonts w:ascii="Times New Roman" w:hAnsi="Times New Roman" w:cs="Times New Roman"/>
            <w:sz w:val="24"/>
            <w:szCs w:val="24"/>
          </w:rPr>
          <w:delText>,</w:delText>
        </w:r>
      </w:del>
      <w:r w:rsidR="00015DB1">
        <w:rPr>
          <w:rFonts w:ascii="Times New Roman" w:hAnsi="Times New Roman" w:cs="Times New Roman"/>
          <w:sz w:val="24"/>
          <w:szCs w:val="24"/>
        </w:rPr>
        <w:t xml:space="preserve"> </w:t>
      </w:r>
      <w:del w:id="1499" w:author="Scribbr Carla" w:date="2017-01-11T20:23:00Z">
        <w:r w:rsidR="00015DB1" w:rsidDel="00C631F3">
          <w:rPr>
            <w:rFonts w:ascii="Times New Roman" w:hAnsi="Times New Roman" w:cs="Times New Roman"/>
            <w:sz w:val="24"/>
            <w:szCs w:val="24"/>
          </w:rPr>
          <w:delText>es decir, que</w:delText>
        </w:r>
      </w:del>
      <w:ins w:id="1500" w:author="Scribbr Carla" w:date="2017-01-11T20:23:00Z">
        <w:r w:rsidR="00C631F3">
          <w:rPr>
            <w:rFonts w:ascii="Times New Roman" w:hAnsi="Times New Roman" w:cs="Times New Roman"/>
            <w:sz w:val="24"/>
            <w:szCs w:val="24"/>
          </w:rPr>
          <w:t>En otras palabras,</w:t>
        </w:r>
      </w:ins>
      <w:r w:rsidR="00015DB1">
        <w:rPr>
          <w:rFonts w:ascii="Times New Roman" w:hAnsi="Times New Roman" w:cs="Times New Roman"/>
          <w:sz w:val="24"/>
          <w:szCs w:val="24"/>
        </w:rPr>
        <w:t xml:space="preserve"> no </w:t>
      </w:r>
      <w:del w:id="1501" w:author="Scribbr Carla" w:date="2017-01-11T20:23:00Z">
        <w:r w:rsidR="00015DB1" w:rsidDel="00C631F3">
          <w:rPr>
            <w:rFonts w:ascii="Times New Roman" w:hAnsi="Times New Roman" w:cs="Times New Roman"/>
            <w:sz w:val="24"/>
            <w:szCs w:val="24"/>
          </w:rPr>
          <w:delText xml:space="preserve">cabría </w:delText>
        </w:r>
      </w:del>
      <w:ins w:id="1502" w:author="Scribbr Carla" w:date="2017-01-11T20:23:00Z">
        <w:r w:rsidR="00C631F3">
          <w:rPr>
            <w:rFonts w:ascii="Times New Roman" w:hAnsi="Times New Roman" w:cs="Times New Roman"/>
            <w:sz w:val="24"/>
            <w:szCs w:val="24"/>
          </w:rPr>
          <w:t xml:space="preserve">tendría la </w:t>
        </w:r>
      </w:ins>
      <w:r w:rsidR="00015DB1">
        <w:rPr>
          <w:rFonts w:ascii="Times New Roman" w:hAnsi="Times New Roman" w:cs="Times New Roman"/>
          <w:sz w:val="24"/>
          <w:szCs w:val="24"/>
        </w:rPr>
        <w:t xml:space="preserve">posibilidad de poder disfrutar de la libertad condicional en nuestro país por la valoración negativa de resocialización. </w:t>
      </w:r>
      <w:del w:id="1503" w:author="Scribbr Carla" w:date="2017-01-11T20:23:00Z">
        <w:r w:rsidR="00015DB1" w:rsidDel="00C631F3">
          <w:rPr>
            <w:rFonts w:ascii="Times New Roman" w:hAnsi="Times New Roman" w:cs="Times New Roman"/>
            <w:sz w:val="24"/>
            <w:szCs w:val="24"/>
          </w:rPr>
          <w:delText xml:space="preserve">Por </w:delText>
        </w:r>
      </w:del>
      <w:ins w:id="1504" w:author="Scribbr Carla" w:date="2017-01-11T20:23:00Z">
        <w:r w:rsidR="00C631F3">
          <w:rPr>
            <w:rFonts w:ascii="Times New Roman" w:hAnsi="Times New Roman" w:cs="Times New Roman"/>
            <w:sz w:val="24"/>
            <w:szCs w:val="24"/>
          </w:rPr>
          <w:t xml:space="preserve">Por </w:t>
        </w:r>
      </w:ins>
      <w:r w:rsidR="00015DB1">
        <w:rPr>
          <w:rFonts w:ascii="Times New Roman" w:hAnsi="Times New Roman" w:cs="Times New Roman"/>
          <w:sz w:val="24"/>
          <w:szCs w:val="24"/>
        </w:rPr>
        <w:t>el c</w:t>
      </w:r>
      <w:r w:rsidR="000C2EBD">
        <w:rPr>
          <w:rFonts w:ascii="Times New Roman" w:hAnsi="Times New Roman" w:cs="Times New Roman"/>
          <w:sz w:val="24"/>
          <w:szCs w:val="24"/>
        </w:rPr>
        <w:t xml:space="preserve">ontrario, si el interno </w:t>
      </w:r>
      <w:del w:id="1505" w:author="Scribbr Carla" w:date="2017-01-11T20:23:00Z">
        <w:r w:rsidR="000C2EBD" w:rsidDel="00C631F3">
          <w:rPr>
            <w:rFonts w:ascii="Times New Roman" w:hAnsi="Times New Roman" w:cs="Times New Roman"/>
            <w:sz w:val="24"/>
            <w:szCs w:val="24"/>
          </w:rPr>
          <w:delText>decidiere</w:delText>
        </w:r>
        <w:r w:rsidR="00015DB1" w:rsidDel="00C631F3">
          <w:rPr>
            <w:rFonts w:ascii="Times New Roman" w:hAnsi="Times New Roman" w:cs="Times New Roman"/>
            <w:sz w:val="24"/>
            <w:szCs w:val="24"/>
          </w:rPr>
          <w:delText xml:space="preserve"> </w:delText>
        </w:r>
      </w:del>
      <w:ins w:id="1506" w:author="Scribbr Carla" w:date="2017-01-11T20:23:00Z">
        <w:r w:rsidR="00C631F3">
          <w:rPr>
            <w:rFonts w:ascii="Times New Roman" w:hAnsi="Times New Roman" w:cs="Times New Roman"/>
            <w:sz w:val="24"/>
            <w:szCs w:val="24"/>
          </w:rPr>
          <w:t xml:space="preserve">decidiera </w:t>
        </w:r>
      </w:ins>
      <w:r w:rsidR="00015DB1">
        <w:rPr>
          <w:rFonts w:ascii="Times New Roman" w:hAnsi="Times New Roman" w:cs="Times New Roman"/>
          <w:sz w:val="24"/>
          <w:szCs w:val="24"/>
        </w:rPr>
        <w:t xml:space="preserve">cumplirla </w:t>
      </w:r>
      <w:r w:rsidR="00015DB1" w:rsidRPr="00015DB1">
        <w:rPr>
          <w:rFonts w:ascii="Times New Roman" w:hAnsi="Times New Roman" w:cs="Times New Roman"/>
          <w:sz w:val="24"/>
          <w:szCs w:val="24"/>
        </w:rPr>
        <w:t>en su país de origen</w:t>
      </w:r>
      <w:r w:rsidR="00015DB1">
        <w:rPr>
          <w:rStyle w:val="Voetnootmarkering"/>
          <w:rFonts w:ascii="Times New Roman" w:hAnsi="Times New Roman" w:cs="Times New Roman"/>
          <w:sz w:val="24"/>
          <w:szCs w:val="24"/>
        </w:rPr>
        <w:footnoteReference w:id="42"/>
      </w:r>
      <w:r w:rsidR="00015DB1">
        <w:rPr>
          <w:rFonts w:ascii="Times New Roman" w:hAnsi="Times New Roman" w:cs="Times New Roman"/>
          <w:sz w:val="24"/>
          <w:szCs w:val="24"/>
        </w:rPr>
        <w:t xml:space="preserve">, </w:t>
      </w:r>
      <w:del w:id="1509" w:author="Scribbr Carla" w:date="2017-01-11T20:23:00Z">
        <w:r w:rsidR="00015DB1" w:rsidDel="00C631F3">
          <w:rPr>
            <w:rFonts w:ascii="Times New Roman" w:hAnsi="Times New Roman" w:cs="Times New Roman"/>
            <w:sz w:val="24"/>
            <w:szCs w:val="24"/>
          </w:rPr>
          <w:delText xml:space="preserve">cabrían </w:delText>
        </w:r>
      </w:del>
      <w:ins w:id="1510" w:author="Scribbr Carla" w:date="2017-01-11T20:23:00Z">
        <w:r w:rsidR="00C631F3">
          <w:rPr>
            <w:rFonts w:ascii="Times New Roman" w:hAnsi="Times New Roman" w:cs="Times New Roman"/>
            <w:sz w:val="24"/>
            <w:szCs w:val="24"/>
          </w:rPr>
          <w:t xml:space="preserve">tendría </w:t>
        </w:r>
      </w:ins>
      <w:r w:rsidR="00015DB1">
        <w:rPr>
          <w:rFonts w:ascii="Times New Roman" w:hAnsi="Times New Roman" w:cs="Times New Roman"/>
          <w:sz w:val="24"/>
          <w:szCs w:val="24"/>
        </w:rPr>
        <w:t xml:space="preserve">más posibilidades de </w:t>
      </w:r>
      <w:ins w:id="1511" w:author="Scribbr Carla" w:date="2017-01-11T20:23:00Z">
        <w:r w:rsidR="00C631F3">
          <w:rPr>
            <w:rFonts w:ascii="Times New Roman" w:hAnsi="Times New Roman" w:cs="Times New Roman"/>
            <w:sz w:val="24"/>
            <w:szCs w:val="24"/>
          </w:rPr>
          <w:t xml:space="preserve">obtener </w:t>
        </w:r>
      </w:ins>
      <w:del w:id="1512" w:author="Scribbr Carla" w:date="2017-01-11T20:23:00Z">
        <w:r w:rsidR="00015DB1" w:rsidDel="00C631F3">
          <w:rPr>
            <w:rFonts w:ascii="Times New Roman" w:hAnsi="Times New Roman" w:cs="Times New Roman"/>
            <w:sz w:val="24"/>
            <w:szCs w:val="24"/>
          </w:rPr>
          <w:delText xml:space="preserve">que tuviera </w:delText>
        </w:r>
      </w:del>
      <w:r w:rsidR="00015DB1">
        <w:rPr>
          <w:rFonts w:ascii="Times New Roman" w:hAnsi="Times New Roman" w:cs="Times New Roman"/>
          <w:sz w:val="24"/>
          <w:szCs w:val="24"/>
        </w:rPr>
        <w:t>unos resultados positivos por sus circunstancias personales y sociales.</w:t>
      </w:r>
      <w:del w:id="1513" w:author="Scribbr Carla" w:date="2017-01-11T20:24:00Z">
        <w:r w:rsidR="00015DB1" w:rsidDel="00C631F3">
          <w:rPr>
            <w:rFonts w:ascii="Times New Roman" w:hAnsi="Times New Roman" w:cs="Times New Roman"/>
            <w:sz w:val="24"/>
            <w:szCs w:val="24"/>
          </w:rPr>
          <w:delText xml:space="preserve"> </w:delText>
        </w:r>
      </w:del>
    </w:p>
    <w:p w14:paraId="0458B2BD" w14:textId="0CA7F22B" w:rsidR="005F1B12" w:rsidRDefault="005F1B12" w:rsidP="005F1B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Otro</w:t>
      </w:r>
      <w:ins w:id="1514" w:author="Scribbr Carla" w:date="2017-01-11T20:24:00Z">
        <w:r w:rsidR="00C631F3">
          <w:rPr>
            <w:rFonts w:ascii="Times New Roman" w:hAnsi="Times New Roman" w:cs="Times New Roman"/>
            <w:sz w:val="24"/>
            <w:szCs w:val="24"/>
          </w:rPr>
          <w:t xml:space="preserve"> </w:t>
        </w:r>
      </w:ins>
      <w:del w:id="1515" w:author="Scribbr Carla" w:date="2017-01-11T20:24:00Z">
        <w:r w:rsidR="00570777" w:rsidDel="00C631F3">
          <w:rPr>
            <w:rFonts w:ascii="Times New Roman" w:hAnsi="Times New Roman" w:cs="Times New Roman"/>
            <w:sz w:val="24"/>
            <w:szCs w:val="24"/>
          </w:rPr>
          <w:delText xml:space="preserve">s del </w:delText>
        </w:r>
      </w:del>
      <w:r w:rsidR="00570777">
        <w:rPr>
          <w:rFonts w:ascii="Times New Roman" w:hAnsi="Times New Roman" w:cs="Times New Roman"/>
          <w:sz w:val="24"/>
          <w:szCs w:val="24"/>
        </w:rPr>
        <w:t>problema</w:t>
      </w:r>
      <w:r>
        <w:rPr>
          <w:rFonts w:ascii="Times New Roman" w:hAnsi="Times New Roman" w:cs="Times New Roman"/>
          <w:sz w:val="24"/>
          <w:szCs w:val="24"/>
        </w:rPr>
        <w:t xml:space="preserve"> </w:t>
      </w:r>
      <w:r w:rsidR="000C2EBD">
        <w:rPr>
          <w:rFonts w:ascii="Times New Roman" w:hAnsi="Times New Roman" w:cs="Times New Roman"/>
          <w:sz w:val="24"/>
          <w:szCs w:val="24"/>
        </w:rPr>
        <w:t xml:space="preserve">es </w:t>
      </w:r>
      <w:r>
        <w:rPr>
          <w:rFonts w:ascii="Times New Roman" w:hAnsi="Times New Roman" w:cs="Times New Roman"/>
          <w:sz w:val="24"/>
          <w:szCs w:val="24"/>
        </w:rPr>
        <w:t>el error de entender que todos los internos extranjeros que resid</w:t>
      </w:r>
      <w:ins w:id="1516" w:author="Scribbr Carla" w:date="2017-01-11T20:24:00Z">
        <w:r w:rsidR="00C631F3">
          <w:rPr>
            <w:rFonts w:ascii="Times New Roman" w:hAnsi="Times New Roman" w:cs="Times New Roman"/>
            <w:sz w:val="24"/>
            <w:szCs w:val="24"/>
          </w:rPr>
          <w:t>e</w:t>
        </w:r>
      </w:ins>
      <w:del w:id="1517" w:author="Scribbr Carla" w:date="2017-01-11T20:24:00Z">
        <w:r w:rsidDel="00C631F3">
          <w:rPr>
            <w:rFonts w:ascii="Times New Roman" w:hAnsi="Times New Roman" w:cs="Times New Roman"/>
            <w:sz w:val="24"/>
            <w:szCs w:val="24"/>
          </w:rPr>
          <w:delText>a</w:delText>
        </w:r>
      </w:del>
      <w:r>
        <w:rPr>
          <w:rFonts w:ascii="Times New Roman" w:hAnsi="Times New Roman" w:cs="Times New Roman"/>
          <w:sz w:val="24"/>
          <w:szCs w:val="24"/>
        </w:rPr>
        <w:t>n ilegalmente en España tienen que cumplir obligatoriamente la libertad condicional en su país</w:t>
      </w:r>
      <w:ins w:id="1518" w:author="Scribbr Carla" w:date="2017-01-11T20:24:00Z">
        <w:r w:rsidR="00C631F3">
          <w:rPr>
            <w:rFonts w:ascii="Times New Roman" w:hAnsi="Times New Roman" w:cs="Times New Roman"/>
            <w:sz w:val="24"/>
            <w:szCs w:val="24"/>
          </w:rPr>
          <w:t xml:space="preserve"> </w:t>
        </w:r>
      </w:ins>
      <w:r>
        <w:rPr>
          <w:rFonts w:ascii="Times New Roman" w:hAnsi="Times New Roman" w:cs="Times New Roman"/>
          <w:sz w:val="24"/>
          <w:szCs w:val="24"/>
        </w:rPr>
        <w:t xml:space="preserve">- lo que </w:t>
      </w:r>
      <w:del w:id="1519" w:author="Scribbr Carla" w:date="2017-01-11T20:24:00Z">
        <w:r w:rsidDel="00C631F3">
          <w:rPr>
            <w:rFonts w:ascii="Times New Roman" w:hAnsi="Times New Roman" w:cs="Times New Roman"/>
            <w:sz w:val="24"/>
            <w:szCs w:val="24"/>
          </w:rPr>
          <w:delText xml:space="preserve">sería </w:delText>
        </w:r>
      </w:del>
      <w:ins w:id="1520" w:author="Scribbr Carla" w:date="2017-01-11T20:24:00Z">
        <w:r w:rsidR="00C631F3">
          <w:rPr>
            <w:rFonts w:ascii="Times New Roman" w:hAnsi="Times New Roman" w:cs="Times New Roman"/>
            <w:sz w:val="24"/>
            <w:szCs w:val="24"/>
          </w:rPr>
          <w:t xml:space="preserve">significaría </w:t>
        </w:r>
      </w:ins>
      <w:r>
        <w:rPr>
          <w:rFonts w:ascii="Times New Roman" w:hAnsi="Times New Roman" w:cs="Times New Roman"/>
          <w:sz w:val="24"/>
          <w:szCs w:val="24"/>
        </w:rPr>
        <w:t>una expulsión encubierta</w:t>
      </w:r>
      <w:ins w:id="1521" w:author="Scribbr Carla" w:date="2017-01-11T20:24:00Z">
        <w:r w:rsidR="00C631F3">
          <w:rPr>
            <w:rFonts w:ascii="Times New Roman" w:hAnsi="Times New Roman" w:cs="Times New Roman"/>
            <w:sz w:val="24"/>
            <w:szCs w:val="24"/>
          </w:rPr>
          <w:t xml:space="preserve"> </w:t>
        </w:r>
      </w:ins>
      <w:r>
        <w:rPr>
          <w:rFonts w:ascii="Times New Roman" w:hAnsi="Times New Roman" w:cs="Times New Roman"/>
          <w:sz w:val="24"/>
          <w:szCs w:val="24"/>
        </w:rPr>
        <w:t>-, ya que no hay impedimento legal para qu</w:t>
      </w:r>
      <w:r w:rsidR="005864E8">
        <w:rPr>
          <w:rFonts w:ascii="Times New Roman" w:hAnsi="Times New Roman" w:cs="Times New Roman"/>
          <w:sz w:val="24"/>
          <w:szCs w:val="24"/>
        </w:rPr>
        <w:t>e los extranjeros puedan cumplirla</w:t>
      </w:r>
      <w:r>
        <w:rPr>
          <w:rFonts w:ascii="Times New Roman" w:hAnsi="Times New Roman" w:cs="Times New Roman"/>
          <w:sz w:val="24"/>
          <w:szCs w:val="24"/>
        </w:rPr>
        <w:t xml:space="preserve"> en nuestro país</w:t>
      </w:r>
      <w:ins w:id="1522" w:author="Scribbr Carla" w:date="2017-01-11T20:25:00Z">
        <w:r w:rsidR="00C631F3">
          <w:rPr>
            <w:rFonts w:ascii="Times New Roman" w:hAnsi="Times New Roman" w:cs="Times New Roman"/>
            <w:sz w:val="24"/>
            <w:szCs w:val="24"/>
          </w:rPr>
          <w:t xml:space="preserve">. Por lo tanto, </w:t>
        </w:r>
      </w:ins>
      <w:del w:id="1523" w:author="Scribbr Carla" w:date="2017-01-11T20:25:00Z">
        <w:r w:rsidR="00570777" w:rsidDel="00C631F3">
          <w:rPr>
            <w:rFonts w:ascii="Times New Roman" w:hAnsi="Times New Roman" w:cs="Times New Roman"/>
            <w:sz w:val="24"/>
            <w:szCs w:val="24"/>
          </w:rPr>
          <w:delText>,</w:delText>
        </w:r>
      </w:del>
      <w:r w:rsidR="00570777">
        <w:rPr>
          <w:rFonts w:ascii="Times New Roman" w:hAnsi="Times New Roman" w:cs="Times New Roman"/>
          <w:sz w:val="24"/>
          <w:szCs w:val="24"/>
        </w:rPr>
        <w:t>s</w:t>
      </w:r>
      <w:r>
        <w:rPr>
          <w:rFonts w:ascii="Times New Roman" w:hAnsi="Times New Roman" w:cs="Times New Roman"/>
          <w:sz w:val="24"/>
          <w:szCs w:val="24"/>
        </w:rPr>
        <w:t xml:space="preserve">olo podrá ser expulsado de nuestro territorio por dos motivos: </w:t>
      </w:r>
      <w:commentRangeStart w:id="1524"/>
      <w:ins w:id="1525" w:author="Scribbr Carla" w:date="2017-01-11T20:25:00Z">
        <w:r w:rsidR="00C631F3">
          <w:rPr>
            <w:rFonts w:ascii="Times New Roman" w:hAnsi="Times New Roman" w:cs="Times New Roman"/>
            <w:sz w:val="24"/>
            <w:szCs w:val="24"/>
          </w:rPr>
          <w:t>“</w:t>
        </w:r>
      </w:ins>
      <w:r>
        <w:rPr>
          <w:rFonts w:ascii="Times New Roman" w:hAnsi="Times New Roman" w:cs="Times New Roman"/>
          <w:sz w:val="24"/>
          <w:szCs w:val="24"/>
        </w:rPr>
        <w:t xml:space="preserve">por sanción penal sustitutiva de una pena o </w:t>
      </w:r>
      <w:r w:rsidRPr="005F1B12">
        <w:rPr>
          <w:rFonts w:ascii="Times New Roman" w:hAnsi="Times New Roman" w:cs="Times New Roman"/>
          <w:sz w:val="24"/>
          <w:szCs w:val="24"/>
        </w:rPr>
        <w:t>medida de seguridad</w:t>
      </w:r>
      <w:r>
        <w:rPr>
          <w:rFonts w:ascii="Times New Roman" w:hAnsi="Times New Roman" w:cs="Times New Roman"/>
          <w:sz w:val="24"/>
          <w:szCs w:val="24"/>
        </w:rPr>
        <w:t>,</w:t>
      </w:r>
      <w:ins w:id="1526" w:author="Scribbr Carla" w:date="2017-01-11T20:25:00Z">
        <w:r w:rsidR="00C631F3">
          <w:rPr>
            <w:rFonts w:ascii="Times New Roman" w:hAnsi="Times New Roman" w:cs="Times New Roman"/>
            <w:sz w:val="24"/>
            <w:szCs w:val="24"/>
          </w:rPr>
          <w:t xml:space="preserve"> (</w:t>
        </w:r>
      </w:ins>
      <w:r w:rsidR="00EA7FBD">
        <w:rPr>
          <w:rFonts w:ascii="Times New Roman" w:hAnsi="Times New Roman" w:cs="Times New Roman"/>
          <w:sz w:val="24"/>
          <w:szCs w:val="24"/>
        </w:rPr>
        <w:t>…</w:t>
      </w:r>
      <w:ins w:id="1527" w:author="Scribbr Carla" w:date="2017-01-11T20:25:00Z">
        <w:r w:rsidR="00C631F3">
          <w:rPr>
            <w:rFonts w:ascii="Times New Roman" w:hAnsi="Times New Roman" w:cs="Times New Roman"/>
            <w:sz w:val="24"/>
            <w:szCs w:val="24"/>
          </w:rPr>
          <w:t>)</w:t>
        </w:r>
      </w:ins>
      <w:r>
        <w:rPr>
          <w:rFonts w:ascii="Times New Roman" w:hAnsi="Times New Roman" w:cs="Times New Roman"/>
          <w:sz w:val="24"/>
          <w:szCs w:val="24"/>
        </w:rPr>
        <w:t xml:space="preserve"> o por una sanción de naturaleza administrativa</w:t>
      </w:r>
      <w:ins w:id="1528" w:author="Scribbr Carla" w:date="2017-01-11T20:25:00Z">
        <w:r w:rsidR="00C631F3">
          <w:rPr>
            <w:rFonts w:ascii="Times New Roman" w:hAnsi="Times New Roman" w:cs="Times New Roman"/>
            <w:sz w:val="24"/>
            <w:szCs w:val="24"/>
          </w:rPr>
          <w:t xml:space="preserve"> (</w:t>
        </w:r>
      </w:ins>
      <w:r w:rsidR="00EA7FBD">
        <w:rPr>
          <w:rFonts w:ascii="Times New Roman" w:hAnsi="Times New Roman" w:cs="Times New Roman"/>
          <w:sz w:val="24"/>
          <w:szCs w:val="24"/>
        </w:rPr>
        <w:t>…</w:t>
      </w:r>
      <w:ins w:id="1529" w:author="Scribbr Carla" w:date="2017-01-11T20:25:00Z">
        <w:r w:rsidR="00C631F3">
          <w:rPr>
            <w:rFonts w:ascii="Times New Roman" w:hAnsi="Times New Roman" w:cs="Times New Roman"/>
            <w:sz w:val="24"/>
            <w:szCs w:val="24"/>
          </w:rPr>
          <w:t>)</w:t>
        </w:r>
      </w:ins>
      <w:r>
        <w:rPr>
          <w:rFonts w:ascii="Times New Roman" w:hAnsi="Times New Roman" w:cs="Times New Roman"/>
          <w:sz w:val="24"/>
          <w:szCs w:val="24"/>
        </w:rPr>
        <w:t xml:space="preserve"> relativa a las </w:t>
      </w:r>
      <w:r w:rsidRPr="00E84504">
        <w:rPr>
          <w:rFonts w:ascii="Times New Roman" w:hAnsi="Times New Roman" w:cs="Times New Roman"/>
          <w:sz w:val="24"/>
          <w:szCs w:val="24"/>
        </w:rPr>
        <w:t>infracciones en materia de extranjería y su régimen sancionador</w:t>
      </w:r>
      <w:ins w:id="1530" w:author="Scribbr Carla" w:date="2017-01-11T20:25:00Z">
        <w:r w:rsidR="00C631F3">
          <w:rPr>
            <w:rFonts w:ascii="Times New Roman" w:hAnsi="Times New Roman" w:cs="Times New Roman"/>
            <w:sz w:val="24"/>
            <w:szCs w:val="24"/>
          </w:rPr>
          <w:t>”</w:t>
        </w:r>
        <w:commentRangeEnd w:id="1524"/>
        <w:r w:rsidR="00C631F3">
          <w:rPr>
            <w:rStyle w:val="Verwijzingopmerking"/>
          </w:rPr>
          <w:commentReference w:id="1524"/>
        </w:r>
      </w:ins>
      <w:r w:rsidRPr="00E84504">
        <w:rPr>
          <w:rFonts w:ascii="Times New Roman" w:hAnsi="Times New Roman" w:cs="Times New Roman"/>
          <w:sz w:val="24"/>
          <w:szCs w:val="24"/>
        </w:rPr>
        <w:t xml:space="preserve"> (Renart, 2003</w:t>
      </w:r>
      <w:r w:rsidR="00CF21D8" w:rsidRPr="00E84504">
        <w:rPr>
          <w:rFonts w:ascii="Times New Roman" w:hAnsi="Times New Roman" w:cs="Times New Roman"/>
          <w:sz w:val="24"/>
          <w:szCs w:val="24"/>
        </w:rPr>
        <w:t>, p.</w:t>
      </w:r>
      <w:ins w:id="1531" w:author="Scribbr Carla" w:date="2017-01-11T20:26:00Z">
        <w:r w:rsidR="00C631F3">
          <w:rPr>
            <w:rFonts w:ascii="Times New Roman" w:hAnsi="Times New Roman" w:cs="Times New Roman"/>
            <w:sz w:val="24"/>
            <w:szCs w:val="24"/>
          </w:rPr>
          <w:t xml:space="preserve"> </w:t>
        </w:r>
      </w:ins>
      <w:r w:rsidR="00EA7FBD" w:rsidRPr="00E84504">
        <w:rPr>
          <w:rFonts w:ascii="Times New Roman" w:hAnsi="Times New Roman" w:cs="Times New Roman"/>
          <w:sz w:val="24"/>
          <w:szCs w:val="24"/>
        </w:rPr>
        <w:t>146</w:t>
      </w:r>
      <w:r w:rsidRPr="00E84504">
        <w:rPr>
          <w:rFonts w:ascii="Times New Roman" w:hAnsi="Times New Roman" w:cs="Times New Roman"/>
          <w:sz w:val="24"/>
          <w:szCs w:val="24"/>
        </w:rPr>
        <w:t>).</w:t>
      </w:r>
      <w:del w:id="1532" w:author="Scribbr Carla" w:date="2017-01-11T20:26:00Z">
        <w:r w:rsidDel="00C631F3">
          <w:rPr>
            <w:rFonts w:ascii="Times New Roman" w:hAnsi="Times New Roman" w:cs="Times New Roman"/>
            <w:sz w:val="24"/>
            <w:szCs w:val="24"/>
          </w:rPr>
          <w:delText xml:space="preserve"> </w:delText>
        </w:r>
      </w:del>
    </w:p>
    <w:p w14:paraId="59CD9EFA" w14:textId="77777777" w:rsidR="007C1CCA" w:rsidRPr="00B61002" w:rsidRDefault="007C1CCA" w:rsidP="007C1CCA">
      <w:pPr>
        <w:spacing w:line="360" w:lineRule="auto"/>
        <w:ind w:firstLine="708"/>
        <w:jc w:val="both"/>
        <w:rPr>
          <w:rFonts w:ascii="Times New Roman" w:hAnsi="Times New Roman" w:cs="Times New Roman"/>
          <w:b/>
          <w:color w:val="FF0000"/>
          <w:sz w:val="24"/>
          <w:szCs w:val="24"/>
        </w:rPr>
      </w:pPr>
      <w:r>
        <w:rPr>
          <w:rFonts w:ascii="Times New Roman" w:hAnsi="Times New Roman" w:cs="Times New Roman"/>
          <w:b/>
          <w:sz w:val="24"/>
          <w:szCs w:val="24"/>
        </w:rPr>
        <w:t>5.3.7</w:t>
      </w:r>
      <w:r w:rsidRPr="008A6EF9">
        <w:rPr>
          <w:rFonts w:ascii="Times New Roman" w:hAnsi="Times New Roman" w:cs="Times New Roman"/>
          <w:b/>
          <w:sz w:val="24"/>
          <w:szCs w:val="24"/>
        </w:rPr>
        <w:t xml:space="preserve">. </w:t>
      </w:r>
      <w:r>
        <w:rPr>
          <w:rFonts w:ascii="Times New Roman" w:hAnsi="Times New Roman" w:cs="Times New Roman"/>
          <w:b/>
          <w:sz w:val="24"/>
          <w:szCs w:val="24"/>
        </w:rPr>
        <w:t>Libertad condicional</w:t>
      </w:r>
      <w:r w:rsidRPr="008A6EF9">
        <w:rPr>
          <w:rFonts w:ascii="Times New Roman" w:hAnsi="Times New Roman" w:cs="Times New Roman"/>
          <w:b/>
          <w:sz w:val="24"/>
          <w:szCs w:val="24"/>
        </w:rPr>
        <w:t xml:space="preserve"> a</w:t>
      </w:r>
      <w:r w:rsidR="00B61002">
        <w:rPr>
          <w:rFonts w:ascii="Times New Roman" w:hAnsi="Times New Roman" w:cs="Times New Roman"/>
          <w:b/>
          <w:sz w:val="24"/>
          <w:szCs w:val="24"/>
        </w:rPr>
        <w:t xml:space="preserve"> terroristas o pertenecientes al</w:t>
      </w:r>
      <w:del w:id="1533" w:author="Scribbr Carla" w:date="2017-01-11T20:27:00Z">
        <w:r w:rsidRPr="008A6EF9" w:rsidDel="00417EC2">
          <w:rPr>
            <w:rFonts w:ascii="Times New Roman" w:hAnsi="Times New Roman" w:cs="Times New Roman"/>
            <w:b/>
            <w:sz w:val="24"/>
            <w:szCs w:val="24"/>
          </w:rPr>
          <w:delText xml:space="preserve"> el</w:delText>
        </w:r>
      </w:del>
      <w:r w:rsidRPr="008A6EF9">
        <w:rPr>
          <w:rFonts w:ascii="Times New Roman" w:hAnsi="Times New Roman" w:cs="Times New Roman"/>
          <w:b/>
          <w:sz w:val="24"/>
          <w:szCs w:val="24"/>
        </w:rPr>
        <w:t xml:space="preserve"> s</w:t>
      </w:r>
      <w:r>
        <w:rPr>
          <w:rFonts w:ascii="Times New Roman" w:hAnsi="Times New Roman" w:cs="Times New Roman"/>
          <w:b/>
          <w:sz w:val="24"/>
          <w:szCs w:val="24"/>
        </w:rPr>
        <w:t>eno de organizaciones criminales</w:t>
      </w:r>
      <w:del w:id="1534" w:author="Scribbr Carla" w:date="2017-01-11T20:27:00Z">
        <w:r w:rsidR="000B36A4" w:rsidDel="00417EC2">
          <w:rPr>
            <w:rFonts w:ascii="Times New Roman" w:hAnsi="Times New Roman" w:cs="Times New Roman"/>
            <w:b/>
            <w:color w:val="FF0000"/>
            <w:sz w:val="24"/>
            <w:szCs w:val="24"/>
          </w:rPr>
          <w:delText xml:space="preserve"> </w:delText>
        </w:r>
      </w:del>
    </w:p>
    <w:p w14:paraId="4058BE01" w14:textId="7B71F0F4" w:rsidR="007C1CCA" w:rsidRDefault="00721343" w:rsidP="007C1CCA">
      <w:pPr>
        <w:spacing w:line="360" w:lineRule="auto"/>
        <w:jc w:val="both"/>
        <w:rPr>
          <w:rFonts w:ascii="Times New Roman" w:hAnsi="Times New Roman" w:cs="Times New Roman"/>
          <w:sz w:val="24"/>
        </w:rPr>
      </w:pPr>
      <w:r>
        <w:rPr>
          <w:rFonts w:ascii="Times New Roman" w:hAnsi="Times New Roman" w:cs="Times New Roman"/>
          <w:sz w:val="24"/>
        </w:rPr>
        <w:t>Introducido por la LO 7/2003 y r</w:t>
      </w:r>
      <w:r w:rsidR="007C1CCA">
        <w:rPr>
          <w:rFonts w:ascii="Times New Roman" w:hAnsi="Times New Roman" w:cs="Times New Roman"/>
          <w:sz w:val="24"/>
        </w:rPr>
        <w:t xml:space="preserve">egulado en el artículo 90.8 del </w:t>
      </w:r>
      <w:r>
        <w:rPr>
          <w:rFonts w:ascii="Times New Roman" w:hAnsi="Times New Roman" w:cs="Times New Roman"/>
          <w:sz w:val="24"/>
        </w:rPr>
        <w:t xml:space="preserve">CP, </w:t>
      </w:r>
      <w:ins w:id="1535" w:author="Scribbr Carla" w:date="2017-01-11T21:30:00Z">
        <w:r w:rsidR="00AE0071">
          <w:rPr>
            <w:rFonts w:ascii="Times New Roman" w:hAnsi="Times New Roman" w:cs="Times New Roman"/>
            <w:sz w:val="24"/>
          </w:rPr>
          <w:t xml:space="preserve">es </w:t>
        </w:r>
      </w:ins>
      <w:r>
        <w:rPr>
          <w:rFonts w:ascii="Times New Roman" w:hAnsi="Times New Roman" w:cs="Times New Roman"/>
          <w:sz w:val="24"/>
        </w:rPr>
        <w:t>aplicable a internos que hayan</w:t>
      </w:r>
      <w:r w:rsidR="007C1CCA">
        <w:rPr>
          <w:rFonts w:ascii="Times New Roman" w:hAnsi="Times New Roman" w:cs="Times New Roman"/>
          <w:sz w:val="24"/>
        </w:rPr>
        <w:t xml:space="preserve"> cometido delitos terroristas o en el seno de organiza</w:t>
      </w:r>
      <w:r w:rsidR="005D6306">
        <w:rPr>
          <w:rFonts w:ascii="Times New Roman" w:hAnsi="Times New Roman" w:cs="Times New Roman"/>
          <w:sz w:val="24"/>
        </w:rPr>
        <w:t>ciones</w:t>
      </w:r>
      <w:r w:rsidR="007C1CCA">
        <w:rPr>
          <w:rFonts w:ascii="Times New Roman" w:hAnsi="Times New Roman" w:cs="Times New Roman"/>
          <w:sz w:val="24"/>
        </w:rPr>
        <w:t>. Tiene su</w:t>
      </w:r>
      <w:ins w:id="1536" w:author="Scribbr Carla" w:date="2017-01-11T21:30:00Z">
        <w:r w:rsidR="008D427E">
          <w:rPr>
            <w:rFonts w:ascii="Times New Roman" w:hAnsi="Times New Roman" w:cs="Times New Roman"/>
            <w:sz w:val="24"/>
          </w:rPr>
          <w:t>s</w:t>
        </w:r>
      </w:ins>
      <w:r w:rsidR="007C1CCA">
        <w:rPr>
          <w:rFonts w:ascii="Times New Roman" w:hAnsi="Times New Roman" w:cs="Times New Roman"/>
          <w:sz w:val="24"/>
        </w:rPr>
        <w:t xml:space="preserve"> antecedente</w:t>
      </w:r>
      <w:r w:rsidR="00570777">
        <w:rPr>
          <w:rFonts w:ascii="Times New Roman" w:hAnsi="Times New Roman" w:cs="Times New Roman"/>
          <w:sz w:val="24"/>
        </w:rPr>
        <w:t>s</w:t>
      </w:r>
      <w:r w:rsidR="007C1CCA">
        <w:rPr>
          <w:rFonts w:ascii="Times New Roman" w:hAnsi="Times New Roman" w:cs="Times New Roman"/>
          <w:sz w:val="24"/>
        </w:rPr>
        <w:t xml:space="preserve"> e</w:t>
      </w:r>
      <w:r w:rsidR="00570777">
        <w:rPr>
          <w:rFonts w:ascii="Times New Roman" w:hAnsi="Times New Roman" w:cs="Times New Roman"/>
          <w:sz w:val="24"/>
        </w:rPr>
        <w:t xml:space="preserve">n la LO 3/1988 de 25 marzo, la </w:t>
      </w:r>
      <w:del w:id="1537" w:author="Scribbr Carla" w:date="2017-01-11T21:30:00Z">
        <w:r w:rsidR="00570777" w:rsidDel="008D427E">
          <w:rPr>
            <w:rFonts w:ascii="Times New Roman" w:hAnsi="Times New Roman" w:cs="Times New Roman"/>
            <w:sz w:val="24"/>
          </w:rPr>
          <w:delText xml:space="preserve">qual </w:delText>
        </w:r>
      </w:del>
      <w:ins w:id="1538" w:author="Scribbr Carla" w:date="2017-01-11T21:30:00Z">
        <w:r w:rsidR="008D427E">
          <w:rPr>
            <w:rFonts w:ascii="Times New Roman" w:hAnsi="Times New Roman" w:cs="Times New Roman"/>
            <w:sz w:val="24"/>
          </w:rPr>
          <w:t xml:space="preserve">cual </w:t>
        </w:r>
      </w:ins>
      <w:r w:rsidR="00570777">
        <w:rPr>
          <w:rFonts w:ascii="Times New Roman" w:hAnsi="Times New Roman" w:cs="Times New Roman"/>
          <w:sz w:val="24"/>
        </w:rPr>
        <w:t>introdujo en el arti</w:t>
      </w:r>
      <w:r w:rsidR="007C1CCA">
        <w:rPr>
          <w:rFonts w:ascii="Times New Roman" w:hAnsi="Times New Roman" w:cs="Times New Roman"/>
          <w:sz w:val="24"/>
        </w:rPr>
        <w:t xml:space="preserve">culo 98 bis del CP de 1973 un tipo de libertad condicional para personas condenadas por </w:t>
      </w:r>
      <w:commentRangeStart w:id="1539"/>
      <w:ins w:id="1540" w:author="Scribbr Carla" w:date="2017-01-11T21:31:00Z">
        <w:r w:rsidR="008D427E">
          <w:rPr>
            <w:rFonts w:ascii="Times New Roman" w:hAnsi="Times New Roman" w:cs="Times New Roman"/>
            <w:sz w:val="24"/>
          </w:rPr>
          <w:t>“</w:t>
        </w:r>
      </w:ins>
      <w:r w:rsidR="007C1CCA" w:rsidRPr="008D427E">
        <w:rPr>
          <w:rFonts w:ascii="Times New Roman" w:hAnsi="Times New Roman" w:cs="Times New Roman"/>
          <w:sz w:val="24"/>
          <w:rPrChange w:id="1541" w:author="Scribbr Carla" w:date="2017-01-11T21:31:00Z">
            <w:rPr>
              <w:rFonts w:ascii="Times New Roman" w:hAnsi="Times New Roman" w:cs="Times New Roman"/>
              <w:i/>
              <w:sz w:val="24"/>
            </w:rPr>
          </w:rPrChange>
        </w:rPr>
        <w:t>delitos relacionados con la actividad de bandas armadas o elementos terroristas o rebelde</w:t>
      </w:r>
      <w:r w:rsidRPr="008D427E">
        <w:rPr>
          <w:rFonts w:ascii="Times New Roman" w:hAnsi="Times New Roman" w:cs="Times New Roman"/>
          <w:sz w:val="24"/>
          <w:rPrChange w:id="1542" w:author="Scribbr Carla" w:date="2017-01-11T21:31:00Z">
            <w:rPr>
              <w:rFonts w:ascii="Times New Roman" w:hAnsi="Times New Roman" w:cs="Times New Roman"/>
              <w:i/>
              <w:sz w:val="24"/>
            </w:rPr>
          </w:rPrChange>
        </w:rPr>
        <w:t>s</w:t>
      </w:r>
      <w:ins w:id="1543" w:author="Scribbr Carla" w:date="2017-01-11T21:31:00Z">
        <w:r w:rsidR="008D427E">
          <w:rPr>
            <w:rFonts w:ascii="Times New Roman" w:hAnsi="Times New Roman" w:cs="Times New Roman"/>
            <w:sz w:val="24"/>
          </w:rPr>
          <w:t>”</w:t>
        </w:r>
        <w:commentRangeEnd w:id="1539"/>
        <w:r w:rsidR="008D427E">
          <w:rPr>
            <w:rStyle w:val="Verwijzingopmerking"/>
          </w:rPr>
          <w:commentReference w:id="1539"/>
        </w:r>
      </w:ins>
      <w:r w:rsidR="007C1CCA">
        <w:rPr>
          <w:rFonts w:ascii="Times New Roman" w:hAnsi="Times New Roman" w:cs="Times New Roman"/>
          <w:sz w:val="24"/>
        </w:rPr>
        <w:t xml:space="preserve">. </w:t>
      </w:r>
    </w:p>
    <w:p w14:paraId="277DF665" w14:textId="1DF408DF" w:rsidR="007A0DE6" w:rsidRDefault="00FB76D1" w:rsidP="005F1B12">
      <w:pPr>
        <w:spacing w:line="360" w:lineRule="auto"/>
        <w:jc w:val="both"/>
        <w:rPr>
          <w:rFonts w:ascii="Times New Roman" w:hAnsi="Times New Roman" w:cs="Times New Roman"/>
          <w:sz w:val="24"/>
        </w:rPr>
      </w:pPr>
      <w:r>
        <w:rPr>
          <w:rFonts w:ascii="Times New Roman" w:hAnsi="Times New Roman" w:cs="Times New Roman"/>
          <w:sz w:val="24"/>
        </w:rPr>
        <w:t>Los requisitos par</w:t>
      </w:r>
      <w:r w:rsidR="00570777">
        <w:rPr>
          <w:rFonts w:ascii="Times New Roman" w:hAnsi="Times New Roman" w:cs="Times New Roman"/>
          <w:sz w:val="24"/>
        </w:rPr>
        <w:t>a poder acceder a este supuesto</w:t>
      </w:r>
      <w:ins w:id="1544" w:author="Scribbr Carla" w:date="2017-01-11T21:31:00Z">
        <w:r w:rsidR="008D427E">
          <w:rPr>
            <w:rFonts w:ascii="Times New Roman" w:hAnsi="Times New Roman" w:cs="Times New Roman"/>
            <w:sz w:val="24"/>
          </w:rPr>
          <w:t>,</w:t>
        </w:r>
      </w:ins>
      <w:r w:rsidR="00570777">
        <w:rPr>
          <w:rFonts w:ascii="Times New Roman" w:hAnsi="Times New Roman" w:cs="Times New Roman"/>
          <w:sz w:val="24"/>
        </w:rPr>
        <w:t xml:space="preserve"> aparte de los básicos</w:t>
      </w:r>
      <w:ins w:id="1545" w:author="Scribbr Carla" w:date="2017-01-11T21:31:00Z">
        <w:r w:rsidR="008D427E">
          <w:rPr>
            <w:rFonts w:ascii="Times New Roman" w:hAnsi="Times New Roman" w:cs="Times New Roman"/>
            <w:sz w:val="24"/>
          </w:rPr>
          <w:t>,</w:t>
        </w:r>
      </w:ins>
      <w:r>
        <w:rPr>
          <w:rFonts w:ascii="Times New Roman" w:hAnsi="Times New Roman" w:cs="Times New Roman"/>
          <w:sz w:val="24"/>
        </w:rPr>
        <w:t xml:space="preserve"> son: habe</w:t>
      </w:r>
      <w:r w:rsidR="00721343">
        <w:rPr>
          <w:rFonts w:ascii="Times New Roman" w:hAnsi="Times New Roman" w:cs="Times New Roman"/>
          <w:sz w:val="24"/>
        </w:rPr>
        <w:t xml:space="preserve">r cumplido </w:t>
      </w:r>
      <w:del w:id="1546" w:author="Scribbr Carla" w:date="2017-01-11T21:31:00Z">
        <w:r w:rsidR="00B962DA" w:rsidDel="008D427E">
          <w:rPr>
            <w:rFonts w:ascii="Times New Roman" w:hAnsi="Times New Roman" w:cs="Times New Roman"/>
            <w:sz w:val="24"/>
          </w:rPr>
          <w:delText xml:space="preserve">28 </w:delText>
        </w:r>
      </w:del>
      <w:ins w:id="1547" w:author="Scribbr Carla" w:date="2017-01-11T21:31:00Z">
        <w:r w:rsidR="008D427E">
          <w:rPr>
            <w:rFonts w:ascii="Times New Roman" w:hAnsi="Times New Roman" w:cs="Times New Roman"/>
            <w:sz w:val="24"/>
          </w:rPr>
          <w:t xml:space="preserve">veintiocho </w:t>
        </w:r>
      </w:ins>
      <w:r w:rsidR="00B962DA">
        <w:rPr>
          <w:rFonts w:ascii="Times New Roman" w:hAnsi="Times New Roman" w:cs="Times New Roman"/>
          <w:sz w:val="24"/>
        </w:rPr>
        <w:t xml:space="preserve">años </w:t>
      </w:r>
      <w:r w:rsidR="00721343">
        <w:rPr>
          <w:rFonts w:ascii="Times New Roman" w:hAnsi="Times New Roman" w:cs="Times New Roman"/>
          <w:sz w:val="24"/>
        </w:rPr>
        <w:t>del total de la condena</w:t>
      </w:r>
      <w:r w:rsidR="00B962DA">
        <w:rPr>
          <w:rFonts w:ascii="Times New Roman" w:hAnsi="Times New Roman" w:cs="Times New Roman"/>
          <w:sz w:val="24"/>
        </w:rPr>
        <w:t xml:space="preserve"> en los supuestos del art. 78.1 a y b bis del CP o 35 años del art. 78.1 c del mismo</w:t>
      </w:r>
      <w:del w:id="1548" w:author="Scribbr Carla" w:date="2017-01-11T21:34:00Z">
        <w:r w:rsidR="00B962DA" w:rsidDel="002D3D03">
          <w:rPr>
            <w:rFonts w:ascii="Times New Roman" w:hAnsi="Times New Roman" w:cs="Times New Roman"/>
            <w:sz w:val="24"/>
          </w:rPr>
          <w:delText>,</w:delText>
        </w:r>
      </w:del>
      <w:r>
        <w:rPr>
          <w:rFonts w:ascii="Times New Roman" w:hAnsi="Times New Roman" w:cs="Times New Roman"/>
          <w:sz w:val="24"/>
        </w:rPr>
        <w:t xml:space="preserve"> y </w:t>
      </w:r>
      <w:r w:rsidR="00721343">
        <w:rPr>
          <w:rFonts w:ascii="Times New Roman" w:hAnsi="Times New Roman" w:cs="Times New Roman"/>
          <w:sz w:val="24"/>
        </w:rPr>
        <w:t>tener un</w:t>
      </w:r>
      <w:r>
        <w:rPr>
          <w:rFonts w:ascii="Times New Roman" w:hAnsi="Times New Roman" w:cs="Times New Roman"/>
          <w:sz w:val="24"/>
        </w:rPr>
        <w:t xml:space="preserve"> pronóstico favorable de reinserción social</w:t>
      </w:r>
      <w:ins w:id="1549" w:author="Scribbr Carla" w:date="2017-01-11T21:34:00Z">
        <w:r w:rsidR="002D3D03">
          <w:rPr>
            <w:rFonts w:ascii="Times New Roman" w:hAnsi="Times New Roman" w:cs="Times New Roman"/>
            <w:sz w:val="24"/>
          </w:rPr>
          <w:t>. Esto se demostrará</w:t>
        </w:r>
      </w:ins>
      <w:del w:id="1550" w:author="Scribbr Carla" w:date="2017-01-11T21:34:00Z">
        <w:r w:rsidDel="002D3D03">
          <w:rPr>
            <w:rFonts w:ascii="Times New Roman" w:hAnsi="Times New Roman" w:cs="Times New Roman"/>
            <w:sz w:val="24"/>
          </w:rPr>
          <w:delText>,</w:delText>
        </w:r>
      </w:del>
      <w:r>
        <w:rPr>
          <w:rFonts w:ascii="Times New Roman" w:hAnsi="Times New Roman" w:cs="Times New Roman"/>
          <w:sz w:val="24"/>
        </w:rPr>
        <w:t xml:space="preserve"> </w:t>
      </w:r>
      <w:del w:id="1551" w:author="Scribbr Carla" w:date="2017-01-11T21:34:00Z">
        <w:r w:rsidDel="002D3D03">
          <w:rPr>
            <w:rFonts w:ascii="Times New Roman" w:hAnsi="Times New Roman" w:cs="Times New Roman"/>
            <w:sz w:val="24"/>
          </w:rPr>
          <w:delText xml:space="preserve">mostrando </w:delText>
        </w:r>
      </w:del>
      <w:ins w:id="1552" w:author="Scribbr Carla" w:date="2017-01-11T21:34:00Z">
        <w:r w:rsidR="002D3D03">
          <w:rPr>
            <w:rFonts w:ascii="Times New Roman" w:hAnsi="Times New Roman" w:cs="Times New Roman"/>
            <w:sz w:val="24"/>
          </w:rPr>
          <w:t xml:space="preserve">presentando </w:t>
        </w:r>
      </w:ins>
      <w:r>
        <w:rPr>
          <w:rFonts w:ascii="Times New Roman" w:hAnsi="Times New Roman" w:cs="Times New Roman"/>
          <w:sz w:val="24"/>
        </w:rPr>
        <w:t xml:space="preserve">signos inequívocos de haber abandonado este tipo de actividad y colaborando con las autoridades en su lucha contra la delincuencia de </w:t>
      </w:r>
      <w:commentRangeStart w:id="1553"/>
      <w:r w:rsidRPr="00FB76D1">
        <w:rPr>
          <w:rFonts w:ascii="Times New Roman" w:hAnsi="Times New Roman" w:cs="Times New Roman"/>
          <w:sz w:val="24"/>
        </w:rPr>
        <w:t>este tipo</w:t>
      </w:r>
      <w:commentRangeEnd w:id="1553"/>
      <w:r w:rsidR="002D3D03">
        <w:rPr>
          <w:rStyle w:val="Verwijzingopmerking"/>
        </w:rPr>
        <w:commentReference w:id="1553"/>
      </w:r>
      <w:del w:id="1554" w:author="Scribbr Carla" w:date="2017-01-11T21:35:00Z">
        <w:r w:rsidR="00430228" w:rsidDel="002D3D03">
          <w:rPr>
            <w:rFonts w:ascii="Times New Roman" w:hAnsi="Times New Roman" w:cs="Times New Roman"/>
            <w:sz w:val="24"/>
          </w:rPr>
          <w:delText>s</w:delText>
        </w:r>
      </w:del>
      <w:r>
        <w:rPr>
          <w:rFonts w:ascii="Times New Roman" w:hAnsi="Times New Roman" w:cs="Times New Roman"/>
          <w:sz w:val="24"/>
        </w:rPr>
        <w:t>.</w:t>
      </w:r>
      <w:r w:rsidR="00212522" w:rsidRPr="00212522">
        <w:rPr>
          <w:rFonts w:ascii="Times New Roman" w:hAnsi="Times New Roman" w:cs="Times New Roman"/>
          <w:sz w:val="24"/>
        </w:rPr>
        <w:t xml:space="preserve"> </w:t>
      </w:r>
      <w:r w:rsidR="00430228">
        <w:rPr>
          <w:rFonts w:ascii="Times New Roman" w:hAnsi="Times New Roman" w:cs="Times New Roman"/>
          <w:sz w:val="24"/>
        </w:rPr>
        <w:t>En caso de recurso</w:t>
      </w:r>
      <w:r w:rsidR="00212522">
        <w:rPr>
          <w:rFonts w:ascii="Times New Roman" w:hAnsi="Times New Roman" w:cs="Times New Roman"/>
          <w:sz w:val="24"/>
        </w:rPr>
        <w:t xml:space="preserve"> apelación, el órgano competente será la Audiencia Nacional.</w:t>
      </w:r>
    </w:p>
    <w:p w14:paraId="266245DA" w14:textId="00F57644" w:rsidR="007A0DE6" w:rsidRDefault="005A1DE9" w:rsidP="005F1B12">
      <w:pPr>
        <w:spacing w:line="360" w:lineRule="auto"/>
        <w:jc w:val="both"/>
        <w:rPr>
          <w:rFonts w:ascii="Times New Roman" w:hAnsi="Times New Roman" w:cs="Times New Roman"/>
          <w:sz w:val="24"/>
        </w:rPr>
      </w:pPr>
      <w:commentRangeStart w:id="1555"/>
      <w:ins w:id="1556" w:author="Scribbr Carla" w:date="2017-01-11T21:37:00Z">
        <w:r>
          <w:rPr>
            <w:rFonts w:ascii="Times New Roman" w:hAnsi="Times New Roman" w:cs="Times New Roman"/>
            <w:sz w:val="24"/>
          </w:rPr>
          <w:t>Asimismo</w:t>
        </w:r>
        <w:commentRangeEnd w:id="1555"/>
        <w:r>
          <w:rPr>
            <w:rStyle w:val="Verwijzingopmerking"/>
          </w:rPr>
          <w:commentReference w:id="1555"/>
        </w:r>
        <w:r>
          <w:rPr>
            <w:rFonts w:ascii="Times New Roman" w:hAnsi="Times New Roman" w:cs="Times New Roman"/>
            <w:sz w:val="24"/>
          </w:rPr>
          <w:t>, e</w:t>
        </w:r>
      </w:ins>
      <w:del w:id="1557" w:author="Scribbr Carla" w:date="2017-01-11T21:37:00Z">
        <w:r w:rsidR="007A0DE6" w:rsidDel="005A1DE9">
          <w:rPr>
            <w:rFonts w:ascii="Times New Roman" w:hAnsi="Times New Roman" w:cs="Times New Roman"/>
            <w:sz w:val="24"/>
          </w:rPr>
          <w:delText>E</w:delText>
        </w:r>
      </w:del>
      <w:r w:rsidR="007A0DE6">
        <w:rPr>
          <w:rFonts w:ascii="Times New Roman" w:hAnsi="Times New Roman" w:cs="Times New Roman"/>
          <w:sz w:val="24"/>
        </w:rPr>
        <w:t>n el art. 78.3 bis del CP</w:t>
      </w:r>
      <w:del w:id="1558" w:author="Scribbr Carla" w:date="2017-01-11T21:37:00Z">
        <w:r w:rsidR="007A0DE6" w:rsidDel="005A1DE9">
          <w:rPr>
            <w:rFonts w:ascii="Times New Roman" w:hAnsi="Times New Roman" w:cs="Times New Roman"/>
            <w:sz w:val="24"/>
          </w:rPr>
          <w:delText>,</w:delText>
        </w:r>
      </w:del>
      <w:r w:rsidR="007A0DE6">
        <w:rPr>
          <w:rFonts w:ascii="Times New Roman" w:hAnsi="Times New Roman" w:cs="Times New Roman"/>
          <w:sz w:val="24"/>
        </w:rPr>
        <w:t xml:space="preserve"> nos </w:t>
      </w:r>
      <w:del w:id="1559" w:author="Scribbr Carla" w:date="2017-01-11T21:38:00Z">
        <w:r w:rsidR="007A0DE6" w:rsidDel="005A1DE9">
          <w:rPr>
            <w:rFonts w:ascii="Times New Roman" w:hAnsi="Times New Roman" w:cs="Times New Roman"/>
            <w:sz w:val="24"/>
          </w:rPr>
          <w:delText>encontra</w:delText>
        </w:r>
        <w:r w:rsidR="00430228" w:rsidDel="005A1DE9">
          <w:rPr>
            <w:rFonts w:ascii="Times New Roman" w:hAnsi="Times New Roman" w:cs="Times New Roman"/>
            <w:sz w:val="24"/>
          </w:rPr>
          <w:delText>re</w:delText>
        </w:r>
        <w:r w:rsidR="007A0DE6" w:rsidDel="005A1DE9">
          <w:rPr>
            <w:rFonts w:ascii="Times New Roman" w:hAnsi="Times New Roman" w:cs="Times New Roman"/>
            <w:sz w:val="24"/>
          </w:rPr>
          <w:delText xml:space="preserve">mos </w:delText>
        </w:r>
      </w:del>
      <w:ins w:id="1560" w:author="Scribbr Carla" w:date="2017-01-11T21:38:00Z">
        <w:r>
          <w:rPr>
            <w:rFonts w:ascii="Times New Roman" w:hAnsi="Times New Roman" w:cs="Times New Roman"/>
            <w:sz w:val="24"/>
          </w:rPr>
          <w:t xml:space="preserve">encontramos </w:t>
        </w:r>
      </w:ins>
      <w:r w:rsidR="007A0DE6">
        <w:rPr>
          <w:rFonts w:ascii="Times New Roman" w:hAnsi="Times New Roman" w:cs="Times New Roman"/>
          <w:sz w:val="24"/>
        </w:rPr>
        <w:t>con el requisito para poder acceder al tercer grado</w:t>
      </w:r>
      <w:ins w:id="1561" w:author="Scribbr Carla" w:date="2017-01-11T21:39:00Z">
        <w:r w:rsidR="0011322C">
          <w:rPr>
            <w:rFonts w:ascii="Times New Roman" w:hAnsi="Times New Roman" w:cs="Times New Roman"/>
            <w:sz w:val="24"/>
          </w:rPr>
          <w:t>. Este será</w:t>
        </w:r>
      </w:ins>
      <w:del w:id="1562" w:author="Scribbr Carla" w:date="2017-01-11T21:39:00Z">
        <w:r w:rsidR="00FB76D1" w:rsidDel="0011322C">
          <w:rPr>
            <w:rFonts w:ascii="Times New Roman" w:hAnsi="Times New Roman" w:cs="Times New Roman"/>
            <w:sz w:val="24"/>
          </w:rPr>
          <w:delText xml:space="preserve"> </w:delText>
        </w:r>
        <w:r w:rsidR="00212522" w:rsidDel="0011322C">
          <w:rPr>
            <w:rFonts w:ascii="Times New Roman" w:hAnsi="Times New Roman" w:cs="Times New Roman"/>
            <w:sz w:val="24"/>
          </w:rPr>
          <w:delText>que es</w:delText>
        </w:r>
      </w:del>
      <w:r w:rsidR="00212522">
        <w:rPr>
          <w:rFonts w:ascii="Times New Roman" w:hAnsi="Times New Roman" w:cs="Times New Roman"/>
          <w:sz w:val="24"/>
        </w:rPr>
        <w:t xml:space="preserve"> </w:t>
      </w:r>
      <w:del w:id="1563" w:author="Scribbr Carla" w:date="2017-01-11T21:40:00Z">
        <w:r w:rsidR="00212522" w:rsidDel="0011322C">
          <w:rPr>
            <w:rFonts w:ascii="Times New Roman" w:hAnsi="Times New Roman" w:cs="Times New Roman"/>
            <w:sz w:val="24"/>
          </w:rPr>
          <w:delText>el cumplimiento de</w:delText>
        </w:r>
      </w:del>
      <w:ins w:id="1564" w:author="Scribbr Carla" w:date="2017-01-11T21:40:00Z">
        <w:r w:rsidR="0011322C">
          <w:rPr>
            <w:rFonts w:ascii="Times New Roman" w:hAnsi="Times New Roman" w:cs="Times New Roman"/>
            <w:sz w:val="24"/>
          </w:rPr>
          <w:t>haber cumplido</w:t>
        </w:r>
      </w:ins>
      <w:r w:rsidR="00212522">
        <w:rPr>
          <w:rFonts w:ascii="Times New Roman" w:hAnsi="Times New Roman" w:cs="Times New Roman"/>
          <w:sz w:val="24"/>
        </w:rPr>
        <w:t xml:space="preserve"> veinticuatro años del total de la condena en los supuestos de la letra a y b del apartado primero y treinta años en el supuesto de la </w:t>
      </w:r>
      <w:commentRangeStart w:id="1565"/>
      <w:r w:rsidR="00212522">
        <w:rPr>
          <w:rFonts w:ascii="Times New Roman" w:hAnsi="Times New Roman" w:cs="Times New Roman"/>
          <w:sz w:val="24"/>
        </w:rPr>
        <w:t>letra</w:t>
      </w:r>
      <w:commentRangeEnd w:id="1565"/>
      <w:r w:rsidR="0011322C">
        <w:rPr>
          <w:rStyle w:val="Verwijzingopmerking"/>
        </w:rPr>
        <w:commentReference w:id="1565"/>
      </w:r>
      <w:del w:id="1566" w:author="Scribbr Carla" w:date="2017-01-11T21:40:00Z">
        <w:r w:rsidR="00212522" w:rsidDel="0011322C">
          <w:rPr>
            <w:rFonts w:ascii="Times New Roman" w:hAnsi="Times New Roman" w:cs="Times New Roman"/>
            <w:sz w:val="24"/>
          </w:rPr>
          <w:delText xml:space="preserve"> </w:delText>
        </w:r>
      </w:del>
    </w:p>
    <w:p w14:paraId="231E88C6" w14:textId="53DFC335" w:rsidR="000431B9" w:rsidRDefault="00C3374C" w:rsidP="000431B9">
      <w:pPr>
        <w:spacing w:line="360" w:lineRule="auto"/>
        <w:jc w:val="both"/>
        <w:rPr>
          <w:rFonts w:ascii="Times New Roman" w:hAnsi="Times New Roman" w:cs="Times New Roman"/>
          <w:sz w:val="24"/>
        </w:rPr>
      </w:pPr>
      <w:r>
        <w:rPr>
          <w:rFonts w:ascii="Times New Roman" w:hAnsi="Times New Roman" w:cs="Times New Roman"/>
          <w:sz w:val="24"/>
        </w:rPr>
        <w:lastRenderedPageBreak/>
        <w:t>U</w:t>
      </w:r>
      <w:r w:rsidR="00430228">
        <w:rPr>
          <w:rFonts w:ascii="Times New Roman" w:hAnsi="Times New Roman" w:cs="Times New Roman"/>
          <w:sz w:val="24"/>
        </w:rPr>
        <w:t>no de los problemas es el de</w:t>
      </w:r>
      <w:ins w:id="1567" w:author="Scribbr Carla" w:date="2017-01-11T21:42:00Z">
        <w:r w:rsidR="0011322C">
          <w:rPr>
            <w:rFonts w:ascii="Times New Roman" w:hAnsi="Times New Roman" w:cs="Times New Roman"/>
            <w:sz w:val="24"/>
          </w:rPr>
          <w:t xml:space="preserve"> los </w:t>
        </w:r>
      </w:ins>
      <w:r w:rsidR="000431B9">
        <w:rPr>
          <w:rFonts w:ascii="Times New Roman" w:hAnsi="Times New Roman" w:cs="Times New Roman"/>
          <w:sz w:val="24"/>
        </w:rPr>
        <w:t xml:space="preserve">requisitos. Aparte de vulnerar el principio </w:t>
      </w:r>
      <w:commentRangeStart w:id="1568"/>
      <w:r w:rsidR="000431B9">
        <w:rPr>
          <w:rFonts w:ascii="Times New Roman" w:hAnsi="Times New Roman" w:cs="Times New Roman"/>
          <w:i/>
          <w:sz w:val="24"/>
        </w:rPr>
        <w:t>non bis in idem</w:t>
      </w:r>
      <w:commentRangeEnd w:id="1568"/>
      <w:r w:rsidR="00065F02">
        <w:rPr>
          <w:rStyle w:val="Verwijzingopmerking"/>
        </w:rPr>
        <w:commentReference w:id="1568"/>
      </w:r>
      <w:ins w:id="1569" w:author="Scribbr Carla" w:date="2017-01-11T21:45:00Z">
        <w:r w:rsidR="00065F02">
          <w:rPr>
            <w:rFonts w:ascii="Times New Roman" w:hAnsi="Times New Roman" w:cs="Times New Roman"/>
            <w:sz w:val="24"/>
          </w:rPr>
          <w:t>,</w:t>
        </w:r>
      </w:ins>
      <w:r w:rsidR="000431B9">
        <w:rPr>
          <w:rFonts w:ascii="Times New Roman" w:hAnsi="Times New Roman" w:cs="Times New Roman"/>
          <w:sz w:val="24"/>
        </w:rPr>
        <w:t xml:space="preserve"> por</w:t>
      </w:r>
      <w:ins w:id="1570" w:author="Scribbr Carla" w:date="2017-01-11T21:45:00Z">
        <w:r w:rsidR="00065F02">
          <w:rPr>
            <w:rFonts w:ascii="Times New Roman" w:hAnsi="Times New Roman" w:cs="Times New Roman"/>
            <w:sz w:val="24"/>
          </w:rPr>
          <w:t>que</w:t>
        </w:r>
      </w:ins>
      <w:r w:rsidR="000431B9">
        <w:rPr>
          <w:rFonts w:ascii="Times New Roman" w:hAnsi="Times New Roman" w:cs="Times New Roman"/>
          <w:sz w:val="24"/>
        </w:rPr>
        <w:t xml:space="preserve"> </w:t>
      </w:r>
      <w:del w:id="1571" w:author="Scribbr Carla" w:date="2017-01-11T21:45:00Z">
        <w:r w:rsidR="000431B9" w:rsidDel="00065F02">
          <w:rPr>
            <w:rFonts w:ascii="Times New Roman" w:hAnsi="Times New Roman" w:cs="Times New Roman"/>
            <w:sz w:val="24"/>
          </w:rPr>
          <w:delText>ser castigado</w:delText>
        </w:r>
      </w:del>
      <w:ins w:id="1572" w:author="Scribbr Carla" w:date="2017-01-11T21:45:00Z">
        <w:r w:rsidR="00065F02">
          <w:rPr>
            <w:rFonts w:ascii="Times New Roman" w:hAnsi="Times New Roman" w:cs="Times New Roman"/>
            <w:sz w:val="24"/>
          </w:rPr>
          <w:t>se castiga al interno</w:t>
        </w:r>
      </w:ins>
      <w:r w:rsidR="000431B9">
        <w:rPr>
          <w:rFonts w:ascii="Times New Roman" w:hAnsi="Times New Roman" w:cs="Times New Roman"/>
          <w:sz w:val="24"/>
        </w:rPr>
        <w:t xml:space="preserve"> </w:t>
      </w:r>
      <w:r w:rsidR="000431B9" w:rsidRPr="000431B9">
        <w:rPr>
          <w:rFonts w:ascii="Times New Roman" w:hAnsi="Times New Roman" w:cs="Times New Roman"/>
          <w:sz w:val="24"/>
        </w:rPr>
        <w:t>doblemente</w:t>
      </w:r>
      <w:r w:rsidR="000431B9">
        <w:rPr>
          <w:rStyle w:val="Voetnootmarkering"/>
          <w:rFonts w:ascii="Times New Roman" w:hAnsi="Times New Roman" w:cs="Times New Roman"/>
          <w:sz w:val="24"/>
        </w:rPr>
        <w:footnoteReference w:id="43"/>
      </w:r>
      <w:ins w:id="1578" w:author="Scribbr Carla" w:date="2017-01-11T21:45:00Z">
        <w:r w:rsidR="00065F02">
          <w:rPr>
            <w:rFonts w:ascii="Times New Roman" w:hAnsi="Times New Roman" w:cs="Times New Roman"/>
            <w:sz w:val="24"/>
          </w:rPr>
          <w:t>,</w:t>
        </w:r>
      </w:ins>
      <w:r w:rsidR="000431B9">
        <w:rPr>
          <w:rFonts w:ascii="Times New Roman" w:hAnsi="Times New Roman" w:cs="Times New Roman"/>
          <w:sz w:val="24"/>
        </w:rPr>
        <w:t xml:space="preserve"> se piden las mismas obligaciones para </w:t>
      </w:r>
      <w:del w:id="1579" w:author="Scribbr Carla" w:date="2017-01-11T21:46:00Z">
        <w:r w:rsidR="000431B9" w:rsidDel="00065F02">
          <w:rPr>
            <w:rFonts w:ascii="Times New Roman" w:hAnsi="Times New Roman" w:cs="Times New Roman"/>
            <w:sz w:val="24"/>
          </w:rPr>
          <w:delText xml:space="preserve">poder </w:delText>
        </w:r>
      </w:del>
      <w:r w:rsidR="000431B9">
        <w:rPr>
          <w:rFonts w:ascii="Times New Roman" w:hAnsi="Times New Roman" w:cs="Times New Roman"/>
          <w:sz w:val="24"/>
        </w:rPr>
        <w:t xml:space="preserve">acceder a la libertad condicional que para </w:t>
      </w:r>
      <w:del w:id="1580" w:author="Scribbr Carla" w:date="2017-01-11T21:46:00Z">
        <w:r w:rsidR="000431B9" w:rsidDel="00065F02">
          <w:rPr>
            <w:rFonts w:ascii="Times New Roman" w:hAnsi="Times New Roman" w:cs="Times New Roman"/>
            <w:sz w:val="24"/>
          </w:rPr>
          <w:delText xml:space="preserve">poder </w:delText>
        </w:r>
      </w:del>
      <w:r w:rsidR="000431B9">
        <w:rPr>
          <w:rFonts w:ascii="Times New Roman" w:hAnsi="Times New Roman" w:cs="Times New Roman"/>
          <w:sz w:val="24"/>
        </w:rPr>
        <w:t xml:space="preserve">acceder al tercer </w:t>
      </w:r>
      <w:r w:rsidR="00430228">
        <w:rPr>
          <w:rFonts w:ascii="Times New Roman" w:hAnsi="Times New Roman" w:cs="Times New Roman"/>
          <w:sz w:val="24"/>
        </w:rPr>
        <w:t>grado de cumplimiento</w:t>
      </w:r>
      <w:ins w:id="1581" w:author="Scribbr Carla" w:date="2017-01-11T21:46:00Z">
        <w:r w:rsidR="00065F02">
          <w:rPr>
            <w:rFonts w:ascii="Times New Roman" w:hAnsi="Times New Roman" w:cs="Times New Roman"/>
            <w:sz w:val="24"/>
          </w:rPr>
          <w:t xml:space="preserve">. </w:t>
        </w:r>
      </w:ins>
      <w:del w:id="1582" w:author="Scribbr Carla" w:date="2017-01-11T21:46:00Z">
        <w:r w:rsidR="00430228" w:rsidDel="00065F02">
          <w:rPr>
            <w:rFonts w:ascii="Times New Roman" w:hAnsi="Times New Roman" w:cs="Times New Roman"/>
            <w:sz w:val="24"/>
          </w:rPr>
          <w:delText>, es decir</w:delText>
        </w:r>
      </w:del>
      <w:ins w:id="1583" w:author="Scribbr Carla" w:date="2017-01-11T21:46:00Z">
        <w:r w:rsidR="00065F02">
          <w:rPr>
            <w:rFonts w:ascii="Times New Roman" w:hAnsi="Times New Roman" w:cs="Times New Roman"/>
            <w:sz w:val="24"/>
          </w:rPr>
          <w:t>De esta manera,</w:t>
        </w:r>
      </w:ins>
      <w:r w:rsidR="000431B9">
        <w:rPr>
          <w:rFonts w:ascii="Times New Roman" w:hAnsi="Times New Roman" w:cs="Times New Roman"/>
          <w:sz w:val="24"/>
        </w:rPr>
        <w:t xml:space="preserve"> </w:t>
      </w:r>
      <w:del w:id="1584" w:author="Scribbr Carla" w:date="2017-01-11T21:46:00Z">
        <w:r w:rsidR="000431B9" w:rsidDel="00065F02">
          <w:rPr>
            <w:rFonts w:ascii="Times New Roman" w:hAnsi="Times New Roman" w:cs="Times New Roman"/>
            <w:sz w:val="24"/>
          </w:rPr>
          <w:delText xml:space="preserve">que </w:delText>
        </w:r>
      </w:del>
      <w:r w:rsidR="000431B9">
        <w:rPr>
          <w:rFonts w:ascii="Times New Roman" w:hAnsi="Times New Roman" w:cs="Times New Roman"/>
          <w:sz w:val="24"/>
        </w:rPr>
        <w:t xml:space="preserve">no se logra entender que el artículo 90.1 del CP reitere estos requisitos para acceder a la libertad </w:t>
      </w:r>
      <w:r w:rsidR="000431B9" w:rsidRPr="00E84504">
        <w:rPr>
          <w:rFonts w:ascii="Times New Roman" w:hAnsi="Times New Roman" w:cs="Times New Roman"/>
          <w:sz w:val="24"/>
        </w:rPr>
        <w:t>condicional cuando estos ya deben haberse cumplido forzosamente con anterioridad</w:t>
      </w:r>
      <w:r w:rsidR="000431B9" w:rsidRPr="00E84504">
        <w:rPr>
          <w:rStyle w:val="Voetnootmarkering"/>
          <w:rFonts w:ascii="Times New Roman" w:hAnsi="Times New Roman" w:cs="Times New Roman"/>
          <w:sz w:val="24"/>
        </w:rPr>
        <w:footnoteReference w:id="44"/>
      </w:r>
      <w:r w:rsidR="005F1ABD" w:rsidRPr="00E84504">
        <w:rPr>
          <w:rFonts w:ascii="Times New Roman" w:hAnsi="Times New Roman" w:cs="Times New Roman"/>
          <w:sz w:val="24"/>
        </w:rPr>
        <w:t xml:space="preserve"> </w:t>
      </w:r>
      <w:commentRangeStart w:id="1586"/>
      <w:r w:rsidR="000431B9" w:rsidRPr="00E84504">
        <w:rPr>
          <w:rFonts w:ascii="Times New Roman" w:hAnsi="Times New Roman" w:cs="Times New Roman"/>
          <w:sz w:val="24"/>
        </w:rPr>
        <w:t xml:space="preserve">(Renart, </w:t>
      </w:r>
      <w:r w:rsidR="005D6306" w:rsidRPr="00E84504">
        <w:rPr>
          <w:rFonts w:ascii="Times New Roman" w:hAnsi="Times New Roman" w:cs="Times New Roman"/>
          <w:sz w:val="24"/>
        </w:rPr>
        <w:t>2</w:t>
      </w:r>
      <w:r w:rsidR="000431B9" w:rsidRPr="00E84504">
        <w:rPr>
          <w:rFonts w:ascii="Times New Roman" w:hAnsi="Times New Roman" w:cs="Times New Roman"/>
          <w:sz w:val="24"/>
        </w:rPr>
        <w:t>003</w:t>
      </w:r>
      <w:r w:rsidR="005D6306" w:rsidRPr="00E84504">
        <w:rPr>
          <w:rFonts w:ascii="Times New Roman" w:hAnsi="Times New Roman" w:cs="Times New Roman"/>
          <w:sz w:val="24"/>
        </w:rPr>
        <w:t>, p.</w:t>
      </w:r>
      <w:ins w:id="1587" w:author="Scribbr Carla" w:date="2017-01-11T21:47:00Z">
        <w:r w:rsidR="00065F02">
          <w:rPr>
            <w:rFonts w:ascii="Times New Roman" w:hAnsi="Times New Roman" w:cs="Times New Roman"/>
            <w:sz w:val="24"/>
          </w:rPr>
          <w:t xml:space="preserve"> </w:t>
        </w:r>
      </w:ins>
      <w:r w:rsidR="007565F1" w:rsidRPr="00E84504">
        <w:rPr>
          <w:rFonts w:ascii="Times New Roman" w:hAnsi="Times New Roman" w:cs="Times New Roman"/>
          <w:sz w:val="24"/>
        </w:rPr>
        <w:t>164</w:t>
      </w:r>
      <w:r w:rsidR="005418FE" w:rsidRPr="00E84504">
        <w:rPr>
          <w:rFonts w:ascii="Times New Roman" w:hAnsi="Times New Roman" w:cs="Times New Roman"/>
          <w:sz w:val="24"/>
        </w:rPr>
        <w:t>)</w:t>
      </w:r>
      <w:commentRangeEnd w:id="1586"/>
      <w:r w:rsidR="00065F02">
        <w:rPr>
          <w:rStyle w:val="Verwijzingopmerking"/>
        </w:rPr>
        <w:commentReference w:id="1586"/>
      </w:r>
      <w:r w:rsidR="005418FE" w:rsidRPr="00E84504">
        <w:rPr>
          <w:rFonts w:ascii="Times New Roman" w:hAnsi="Times New Roman" w:cs="Times New Roman"/>
          <w:sz w:val="24"/>
        </w:rPr>
        <w:t>.</w:t>
      </w:r>
      <w:r w:rsidR="00430228">
        <w:rPr>
          <w:rFonts w:ascii="Times New Roman" w:hAnsi="Times New Roman" w:cs="Times New Roman"/>
          <w:sz w:val="24"/>
        </w:rPr>
        <w:t xml:space="preserve"> Por este motivo,</w:t>
      </w:r>
      <w:r w:rsidR="000431B9" w:rsidRPr="00E84504">
        <w:rPr>
          <w:rFonts w:ascii="Times New Roman" w:hAnsi="Times New Roman" w:cs="Times New Roman"/>
          <w:sz w:val="24"/>
        </w:rPr>
        <w:t xml:space="preserve"> </w:t>
      </w:r>
      <w:commentRangeStart w:id="1588"/>
      <w:r w:rsidR="000431B9" w:rsidRPr="00E84504">
        <w:rPr>
          <w:rFonts w:ascii="Times New Roman" w:hAnsi="Times New Roman" w:cs="Times New Roman"/>
          <w:sz w:val="24"/>
        </w:rPr>
        <w:t xml:space="preserve">recomienda </w:t>
      </w:r>
      <w:commentRangeEnd w:id="1588"/>
      <w:r w:rsidR="00065F02">
        <w:rPr>
          <w:rStyle w:val="Verwijzingopmerking"/>
        </w:rPr>
        <w:commentReference w:id="1588"/>
      </w:r>
      <w:r w:rsidR="000431B9" w:rsidRPr="00E84504">
        <w:rPr>
          <w:rFonts w:ascii="Times New Roman" w:hAnsi="Times New Roman" w:cs="Times New Roman"/>
          <w:sz w:val="24"/>
        </w:rPr>
        <w:t>fijarse más en las condiciones que se piden en el artículo 72.6 de la LOGP para poder acceder al tercer grado de cumplimiento</w:t>
      </w:r>
      <w:ins w:id="1589" w:author="Scribbr Carla" w:date="2017-01-11T21:51:00Z">
        <w:r w:rsidR="00065F02">
          <w:rPr>
            <w:rFonts w:ascii="Times New Roman" w:hAnsi="Times New Roman" w:cs="Times New Roman"/>
            <w:sz w:val="24"/>
          </w:rPr>
          <w:t xml:space="preserve">. Estas, </w:t>
        </w:r>
      </w:ins>
      <w:del w:id="1590" w:author="Scribbr Carla" w:date="2017-01-11T21:51:00Z">
        <w:r w:rsidR="000431B9" w:rsidRPr="00E84504" w:rsidDel="00065F02">
          <w:rPr>
            <w:rFonts w:ascii="Times New Roman" w:hAnsi="Times New Roman" w:cs="Times New Roman"/>
            <w:sz w:val="24"/>
          </w:rPr>
          <w:delText xml:space="preserve">, que </w:delText>
        </w:r>
      </w:del>
      <w:r w:rsidR="000431B9" w:rsidRPr="00E84504">
        <w:rPr>
          <w:rFonts w:ascii="Times New Roman" w:hAnsi="Times New Roman" w:cs="Times New Roman"/>
          <w:sz w:val="24"/>
        </w:rPr>
        <w:t>a groso modo</w:t>
      </w:r>
      <w:ins w:id="1591" w:author="Scribbr Carla" w:date="2017-01-11T21:51:00Z">
        <w:r w:rsidR="00065F02">
          <w:rPr>
            <w:rFonts w:ascii="Times New Roman" w:hAnsi="Times New Roman" w:cs="Times New Roman"/>
            <w:sz w:val="24"/>
          </w:rPr>
          <w:t>,</w:t>
        </w:r>
      </w:ins>
      <w:r w:rsidR="000431B9">
        <w:rPr>
          <w:rFonts w:ascii="Times New Roman" w:hAnsi="Times New Roman" w:cs="Times New Roman"/>
          <w:sz w:val="24"/>
        </w:rPr>
        <w:t xml:space="preserve"> son: el cumplimiento de los requisitos previstos en el </w:t>
      </w:r>
      <w:ins w:id="1592" w:author="Scribbr Carla" w:date="2017-01-11T21:52:00Z">
        <w:r w:rsidR="00065F02">
          <w:rPr>
            <w:rFonts w:ascii="Times New Roman" w:hAnsi="Times New Roman" w:cs="Times New Roman"/>
            <w:sz w:val="24"/>
          </w:rPr>
          <w:t>c</w:t>
        </w:r>
      </w:ins>
      <w:del w:id="1593" w:author="Scribbr Carla" w:date="2017-01-11T21:52:00Z">
        <w:r w:rsidR="000431B9" w:rsidDel="00065F02">
          <w:rPr>
            <w:rFonts w:ascii="Times New Roman" w:hAnsi="Times New Roman" w:cs="Times New Roman"/>
            <w:sz w:val="24"/>
          </w:rPr>
          <w:delText>C</w:delText>
        </w:r>
      </w:del>
      <w:r w:rsidR="000228F5">
        <w:rPr>
          <w:rFonts w:ascii="Times New Roman" w:hAnsi="Times New Roman" w:cs="Times New Roman"/>
          <w:sz w:val="24"/>
        </w:rPr>
        <w:t xml:space="preserve">ódigo </w:t>
      </w:r>
      <w:ins w:id="1594" w:author="Scribbr Carla" w:date="2017-01-11T21:52:00Z">
        <w:r w:rsidR="00065F02">
          <w:rPr>
            <w:rFonts w:ascii="Times New Roman" w:hAnsi="Times New Roman" w:cs="Times New Roman"/>
            <w:sz w:val="24"/>
          </w:rPr>
          <w:t>p</w:t>
        </w:r>
      </w:ins>
      <w:del w:id="1595" w:author="Scribbr Carla" w:date="2017-01-11T21:52:00Z">
        <w:r w:rsidR="000431B9" w:rsidDel="00065F02">
          <w:rPr>
            <w:rFonts w:ascii="Times New Roman" w:hAnsi="Times New Roman" w:cs="Times New Roman"/>
            <w:sz w:val="24"/>
          </w:rPr>
          <w:delText>P</w:delText>
        </w:r>
      </w:del>
      <w:r w:rsidR="000228F5">
        <w:rPr>
          <w:rFonts w:ascii="Times New Roman" w:hAnsi="Times New Roman" w:cs="Times New Roman"/>
          <w:sz w:val="24"/>
        </w:rPr>
        <w:t>enal</w:t>
      </w:r>
      <w:r w:rsidR="000431B9">
        <w:rPr>
          <w:rFonts w:ascii="Times New Roman" w:hAnsi="Times New Roman" w:cs="Times New Roman"/>
          <w:sz w:val="24"/>
        </w:rPr>
        <w:t xml:space="preserve"> cuando quede por </w:t>
      </w:r>
      <w:commentRangeStart w:id="1596"/>
      <w:del w:id="1597" w:author="Scribbr Carla" w:date="2017-01-11T21:54:00Z">
        <w:r w:rsidR="000431B9" w:rsidDel="00E3253A">
          <w:rPr>
            <w:rFonts w:ascii="Times New Roman" w:hAnsi="Times New Roman" w:cs="Times New Roman"/>
            <w:sz w:val="24"/>
          </w:rPr>
          <w:delText xml:space="preserve">cumplir </w:delText>
        </w:r>
      </w:del>
      <w:ins w:id="1598" w:author="Scribbr Carla" w:date="2017-01-11T21:54:00Z">
        <w:r w:rsidR="00E3253A">
          <w:rPr>
            <w:rFonts w:ascii="Times New Roman" w:hAnsi="Times New Roman" w:cs="Times New Roman"/>
            <w:sz w:val="24"/>
          </w:rPr>
          <w:t xml:space="preserve">efectuar </w:t>
        </w:r>
        <w:commentRangeEnd w:id="1596"/>
        <w:r w:rsidR="00E3253A">
          <w:rPr>
            <w:rStyle w:val="Verwijzingopmerking"/>
          </w:rPr>
          <w:commentReference w:id="1596"/>
        </w:r>
      </w:ins>
      <w:r w:rsidR="000431B9">
        <w:rPr>
          <w:rFonts w:ascii="Times New Roman" w:hAnsi="Times New Roman" w:cs="Times New Roman"/>
          <w:sz w:val="24"/>
        </w:rPr>
        <w:t xml:space="preserve">una quinta parte del límite máximo de cumplimiento de la condena; haber satisfecho la responsabilidad civil con las rentas y patrimonio </w:t>
      </w:r>
      <w:r w:rsidR="00B80A3C">
        <w:rPr>
          <w:rFonts w:ascii="Times New Roman" w:hAnsi="Times New Roman" w:cs="Times New Roman"/>
          <w:sz w:val="24"/>
        </w:rPr>
        <w:t>presentes y futuros</w:t>
      </w:r>
      <w:r w:rsidR="000431B9">
        <w:rPr>
          <w:rFonts w:ascii="Times New Roman" w:hAnsi="Times New Roman" w:cs="Times New Roman"/>
          <w:sz w:val="24"/>
        </w:rPr>
        <w:t>; la mues</w:t>
      </w:r>
      <w:r w:rsidR="00430228">
        <w:rPr>
          <w:rFonts w:ascii="Times New Roman" w:hAnsi="Times New Roman" w:cs="Times New Roman"/>
          <w:sz w:val="24"/>
        </w:rPr>
        <w:t xml:space="preserve">tra de signos inequívocos de </w:t>
      </w:r>
      <w:del w:id="1599" w:author="Scribbr Carla" w:date="2017-01-11T21:52:00Z">
        <w:r w:rsidR="00430228" w:rsidDel="00065F02">
          <w:rPr>
            <w:rFonts w:ascii="Times New Roman" w:hAnsi="Times New Roman" w:cs="Times New Roman"/>
            <w:sz w:val="24"/>
          </w:rPr>
          <w:delText>hav</w:delText>
        </w:r>
        <w:r w:rsidR="000431B9" w:rsidDel="00065F02">
          <w:rPr>
            <w:rFonts w:ascii="Times New Roman" w:hAnsi="Times New Roman" w:cs="Times New Roman"/>
            <w:sz w:val="24"/>
          </w:rPr>
          <w:delText>er</w:delText>
        </w:r>
      </w:del>
      <w:ins w:id="1600" w:author="Scribbr Carla" w:date="2017-01-11T21:52:00Z">
        <w:r w:rsidR="00065F02">
          <w:rPr>
            <w:rFonts w:ascii="Times New Roman" w:hAnsi="Times New Roman" w:cs="Times New Roman"/>
            <w:sz w:val="24"/>
          </w:rPr>
          <w:t>haber</w:t>
        </w:r>
      </w:ins>
      <w:r w:rsidR="000431B9">
        <w:rPr>
          <w:rFonts w:ascii="Times New Roman" w:hAnsi="Times New Roman" w:cs="Times New Roman"/>
          <w:sz w:val="24"/>
        </w:rPr>
        <w:t xml:space="preserve"> abandonado los fines y medios terroristas mediante una declaración expresa de</w:t>
      </w:r>
      <w:r w:rsidR="00430228">
        <w:rPr>
          <w:rFonts w:ascii="Times New Roman" w:hAnsi="Times New Roman" w:cs="Times New Roman"/>
          <w:sz w:val="24"/>
        </w:rPr>
        <w:t>l</w:t>
      </w:r>
      <w:r w:rsidR="000431B9">
        <w:rPr>
          <w:rFonts w:ascii="Times New Roman" w:hAnsi="Times New Roman" w:cs="Times New Roman"/>
          <w:sz w:val="24"/>
        </w:rPr>
        <w:t xml:space="preserve"> repudio de sus actividades delictivas, de</w:t>
      </w:r>
      <w:ins w:id="1601" w:author="Scribbr Carla" w:date="2017-01-11T21:52:00Z">
        <w:r w:rsidR="00E3253A">
          <w:rPr>
            <w:rFonts w:ascii="Times New Roman" w:hAnsi="Times New Roman" w:cs="Times New Roman"/>
            <w:sz w:val="24"/>
          </w:rPr>
          <w:t>l</w:t>
        </w:r>
      </w:ins>
      <w:r w:rsidR="000431B9">
        <w:rPr>
          <w:rFonts w:ascii="Times New Roman" w:hAnsi="Times New Roman" w:cs="Times New Roman"/>
          <w:sz w:val="24"/>
        </w:rPr>
        <w:t xml:space="preserve"> abandono de</w:t>
      </w:r>
      <w:del w:id="1602" w:author="Scribbr Carla" w:date="2017-01-11T21:52:00Z">
        <w:r w:rsidR="000431B9" w:rsidDel="00065F02">
          <w:rPr>
            <w:rFonts w:ascii="Times New Roman" w:hAnsi="Times New Roman" w:cs="Times New Roman"/>
            <w:sz w:val="24"/>
          </w:rPr>
          <w:delText xml:space="preserve"> </w:delText>
        </w:r>
      </w:del>
      <w:r w:rsidR="000431B9">
        <w:rPr>
          <w:rFonts w:ascii="Times New Roman" w:hAnsi="Times New Roman" w:cs="Times New Roman"/>
          <w:sz w:val="24"/>
        </w:rPr>
        <w:t xml:space="preserve"> </w:t>
      </w:r>
      <w:ins w:id="1603" w:author="Scribbr Carla" w:date="2017-01-11T21:52:00Z">
        <w:r w:rsidR="00E3253A">
          <w:rPr>
            <w:rFonts w:ascii="Times New Roman" w:hAnsi="Times New Roman" w:cs="Times New Roman"/>
            <w:sz w:val="24"/>
          </w:rPr>
          <w:t xml:space="preserve">la </w:t>
        </w:r>
      </w:ins>
      <w:r w:rsidR="000431B9">
        <w:rPr>
          <w:rFonts w:ascii="Times New Roman" w:hAnsi="Times New Roman" w:cs="Times New Roman"/>
          <w:sz w:val="24"/>
        </w:rPr>
        <w:t xml:space="preserve">violencia y </w:t>
      </w:r>
      <w:ins w:id="1604" w:author="Scribbr Carla" w:date="2017-01-11T21:52:00Z">
        <w:r w:rsidR="00E3253A">
          <w:rPr>
            <w:rFonts w:ascii="Times New Roman" w:hAnsi="Times New Roman" w:cs="Times New Roman"/>
            <w:sz w:val="24"/>
          </w:rPr>
          <w:t xml:space="preserve">la </w:t>
        </w:r>
      </w:ins>
      <w:r w:rsidR="000431B9">
        <w:rPr>
          <w:rFonts w:ascii="Times New Roman" w:hAnsi="Times New Roman" w:cs="Times New Roman"/>
          <w:sz w:val="24"/>
        </w:rPr>
        <w:t>petición expresa de perdón a las víctimas de su delito y mediante un informe técnico que acredite que el interno está totalmente desvinculado de la organización</w:t>
      </w:r>
      <w:ins w:id="1605" w:author="Scribbr Carla" w:date="2017-01-11T21:53:00Z">
        <w:r w:rsidR="00E3253A">
          <w:rPr>
            <w:rFonts w:ascii="Times New Roman" w:hAnsi="Times New Roman" w:cs="Times New Roman"/>
            <w:sz w:val="24"/>
          </w:rPr>
          <w:t>. Finalmente, se requerirá</w:t>
        </w:r>
      </w:ins>
      <w:del w:id="1606" w:author="Scribbr Carla" w:date="2017-01-11T21:53:00Z">
        <w:r w:rsidR="000431B9" w:rsidDel="00E3253A">
          <w:rPr>
            <w:rFonts w:ascii="Times New Roman" w:hAnsi="Times New Roman" w:cs="Times New Roman"/>
            <w:sz w:val="24"/>
          </w:rPr>
          <w:delText>; y</w:delText>
        </w:r>
      </w:del>
      <w:r w:rsidR="000431B9">
        <w:rPr>
          <w:rFonts w:ascii="Times New Roman" w:hAnsi="Times New Roman" w:cs="Times New Roman"/>
          <w:sz w:val="24"/>
        </w:rPr>
        <w:t xml:space="preserve"> </w:t>
      </w:r>
      <w:del w:id="1607" w:author="Scribbr Carla" w:date="2017-01-11T21:53:00Z">
        <w:r w:rsidR="000431B9" w:rsidDel="00E3253A">
          <w:rPr>
            <w:rFonts w:ascii="Times New Roman" w:hAnsi="Times New Roman" w:cs="Times New Roman"/>
            <w:sz w:val="24"/>
          </w:rPr>
          <w:delText xml:space="preserve">finalmente </w:delText>
        </w:r>
      </w:del>
      <w:r w:rsidR="000431B9">
        <w:rPr>
          <w:rFonts w:ascii="Times New Roman" w:hAnsi="Times New Roman" w:cs="Times New Roman"/>
          <w:sz w:val="24"/>
        </w:rPr>
        <w:t>la colaboración activa con las autoridades, ya sea impi</w:t>
      </w:r>
      <w:r w:rsidR="00430228">
        <w:rPr>
          <w:rFonts w:ascii="Times New Roman" w:hAnsi="Times New Roman" w:cs="Times New Roman"/>
          <w:sz w:val="24"/>
        </w:rPr>
        <w:t>diendo algún delito por parte</w:t>
      </w:r>
      <w:ins w:id="1608" w:author="Scribbr Carla" w:date="2017-01-11T21:56:00Z">
        <w:r w:rsidR="00E3253A">
          <w:rPr>
            <w:rFonts w:ascii="Times New Roman" w:hAnsi="Times New Roman" w:cs="Times New Roman"/>
            <w:sz w:val="24"/>
          </w:rPr>
          <w:t xml:space="preserve"> de</w:t>
        </w:r>
      </w:ins>
      <w:del w:id="1609" w:author="Scribbr Carla" w:date="2017-01-11T21:56:00Z">
        <w:r w:rsidR="00430228" w:rsidDel="00E3253A">
          <w:rPr>
            <w:rFonts w:ascii="Times New Roman" w:hAnsi="Times New Roman" w:cs="Times New Roman"/>
            <w:sz w:val="24"/>
          </w:rPr>
          <w:delText xml:space="preserve"> </w:delText>
        </w:r>
      </w:del>
      <w:r w:rsidR="000431B9">
        <w:rPr>
          <w:rFonts w:ascii="Times New Roman" w:hAnsi="Times New Roman" w:cs="Times New Roman"/>
          <w:sz w:val="24"/>
        </w:rPr>
        <w:t xml:space="preserve"> la organización, atenuando los efectos de su delito, aportando datos sobre posibles responsables que permita</w:t>
      </w:r>
      <w:r w:rsidR="00A02B42">
        <w:rPr>
          <w:rFonts w:ascii="Times New Roman" w:hAnsi="Times New Roman" w:cs="Times New Roman"/>
          <w:sz w:val="24"/>
        </w:rPr>
        <w:t xml:space="preserve">n su identificación y/o medios </w:t>
      </w:r>
      <w:ins w:id="1610" w:author="Scribbr Carla" w:date="2017-01-11T21:56:00Z">
        <w:r w:rsidR="00E3253A">
          <w:rPr>
            <w:rFonts w:ascii="Times New Roman" w:hAnsi="Times New Roman" w:cs="Times New Roman"/>
            <w:sz w:val="24"/>
          </w:rPr>
          <w:t>e</w:t>
        </w:r>
      </w:ins>
      <w:del w:id="1611" w:author="Scribbr Carla" w:date="2017-01-11T21:56:00Z">
        <w:r w:rsidR="00A02B42" w:rsidDel="00E3253A">
          <w:rPr>
            <w:rFonts w:ascii="Times New Roman" w:hAnsi="Times New Roman" w:cs="Times New Roman"/>
            <w:sz w:val="24"/>
          </w:rPr>
          <w:delText>y</w:delText>
        </w:r>
      </w:del>
      <w:r w:rsidR="000431B9">
        <w:rPr>
          <w:rFonts w:ascii="Times New Roman" w:hAnsi="Times New Roman" w:cs="Times New Roman"/>
          <w:sz w:val="24"/>
        </w:rPr>
        <w:t xml:space="preserve"> instrumentos que faciliten la identificación de los involucrados, </w:t>
      </w:r>
      <w:r w:rsidR="000431B9" w:rsidRPr="000431B9">
        <w:rPr>
          <w:rFonts w:ascii="Times New Roman" w:hAnsi="Times New Roman" w:cs="Times New Roman"/>
          <w:sz w:val="24"/>
        </w:rPr>
        <w:t>etc</w:t>
      </w:r>
      <w:commentRangeStart w:id="1612"/>
      <w:ins w:id="1613" w:author="Scribbr Carla" w:date="2017-01-11T22:02:00Z">
        <w:r w:rsidR="00E3253A">
          <w:rPr>
            <w:rFonts w:ascii="Times New Roman" w:hAnsi="Times New Roman" w:cs="Times New Roman"/>
            <w:sz w:val="24"/>
          </w:rPr>
          <w:t>.</w:t>
        </w:r>
        <w:commentRangeEnd w:id="1612"/>
        <w:r w:rsidR="00E3253A">
          <w:rPr>
            <w:rStyle w:val="Verwijzingopmerking"/>
          </w:rPr>
          <w:commentReference w:id="1612"/>
        </w:r>
      </w:ins>
      <w:del w:id="1614" w:author="Scribbr Carla" w:date="2017-01-11T22:02:00Z">
        <w:r w:rsidR="00E3253A" w:rsidDel="00E3253A">
          <w:rPr>
            <w:rFonts w:ascii="Times New Roman" w:hAnsi="Times New Roman" w:cs="Times New Roman"/>
            <w:sz w:val="24"/>
          </w:rPr>
          <w:delText>..</w:delText>
        </w:r>
        <w:r w:rsidR="000431B9" w:rsidRPr="000431B9" w:rsidDel="00E3253A">
          <w:rPr>
            <w:rFonts w:ascii="Times New Roman" w:hAnsi="Times New Roman" w:cs="Times New Roman"/>
            <w:sz w:val="24"/>
          </w:rPr>
          <w:delText>.</w:delText>
        </w:r>
      </w:del>
    </w:p>
    <w:p w14:paraId="6571DFD5" w14:textId="3258DFC7" w:rsidR="004606A0" w:rsidRDefault="00B80A3C" w:rsidP="004606A0">
      <w:pPr>
        <w:spacing w:line="360" w:lineRule="auto"/>
        <w:jc w:val="both"/>
        <w:rPr>
          <w:rFonts w:ascii="Times New Roman" w:hAnsi="Times New Roman" w:cs="Times New Roman"/>
          <w:sz w:val="24"/>
          <w:szCs w:val="24"/>
        </w:rPr>
      </w:pPr>
      <w:r>
        <w:rPr>
          <w:rFonts w:ascii="Times New Roman" w:hAnsi="Times New Roman" w:cs="Times New Roman"/>
          <w:sz w:val="24"/>
        </w:rPr>
        <w:t>Otro problema</w:t>
      </w:r>
      <w:r w:rsidR="002D2867">
        <w:rPr>
          <w:rFonts w:ascii="Times New Roman" w:hAnsi="Times New Roman" w:cs="Times New Roman"/>
          <w:sz w:val="24"/>
        </w:rPr>
        <w:t xml:space="preserve"> es</w:t>
      </w:r>
      <w:r w:rsidR="00203A81">
        <w:rPr>
          <w:rFonts w:ascii="Times New Roman" w:hAnsi="Times New Roman" w:cs="Times New Roman"/>
          <w:sz w:val="24"/>
        </w:rPr>
        <w:t xml:space="preserve"> </w:t>
      </w:r>
      <w:ins w:id="1615" w:author="Scribbr Carla" w:date="2017-01-11T21:56:00Z">
        <w:r w:rsidR="00E3253A">
          <w:rPr>
            <w:rFonts w:ascii="Times New Roman" w:hAnsi="Times New Roman" w:cs="Times New Roman"/>
            <w:sz w:val="24"/>
          </w:rPr>
          <w:t xml:space="preserve">la </w:t>
        </w:r>
      </w:ins>
      <w:r w:rsidR="00203A81">
        <w:rPr>
          <w:rFonts w:ascii="Times New Roman" w:hAnsi="Times New Roman" w:cs="Times New Roman"/>
          <w:sz w:val="24"/>
        </w:rPr>
        <w:t xml:space="preserve">escasa </w:t>
      </w:r>
      <w:del w:id="1616" w:author="Scribbr Carla" w:date="2017-01-11T21:56:00Z">
        <w:r w:rsidR="002D2867" w:rsidDel="00E3253A">
          <w:rPr>
            <w:rFonts w:ascii="Times New Roman" w:hAnsi="Times New Roman" w:cs="Times New Roman"/>
            <w:sz w:val="24"/>
          </w:rPr>
          <w:delText xml:space="preserve">la </w:delText>
        </w:r>
      </w:del>
      <w:r w:rsidR="00203A81">
        <w:rPr>
          <w:rFonts w:ascii="Times New Roman" w:hAnsi="Times New Roman" w:cs="Times New Roman"/>
          <w:sz w:val="24"/>
        </w:rPr>
        <w:t xml:space="preserve">precisión en la definición de los supuestos considerados delitos cometidos en el seno de organizaciones criminales, cosa que supone una vulneración del </w:t>
      </w:r>
      <w:r w:rsidR="00203A81" w:rsidRPr="00203A81">
        <w:rPr>
          <w:rFonts w:ascii="Times New Roman" w:hAnsi="Times New Roman" w:cs="Times New Roman"/>
          <w:sz w:val="24"/>
        </w:rPr>
        <w:t>principio de taxatividad</w:t>
      </w:r>
      <w:r w:rsidR="00203A81">
        <w:rPr>
          <w:rStyle w:val="Voetnootmarkering"/>
          <w:rFonts w:ascii="Times New Roman" w:hAnsi="Times New Roman" w:cs="Times New Roman"/>
          <w:sz w:val="24"/>
        </w:rPr>
        <w:footnoteReference w:id="45"/>
      </w:r>
      <w:r w:rsidR="00203A81">
        <w:rPr>
          <w:rFonts w:ascii="Times New Roman" w:hAnsi="Times New Roman" w:cs="Times New Roman"/>
          <w:sz w:val="24"/>
        </w:rPr>
        <w:t xml:space="preserve">. Al no tener claro qué debe entenderse como </w:t>
      </w:r>
      <w:r w:rsidR="00203A81">
        <w:rPr>
          <w:rFonts w:ascii="Times New Roman" w:hAnsi="Times New Roman" w:cs="Times New Roman"/>
          <w:sz w:val="24"/>
          <w:szCs w:val="24"/>
        </w:rPr>
        <w:t>o</w:t>
      </w:r>
      <w:r w:rsidR="00203A81" w:rsidRPr="006C4EED">
        <w:rPr>
          <w:rFonts w:ascii="Times New Roman" w:hAnsi="Times New Roman" w:cs="Times New Roman"/>
          <w:sz w:val="24"/>
          <w:szCs w:val="24"/>
        </w:rPr>
        <w:t xml:space="preserve">rganización criminal, </w:t>
      </w:r>
      <w:r w:rsidR="002D2867">
        <w:rPr>
          <w:rFonts w:ascii="Times New Roman" w:hAnsi="Times New Roman" w:cs="Times New Roman"/>
          <w:sz w:val="24"/>
          <w:szCs w:val="24"/>
        </w:rPr>
        <w:t xml:space="preserve">puede </w:t>
      </w:r>
      <w:del w:id="1617" w:author="Scribbr Carla" w:date="2017-01-11T21:59:00Z">
        <w:r w:rsidR="002D2867" w:rsidDel="00E3253A">
          <w:rPr>
            <w:rFonts w:ascii="Times New Roman" w:hAnsi="Times New Roman" w:cs="Times New Roman"/>
            <w:sz w:val="24"/>
            <w:szCs w:val="24"/>
          </w:rPr>
          <w:delText xml:space="preserve">haber </w:delText>
        </w:r>
      </w:del>
      <w:ins w:id="1618" w:author="Scribbr Carla" w:date="2017-01-11T21:59:00Z">
        <w:r w:rsidR="00E3253A">
          <w:rPr>
            <w:rFonts w:ascii="Times New Roman" w:hAnsi="Times New Roman" w:cs="Times New Roman"/>
            <w:sz w:val="24"/>
            <w:szCs w:val="24"/>
          </w:rPr>
          <w:t xml:space="preserve">llevar a cometer </w:t>
        </w:r>
      </w:ins>
      <w:r w:rsidR="002D2867">
        <w:rPr>
          <w:rFonts w:ascii="Times New Roman" w:hAnsi="Times New Roman" w:cs="Times New Roman"/>
          <w:sz w:val="24"/>
          <w:szCs w:val="24"/>
        </w:rPr>
        <w:t xml:space="preserve">equivocaciones </w:t>
      </w:r>
      <w:ins w:id="1619" w:author="Scribbr Carla" w:date="2017-01-11T21:58:00Z">
        <w:r w:rsidR="00E3253A">
          <w:rPr>
            <w:rFonts w:ascii="Times New Roman" w:hAnsi="Times New Roman" w:cs="Times New Roman"/>
            <w:sz w:val="24"/>
            <w:szCs w:val="24"/>
          </w:rPr>
          <w:t>en e</w:t>
        </w:r>
      </w:ins>
      <w:del w:id="1620" w:author="Scribbr Carla" w:date="2017-01-11T21:58:00Z">
        <w:r w:rsidR="002D2867" w:rsidDel="00E3253A">
          <w:rPr>
            <w:rFonts w:ascii="Times New Roman" w:hAnsi="Times New Roman" w:cs="Times New Roman"/>
            <w:sz w:val="24"/>
            <w:szCs w:val="24"/>
          </w:rPr>
          <w:delText>a</w:delText>
        </w:r>
      </w:del>
      <w:r w:rsidR="002D2867">
        <w:rPr>
          <w:rFonts w:ascii="Times New Roman" w:hAnsi="Times New Roman" w:cs="Times New Roman"/>
          <w:sz w:val="24"/>
          <w:szCs w:val="24"/>
        </w:rPr>
        <w:t>l</w:t>
      </w:r>
      <w:r w:rsidR="00203A81">
        <w:rPr>
          <w:rFonts w:ascii="Times New Roman" w:hAnsi="Times New Roman" w:cs="Times New Roman"/>
          <w:sz w:val="24"/>
          <w:szCs w:val="24"/>
        </w:rPr>
        <w:t xml:space="preserve"> momento de aplicar un régimen u otro de acceso a la </w:t>
      </w:r>
      <w:r w:rsidR="00203A81">
        <w:rPr>
          <w:rFonts w:ascii="Times New Roman" w:hAnsi="Times New Roman" w:cs="Times New Roman"/>
          <w:sz w:val="24"/>
          <w:szCs w:val="24"/>
        </w:rPr>
        <w:lastRenderedPageBreak/>
        <w:t>libertad condicional</w:t>
      </w:r>
      <w:ins w:id="1621" w:author="Scribbr Carla" w:date="2017-01-11T21:59:00Z">
        <w:r w:rsidR="00E3253A">
          <w:rPr>
            <w:rFonts w:ascii="Times New Roman" w:hAnsi="Times New Roman" w:cs="Times New Roman"/>
            <w:sz w:val="24"/>
            <w:szCs w:val="24"/>
          </w:rPr>
          <w:t xml:space="preserve">, así como </w:t>
        </w:r>
      </w:ins>
      <w:del w:id="1622" w:author="Scribbr Carla" w:date="2017-01-11T21:59:00Z">
        <w:r w:rsidR="00203A81" w:rsidDel="00E3253A">
          <w:rPr>
            <w:rFonts w:ascii="Times New Roman" w:hAnsi="Times New Roman" w:cs="Times New Roman"/>
            <w:sz w:val="24"/>
            <w:szCs w:val="24"/>
          </w:rPr>
          <w:delText xml:space="preserve">, es decir, también </w:delText>
        </w:r>
      </w:del>
      <w:r w:rsidR="00203A81">
        <w:rPr>
          <w:rFonts w:ascii="Times New Roman" w:hAnsi="Times New Roman" w:cs="Times New Roman"/>
          <w:sz w:val="24"/>
          <w:szCs w:val="24"/>
        </w:rPr>
        <w:t>en el régimen de vida de cumplimiento de la pena.</w:t>
      </w:r>
      <w:r w:rsidR="00131518">
        <w:rPr>
          <w:rFonts w:ascii="Times New Roman" w:hAnsi="Times New Roman" w:cs="Times New Roman"/>
          <w:sz w:val="24"/>
          <w:szCs w:val="24"/>
        </w:rPr>
        <w:t xml:space="preserve"> </w:t>
      </w:r>
      <w:ins w:id="1623" w:author="Scribbr Carla" w:date="2017-01-11T21:59:00Z">
        <w:r w:rsidR="00E3253A">
          <w:rPr>
            <w:rFonts w:ascii="Times New Roman" w:hAnsi="Times New Roman" w:cs="Times New Roman"/>
            <w:sz w:val="24"/>
            <w:szCs w:val="24"/>
          </w:rPr>
          <w:t xml:space="preserve">Por lo tanto, </w:t>
        </w:r>
      </w:ins>
      <w:ins w:id="1624" w:author="Scribbr Carla" w:date="2017-01-11T22:00:00Z">
        <w:r w:rsidR="00E3253A">
          <w:rPr>
            <w:rFonts w:ascii="Times New Roman" w:hAnsi="Times New Roman" w:cs="Times New Roman"/>
            <w:sz w:val="24"/>
            <w:szCs w:val="24"/>
          </w:rPr>
          <w:t>h</w:t>
        </w:r>
      </w:ins>
      <w:del w:id="1625" w:author="Scribbr Carla" w:date="2017-01-11T22:00:00Z">
        <w:r w:rsidR="004606A0" w:rsidDel="00E3253A">
          <w:rPr>
            <w:rFonts w:ascii="Times New Roman" w:hAnsi="Times New Roman" w:cs="Times New Roman"/>
            <w:sz w:val="24"/>
            <w:szCs w:val="24"/>
          </w:rPr>
          <w:delText>H</w:delText>
        </w:r>
      </w:del>
      <w:r w:rsidR="004606A0">
        <w:rPr>
          <w:rFonts w:ascii="Times New Roman" w:hAnsi="Times New Roman" w:cs="Times New Roman"/>
          <w:sz w:val="24"/>
          <w:szCs w:val="24"/>
        </w:rPr>
        <w:t>ay jurisprudencias que han ela</w:t>
      </w:r>
      <w:r w:rsidR="00131518">
        <w:rPr>
          <w:rFonts w:ascii="Times New Roman" w:hAnsi="Times New Roman" w:cs="Times New Roman"/>
          <w:sz w:val="24"/>
          <w:szCs w:val="24"/>
        </w:rPr>
        <w:t>borado un concepto, como la del T</w:t>
      </w:r>
      <w:r w:rsidR="004606A0" w:rsidRPr="004606A0">
        <w:rPr>
          <w:rFonts w:ascii="Times New Roman" w:hAnsi="Times New Roman" w:cs="Times New Roman"/>
          <w:sz w:val="24"/>
          <w:szCs w:val="24"/>
        </w:rPr>
        <w:t>S de 19 de enero de 1995</w:t>
      </w:r>
      <w:r w:rsidR="004606A0">
        <w:rPr>
          <w:rStyle w:val="Voetnootmarkering"/>
          <w:rFonts w:ascii="Times New Roman" w:hAnsi="Times New Roman" w:cs="Times New Roman"/>
          <w:sz w:val="24"/>
          <w:szCs w:val="24"/>
        </w:rPr>
        <w:footnoteReference w:id="46"/>
      </w:r>
      <w:r w:rsidR="004606A0">
        <w:rPr>
          <w:rFonts w:ascii="Times New Roman" w:hAnsi="Times New Roman" w:cs="Times New Roman"/>
          <w:sz w:val="24"/>
          <w:szCs w:val="24"/>
        </w:rPr>
        <w:t>, o autores como Renart que proponen diferentes interpretaciones más restrictivas</w:t>
      </w:r>
      <w:r w:rsidR="004606A0">
        <w:rPr>
          <w:rStyle w:val="Voetnootmarkering"/>
          <w:rFonts w:ascii="Times New Roman" w:hAnsi="Times New Roman" w:cs="Times New Roman"/>
          <w:sz w:val="24"/>
          <w:szCs w:val="24"/>
        </w:rPr>
        <w:footnoteReference w:id="47"/>
      </w:r>
      <w:r w:rsidR="004606A0">
        <w:rPr>
          <w:rFonts w:ascii="Times New Roman" w:hAnsi="Times New Roman" w:cs="Times New Roman"/>
          <w:sz w:val="24"/>
          <w:szCs w:val="24"/>
        </w:rPr>
        <w:t xml:space="preserve">. </w:t>
      </w:r>
    </w:p>
    <w:p w14:paraId="5CA4C84B" w14:textId="2614D8D8" w:rsidR="006D7F4B" w:rsidRDefault="004606A0" w:rsidP="004606A0">
      <w:p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Finalmente, hay que destacar la entrada del </w:t>
      </w:r>
      <w:ins w:id="1650" w:author="Scribbr Carla" w:date="2017-01-12T11:28:00Z">
        <w:r w:rsidR="00072BCB">
          <w:rPr>
            <w:rFonts w:ascii="Times New Roman" w:hAnsi="Times New Roman" w:cs="Times New Roman"/>
            <w:sz w:val="24"/>
            <w:szCs w:val="24"/>
          </w:rPr>
          <w:t>d</w:t>
        </w:r>
      </w:ins>
      <w:del w:id="1651" w:author="Scribbr Carla" w:date="2017-01-12T11:28:00Z">
        <w:r w:rsidDel="00072BCB">
          <w:rPr>
            <w:rFonts w:ascii="Times New Roman" w:hAnsi="Times New Roman" w:cs="Times New Roman"/>
            <w:sz w:val="24"/>
            <w:szCs w:val="24"/>
          </w:rPr>
          <w:delText>D</w:delText>
        </w:r>
      </w:del>
      <w:r>
        <w:rPr>
          <w:rFonts w:ascii="Times New Roman" w:hAnsi="Times New Roman" w:cs="Times New Roman"/>
          <w:sz w:val="24"/>
          <w:szCs w:val="24"/>
        </w:rPr>
        <w:t xml:space="preserve">erecho </w:t>
      </w:r>
      <w:ins w:id="1652" w:author="Scribbr Carla" w:date="2017-01-12T11:28:00Z">
        <w:r w:rsidR="00072BCB">
          <w:rPr>
            <w:rFonts w:ascii="Times New Roman" w:hAnsi="Times New Roman" w:cs="Times New Roman"/>
            <w:sz w:val="24"/>
            <w:szCs w:val="24"/>
          </w:rPr>
          <w:t>p</w:t>
        </w:r>
      </w:ins>
      <w:del w:id="1653" w:author="Scribbr Carla" w:date="2017-01-12T11:28:00Z">
        <w:r w:rsidDel="00072BCB">
          <w:rPr>
            <w:rFonts w:ascii="Times New Roman" w:hAnsi="Times New Roman" w:cs="Times New Roman"/>
            <w:sz w:val="24"/>
            <w:szCs w:val="24"/>
          </w:rPr>
          <w:delText>P</w:delText>
        </w:r>
      </w:del>
      <w:r>
        <w:rPr>
          <w:rFonts w:ascii="Times New Roman" w:hAnsi="Times New Roman" w:cs="Times New Roman"/>
          <w:sz w:val="24"/>
          <w:szCs w:val="24"/>
        </w:rPr>
        <w:t>enal del enemigo en el ordenamiento jurídico mediante la introducción de este supuesto</w:t>
      </w:r>
      <w:del w:id="1654" w:author="Scribbr Carla" w:date="2017-01-12T11:29:00Z">
        <w:r w:rsidDel="00072BCB">
          <w:rPr>
            <w:rFonts w:ascii="Times New Roman" w:hAnsi="Times New Roman" w:cs="Times New Roman"/>
            <w:sz w:val="24"/>
            <w:szCs w:val="24"/>
          </w:rPr>
          <w:delText>, el cual</w:delText>
        </w:r>
      </w:del>
      <w:ins w:id="1655" w:author="Scribbr Carla" w:date="2017-01-12T11:29:00Z">
        <w:r w:rsidR="00072BCB">
          <w:rPr>
            <w:rFonts w:ascii="Times New Roman" w:hAnsi="Times New Roman" w:cs="Times New Roman"/>
            <w:sz w:val="24"/>
            <w:szCs w:val="24"/>
          </w:rPr>
          <w:t>. Este,</w:t>
        </w:r>
      </w:ins>
      <w:r>
        <w:rPr>
          <w:rFonts w:ascii="Times New Roman" w:hAnsi="Times New Roman" w:cs="Times New Roman"/>
          <w:sz w:val="24"/>
          <w:szCs w:val="24"/>
        </w:rPr>
        <w:t xml:space="preserve"> tiene un alto nivel sancionador y un recorte de garantías para este colectivo de </w:t>
      </w:r>
      <w:r w:rsidR="00491AF3">
        <w:rPr>
          <w:rFonts w:ascii="Times New Roman" w:hAnsi="Times New Roman" w:cs="Times New Roman"/>
          <w:sz w:val="24"/>
          <w:szCs w:val="24"/>
        </w:rPr>
        <w:t xml:space="preserve">delincuentes </w:t>
      </w:r>
      <w:r w:rsidR="005418FE">
        <w:rPr>
          <w:rFonts w:ascii="Times New Roman" w:hAnsi="Times New Roman" w:cs="Times New Roman"/>
          <w:sz w:val="24"/>
          <w:szCs w:val="24"/>
        </w:rPr>
        <w:t>“</w:t>
      </w:r>
      <w:r w:rsidR="00491AF3">
        <w:rPr>
          <w:rFonts w:ascii="Times New Roman" w:hAnsi="Times New Roman" w:cs="Times New Roman"/>
          <w:sz w:val="24"/>
          <w:szCs w:val="24"/>
        </w:rPr>
        <w:t>chocando</w:t>
      </w:r>
      <w:r>
        <w:rPr>
          <w:rFonts w:ascii="Times New Roman" w:hAnsi="Times New Roman" w:cs="Times New Roman"/>
          <w:sz w:val="24"/>
          <w:szCs w:val="24"/>
        </w:rPr>
        <w:t xml:space="preserve"> frontalmente</w:t>
      </w:r>
      <w:ins w:id="1656" w:author="Scribbr Carla" w:date="2017-01-12T11:29:00Z">
        <w:r w:rsidR="00072BCB">
          <w:rPr>
            <w:rFonts w:ascii="Times New Roman" w:hAnsi="Times New Roman" w:cs="Times New Roman"/>
            <w:sz w:val="24"/>
            <w:szCs w:val="24"/>
          </w:rPr>
          <w:t xml:space="preserve"> (</w:t>
        </w:r>
      </w:ins>
      <w:r w:rsidR="005418FE">
        <w:rPr>
          <w:rFonts w:ascii="Times New Roman" w:hAnsi="Times New Roman" w:cs="Times New Roman"/>
          <w:sz w:val="24"/>
          <w:szCs w:val="24"/>
        </w:rPr>
        <w:t>…</w:t>
      </w:r>
      <w:ins w:id="1657" w:author="Scribbr Carla" w:date="2017-01-12T11:29:00Z">
        <w:r w:rsidR="00072BCB">
          <w:rPr>
            <w:rFonts w:ascii="Times New Roman" w:hAnsi="Times New Roman" w:cs="Times New Roman"/>
            <w:sz w:val="24"/>
            <w:szCs w:val="24"/>
          </w:rPr>
          <w:t>)</w:t>
        </w:r>
      </w:ins>
      <w:r>
        <w:rPr>
          <w:rFonts w:ascii="Times New Roman" w:hAnsi="Times New Roman" w:cs="Times New Roman"/>
          <w:sz w:val="24"/>
          <w:szCs w:val="24"/>
        </w:rPr>
        <w:t xml:space="preserve"> con el principio resocializador que rige nuestro sistema </w:t>
      </w:r>
      <w:r w:rsidRPr="00E84504">
        <w:rPr>
          <w:rFonts w:ascii="Times New Roman" w:hAnsi="Times New Roman" w:cs="Times New Roman"/>
          <w:sz w:val="24"/>
          <w:szCs w:val="24"/>
        </w:rPr>
        <w:t>penitenciario</w:t>
      </w:r>
      <w:r w:rsidR="007A4962" w:rsidRPr="00E84504">
        <w:rPr>
          <w:rFonts w:ascii="Times New Roman" w:hAnsi="Times New Roman" w:cs="Times New Roman"/>
          <w:sz w:val="24"/>
          <w:szCs w:val="24"/>
        </w:rPr>
        <w:t>”</w:t>
      </w:r>
      <w:r w:rsidRPr="00E84504">
        <w:rPr>
          <w:rFonts w:ascii="Times New Roman" w:hAnsi="Times New Roman" w:cs="Times New Roman"/>
          <w:sz w:val="24"/>
          <w:szCs w:val="24"/>
        </w:rPr>
        <w:t xml:space="preserve"> (Tébar, 2004</w:t>
      </w:r>
      <w:r w:rsidR="007A4962" w:rsidRPr="00E84504">
        <w:rPr>
          <w:rFonts w:ascii="Times New Roman" w:hAnsi="Times New Roman" w:cs="Times New Roman"/>
          <w:sz w:val="24"/>
          <w:szCs w:val="24"/>
        </w:rPr>
        <w:t xml:space="preserve">, </w:t>
      </w:r>
      <w:commentRangeStart w:id="1658"/>
      <w:r w:rsidR="007A4962" w:rsidRPr="00E84504">
        <w:rPr>
          <w:rFonts w:ascii="Times New Roman" w:hAnsi="Times New Roman" w:cs="Times New Roman"/>
          <w:sz w:val="24"/>
          <w:szCs w:val="24"/>
        </w:rPr>
        <w:t>p.</w:t>
      </w:r>
      <w:ins w:id="1659" w:author="Scribbr Carla" w:date="2017-01-12T11:30:00Z">
        <w:r w:rsidR="00072BCB">
          <w:rPr>
            <w:rFonts w:ascii="Times New Roman" w:hAnsi="Times New Roman" w:cs="Times New Roman"/>
            <w:sz w:val="24"/>
            <w:szCs w:val="24"/>
          </w:rPr>
          <w:t xml:space="preserve"> </w:t>
        </w:r>
      </w:ins>
      <w:r w:rsidR="005418FE" w:rsidRPr="00E84504">
        <w:rPr>
          <w:rFonts w:ascii="Times New Roman" w:hAnsi="Times New Roman" w:cs="Times New Roman"/>
          <w:sz w:val="24"/>
          <w:szCs w:val="24"/>
        </w:rPr>
        <w:t>179</w:t>
      </w:r>
      <w:commentRangeEnd w:id="1658"/>
      <w:r w:rsidR="00072BCB">
        <w:rPr>
          <w:rStyle w:val="Verwijzingopmerking"/>
        </w:rPr>
        <w:commentReference w:id="1658"/>
      </w:r>
      <w:r w:rsidRPr="00E84504">
        <w:rPr>
          <w:rFonts w:ascii="Times New Roman" w:hAnsi="Times New Roman" w:cs="Times New Roman"/>
          <w:sz w:val="24"/>
          <w:szCs w:val="24"/>
        </w:rPr>
        <w:t>).</w:t>
      </w:r>
      <w:del w:id="1660" w:author="Scribbr Carla" w:date="2017-01-12T11:30:00Z">
        <w:r w:rsidRPr="007A4962" w:rsidDel="00072BCB">
          <w:rPr>
            <w:rFonts w:ascii="Times New Roman" w:hAnsi="Times New Roman" w:cs="Times New Roman"/>
            <w:b/>
            <w:color w:val="FF0000"/>
            <w:sz w:val="24"/>
            <w:szCs w:val="24"/>
          </w:rPr>
          <w:delText xml:space="preserve"> </w:delText>
        </w:r>
      </w:del>
    </w:p>
    <w:p w14:paraId="38A4BDE3" w14:textId="77777777" w:rsidR="007D6EE7" w:rsidDel="0077322C" w:rsidRDefault="007D6EE7" w:rsidP="004606A0">
      <w:pPr>
        <w:spacing w:line="360" w:lineRule="auto"/>
        <w:jc w:val="both"/>
        <w:rPr>
          <w:del w:id="1661" w:author="Scribbr Carla" w:date="2017-01-11T22:05:00Z"/>
          <w:rFonts w:ascii="Times New Roman" w:hAnsi="Times New Roman" w:cs="Times New Roman"/>
          <w:sz w:val="24"/>
          <w:szCs w:val="24"/>
        </w:rPr>
      </w:pPr>
      <w:commentRangeStart w:id="1662"/>
      <w:r>
        <w:rPr>
          <w:rFonts w:ascii="Times New Roman" w:hAnsi="Times New Roman" w:cs="Times New Roman"/>
          <w:sz w:val="24"/>
          <w:szCs w:val="24"/>
        </w:rPr>
        <w:t xml:space="preserve">Para </w:t>
      </w:r>
      <w:r w:rsidR="007F23A2">
        <w:rPr>
          <w:rFonts w:ascii="Times New Roman" w:hAnsi="Times New Roman" w:cs="Times New Roman"/>
          <w:sz w:val="24"/>
          <w:szCs w:val="24"/>
        </w:rPr>
        <w:t>finalizar con este apartado</w:t>
      </w:r>
      <w:r>
        <w:rPr>
          <w:rFonts w:ascii="Times New Roman" w:hAnsi="Times New Roman" w:cs="Times New Roman"/>
          <w:sz w:val="24"/>
          <w:szCs w:val="24"/>
        </w:rPr>
        <w:t xml:space="preserve"> destacar </w:t>
      </w:r>
      <w:commentRangeEnd w:id="1662"/>
      <w:r w:rsidR="00072BCB">
        <w:rPr>
          <w:rStyle w:val="Verwijzingopmerking"/>
        </w:rPr>
        <w:commentReference w:id="1662"/>
      </w:r>
      <w:r>
        <w:rPr>
          <w:rFonts w:ascii="Times New Roman" w:hAnsi="Times New Roman" w:cs="Times New Roman"/>
          <w:sz w:val="24"/>
          <w:szCs w:val="24"/>
        </w:rPr>
        <w:t xml:space="preserve">el famoso caso del etarra Iosu Uribetxebarria Bolinaga, al cual se le concedió la libertad condicional por </w:t>
      </w:r>
      <w:r w:rsidR="00E25B6F">
        <w:rPr>
          <w:rFonts w:ascii="Times New Roman" w:hAnsi="Times New Roman" w:cs="Times New Roman"/>
          <w:sz w:val="24"/>
          <w:szCs w:val="24"/>
        </w:rPr>
        <w:t xml:space="preserve">tener un cáncer de riñón con metástasis </w:t>
      </w:r>
      <w:r w:rsidR="00482044">
        <w:rPr>
          <w:rFonts w:ascii="Times New Roman" w:hAnsi="Times New Roman" w:cs="Times New Roman"/>
          <w:sz w:val="24"/>
          <w:szCs w:val="24"/>
        </w:rPr>
        <w:t>(Anexo 2</w:t>
      </w:r>
      <w:r w:rsidR="0093506D">
        <w:rPr>
          <w:rFonts w:ascii="Times New Roman" w:hAnsi="Times New Roman" w:cs="Times New Roman"/>
          <w:sz w:val="24"/>
          <w:szCs w:val="24"/>
        </w:rPr>
        <w:t>).</w:t>
      </w:r>
      <w:del w:id="1663" w:author="Scribbr Carla" w:date="2017-01-12T11:32:00Z">
        <w:r w:rsidR="0093506D" w:rsidDel="00072BCB">
          <w:rPr>
            <w:rFonts w:ascii="Times New Roman" w:hAnsi="Times New Roman" w:cs="Times New Roman"/>
            <w:sz w:val="24"/>
            <w:szCs w:val="24"/>
          </w:rPr>
          <w:delText xml:space="preserve"> </w:delText>
        </w:r>
        <w:r w:rsidDel="00072BCB">
          <w:rPr>
            <w:rFonts w:ascii="Times New Roman" w:hAnsi="Times New Roman" w:cs="Times New Roman"/>
            <w:sz w:val="24"/>
            <w:szCs w:val="24"/>
          </w:rPr>
          <w:delText xml:space="preserve"> </w:delText>
        </w:r>
      </w:del>
    </w:p>
    <w:p w14:paraId="231582BC" w14:textId="77777777" w:rsidR="003C26D4" w:rsidDel="0077322C" w:rsidRDefault="003C26D4" w:rsidP="004606A0">
      <w:pPr>
        <w:spacing w:line="360" w:lineRule="auto"/>
        <w:jc w:val="both"/>
        <w:rPr>
          <w:del w:id="1664" w:author="Scribbr Carla" w:date="2017-01-11T22:05:00Z"/>
          <w:rFonts w:ascii="Times New Roman" w:hAnsi="Times New Roman" w:cs="Times New Roman"/>
          <w:sz w:val="24"/>
          <w:szCs w:val="24"/>
        </w:rPr>
      </w:pPr>
    </w:p>
    <w:p w14:paraId="0B4534E6" w14:textId="77777777" w:rsidR="003C26D4" w:rsidRPr="007D6EE7" w:rsidRDefault="003C26D4" w:rsidP="004606A0">
      <w:pPr>
        <w:spacing w:line="360" w:lineRule="auto"/>
        <w:jc w:val="both"/>
        <w:rPr>
          <w:rFonts w:ascii="Times New Roman" w:hAnsi="Times New Roman" w:cs="Times New Roman"/>
          <w:sz w:val="24"/>
          <w:szCs w:val="24"/>
        </w:rPr>
      </w:pPr>
    </w:p>
    <w:p w14:paraId="790B23C8" w14:textId="77777777" w:rsidR="00DD618D" w:rsidRDefault="00DD618D" w:rsidP="00DD618D">
      <w:pPr>
        <w:spacing w:line="360" w:lineRule="auto"/>
        <w:ind w:firstLine="708"/>
        <w:jc w:val="both"/>
        <w:rPr>
          <w:rFonts w:ascii="Times New Roman" w:hAnsi="Times New Roman" w:cs="Times New Roman"/>
          <w:b/>
          <w:sz w:val="24"/>
          <w:szCs w:val="24"/>
        </w:rPr>
      </w:pPr>
      <w:r w:rsidRPr="00A7657C">
        <w:rPr>
          <w:rFonts w:ascii="Times New Roman" w:hAnsi="Times New Roman" w:cs="Times New Roman"/>
          <w:b/>
          <w:sz w:val="24"/>
          <w:szCs w:val="24"/>
        </w:rPr>
        <w:t xml:space="preserve">5.4. </w:t>
      </w:r>
      <w:r>
        <w:rPr>
          <w:rFonts w:ascii="Times New Roman" w:hAnsi="Times New Roman" w:cs="Times New Roman"/>
          <w:b/>
          <w:sz w:val="24"/>
          <w:szCs w:val="24"/>
        </w:rPr>
        <w:t>La libertad condicional en el sistema Español</w:t>
      </w:r>
    </w:p>
    <w:p w14:paraId="3B68B3C1" w14:textId="22A750FA" w:rsidR="00DD618D" w:rsidRDefault="00072BCB" w:rsidP="00DD618D">
      <w:pPr>
        <w:spacing w:line="360" w:lineRule="auto"/>
        <w:jc w:val="both"/>
        <w:rPr>
          <w:rFonts w:ascii="Times New Roman" w:hAnsi="Times New Roman" w:cs="Times New Roman"/>
          <w:sz w:val="24"/>
          <w:szCs w:val="24"/>
        </w:rPr>
      </w:pPr>
      <w:commentRangeStart w:id="1665"/>
      <w:ins w:id="1666" w:author="Scribbr Carla" w:date="2017-01-12T11:32:00Z">
        <w:r>
          <w:rPr>
            <w:rFonts w:ascii="Times New Roman" w:hAnsi="Times New Roman" w:cs="Times New Roman"/>
            <w:sz w:val="24"/>
            <w:szCs w:val="24"/>
          </w:rPr>
          <w:t>“</w:t>
        </w:r>
      </w:ins>
      <w:r w:rsidR="00DD618D" w:rsidRPr="00072BCB">
        <w:rPr>
          <w:rFonts w:ascii="Times New Roman" w:hAnsi="Times New Roman" w:cs="Times New Roman"/>
          <w:sz w:val="24"/>
          <w:szCs w:val="24"/>
          <w:rPrChange w:id="1667" w:author="Scribbr Carla" w:date="2017-01-12T11:32:00Z">
            <w:rPr>
              <w:rFonts w:ascii="Times New Roman" w:hAnsi="Times New Roman" w:cs="Times New Roman"/>
              <w:i/>
              <w:sz w:val="24"/>
              <w:szCs w:val="24"/>
            </w:rPr>
          </w:rPrChange>
        </w:rPr>
        <w:t>La libertad condicional ha sido caracterizada como uno de los principales mecanismos</w:t>
      </w:r>
      <w:r w:rsidR="008A3F7E" w:rsidRPr="00072BCB">
        <w:rPr>
          <w:rFonts w:ascii="Times New Roman" w:hAnsi="Times New Roman" w:cs="Times New Roman"/>
          <w:sz w:val="24"/>
          <w:szCs w:val="24"/>
          <w:rPrChange w:id="1668" w:author="Scribbr Carla" w:date="2017-01-12T11:32:00Z">
            <w:rPr>
              <w:rFonts w:ascii="Times New Roman" w:hAnsi="Times New Roman" w:cs="Times New Roman"/>
              <w:i/>
              <w:sz w:val="24"/>
              <w:szCs w:val="24"/>
            </w:rPr>
          </w:rPrChange>
        </w:rPr>
        <w:t>…</w:t>
      </w:r>
      <w:r w:rsidR="00DD618D" w:rsidRPr="00072BCB">
        <w:rPr>
          <w:rFonts w:ascii="Times New Roman" w:hAnsi="Times New Roman" w:cs="Times New Roman"/>
          <w:sz w:val="24"/>
          <w:szCs w:val="24"/>
          <w:rPrChange w:id="1669" w:author="Scribbr Carla" w:date="2017-01-12T11:32:00Z">
            <w:rPr>
              <w:rFonts w:ascii="Times New Roman" w:hAnsi="Times New Roman" w:cs="Times New Roman"/>
              <w:i/>
              <w:sz w:val="24"/>
              <w:szCs w:val="24"/>
            </w:rPr>
          </w:rPrChange>
        </w:rPr>
        <w:t>para dar cumplimiento a la orientación</w:t>
      </w:r>
      <w:r w:rsidR="008A3F7E" w:rsidRPr="00072BCB">
        <w:rPr>
          <w:rFonts w:ascii="Times New Roman" w:hAnsi="Times New Roman" w:cs="Times New Roman"/>
          <w:sz w:val="24"/>
          <w:szCs w:val="24"/>
          <w:rPrChange w:id="1670" w:author="Scribbr Carla" w:date="2017-01-12T11:32:00Z">
            <w:rPr>
              <w:rFonts w:ascii="Times New Roman" w:hAnsi="Times New Roman" w:cs="Times New Roman"/>
              <w:i/>
              <w:sz w:val="24"/>
              <w:szCs w:val="24"/>
            </w:rPr>
          </w:rPrChange>
        </w:rPr>
        <w:t>…</w:t>
      </w:r>
      <w:r w:rsidR="00DD618D" w:rsidRPr="00072BCB">
        <w:rPr>
          <w:rFonts w:ascii="Times New Roman" w:hAnsi="Times New Roman" w:cs="Times New Roman"/>
          <w:sz w:val="24"/>
          <w:szCs w:val="24"/>
          <w:rPrChange w:id="1671" w:author="Scribbr Carla" w:date="2017-01-12T11:32:00Z">
            <w:rPr>
              <w:rFonts w:ascii="Times New Roman" w:hAnsi="Times New Roman" w:cs="Times New Roman"/>
              <w:i/>
              <w:sz w:val="24"/>
              <w:szCs w:val="24"/>
            </w:rPr>
          </w:rPrChange>
        </w:rPr>
        <w:t>hacia la reeducación y la reinserción social. No obstante,…debe concluirse que</w:t>
      </w:r>
      <w:r w:rsidR="008A3F7E" w:rsidRPr="00072BCB">
        <w:rPr>
          <w:rFonts w:ascii="Times New Roman" w:hAnsi="Times New Roman" w:cs="Times New Roman"/>
          <w:sz w:val="24"/>
          <w:szCs w:val="24"/>
          <w:rPrChange w:id="1672" w:author="Scribbr Carla" w:date="2017-01-12T11:32:00Z">
            <w:rPr>
              <w:rFonts w:ascii="Times New Roman" w:hAnsi="Times New Roman" w:cs="Times New Roman"/>
              <w:i/>
              <w:sz w:val="24"/>
              <w:szCs w:val="24"/>
            </w:rPr>
          </w:rPrChange>
        </w:rPr>
        <w:t>…</w:t>
      </w:r>
      <w:r w:rsidR="00DD618D" w:rsidRPr="00072BCB">
        <w:rPr>
          <w:rFonts w:ascii="Times New Roman" w:hAnsi="Times New Roman" w:cs="Times New Roman"/>
          <w:sz w:val="24"/>
          <w:szCs w:val="24"/>
          <w:rPrChange w:id="1673" w:author="Scribbr Carla" w:date="2017-01-12T11:32:00Z">
            <w:rPr>
              <w:rFonts w:ascii="Times New Roman" w:hAnsi="Times New Roman" w:cs="Times New Roman"/>
              <w:i/>
              <w:sz w:val="24"/>
              <w:szCs w:val="24"/>
            </w:rPr>
          </w:rPrChange>
        </w:rPr>
        <w:t>no es aplicada de forma habitual</w:t>
      </w:r>
      <w:ins w:id="1674" w:author="Scribbr Carla" w:date="2017-01-12T11:32:00Z">
        <w:r>
          <w:rPr>
            <w:rFonts w:ascii="Times New Roman" w:hAnsi="Times New Roman" w:cs="Times New Roman"/>
            <w:sz w:val="24"/>
            <w:szCs w:val="24"/>
          </w:rPr>
          <w:t>”</w:t>
        </w:r>
        <w:commentRangeEnd w:id="1665"/>
        <w:r>
          <w:rPr>
            <w:rStyle w:val="Verwijzingopmerking"/>
          </w:rPr>
          <w:commentReference w:id="1665"/>
        </w:r>
      </w:ins>
      <w:r w:rsidR="00DD618D" w:rsidRPr="00E84504">
        <w:rPr>
          <w:rFonts w:ascii="Times New Roman" w:hAnsi="Times New Roman" w:cs="Times New Roman"/>
          <w:i/>
          <w:sz w:val="24"/>
          <w:szCs w:val="24"/>
        </w:rPr>
        <w:t xml:space="preserve"> </w:t>
      </w:r>
      <w:r w:rsidR="00DD618D" w:rsidRPr="00E84504">
        <w:rPr>
          <w:rFonts w:ascii="Times New Roman" w:hAnsi="Times New Roman" w:cs="Times New Roman"/>
          <w:sz w:val="24"/>
          <w:szCs w:val="24"/>
        </w:rPr>
        <w:t>(Tébar, 2004</w:t>
      </w:r>
      <w:r w:rsidR="00B01C55" w:rsidRPr="00E84504">
        <w:rPr>
          <w:rFonts w:ascii="Times New Roman" w:hAnsi="Times New Roman" w:cs="Times New Roman"/>
          <w:sz w:val="24"/>
          <w:szCs w:val="24"/>
        </w:rPr>
        <w:t>, p.</w:t>
      </w:r>
      <w:ins w:id="1675" w:author="Scribbr Carla" w:date="2017-01-12T11:33:00Z">
        <w:r>
          <w:rPr>
            <w:rFonts w:ascii="Times New Roman" w:hAnsi="Times New Roman" w:cs="Times New Roman"/>
            <w:sz w:val="24"/>
            <w:szCs w:val="24"/>
          </w:rPr>
          <w:t xml:space="preserve"> </w:t>
        </w:r>
      </w:ins>
      <w:r w:rsidR="00F80568" w:rsidRPr="00E84504">
        <w:rPr>
          <w:rFonts w:ascii="Times New Roman" w:hAnsi="Times New Roman" w:cs="Times New Roman"/>
          <w:sz w:val="24"/>
          <w:szCs w:val="24"/>
        </w:rPr>
        <w:t>203</w:t>
      </w:r>
      <w:r w:rsidR="00DD618D" w:rsidRPr="00E84504">
        <w:rPr>
          <w:rFonts w:ascii="Times New Roman" w:hAnsi="Times New Roman" w:cs="Times New Roman"/>
          <w:sz w:val="24"/>
          <w:szCs w:val="24"/>
        </w:rPr>
        <w:t>).</w:t>
      </w:r>
      <w:del w:id="1676" w:author="Scribbr Carla" w:date="2017-01-12T11:32:00Z">
        <w:r w:rsidR="00DD618D" w:rsidDel="00072BCB">
          <w:rPr>
            <w:rFonts w:ascii="Times New Roman" w:hAnsi="Times New Roman" w:cs="Times New Roman"/>
            <w:sz w:val="24"/>
            <w:szCs w:val="24"/>
          </w:rPr>
          <w:delText xml:space="preserve"> </w:delText>
        </w:r>
      </w:del>
    </w:p>
    <w:p w14:paraId="3AC4D5F2" w14:textId="10D46064" w:rsidR="00E84504" w:rsidRDefault="00DD618D" w:rsidP="00DD618D">
      <w:pPr>
        <w:spacing w:line="360" w:lineRule="auto"/>
        <w:jc w:val="both"/>
        <w:rPr>
          <w:rFonts w:ascii="Times New Roman" w:hAnsi="Times New Roman" w:cs="Times New Roman"/>
          <w:sz w:val="24"/>
          <w:szCs w:val="24"/>
        </w:rPr>
      </w:pPr>
      <w:r w:rsidRPr="00533B76">
        <w:rPr>
          <w:rFonts w:ascii="Times New Roman" w:hAnsi="Times New Roman" w:cs="Times New Roman"/>
          <w:sz w:val="24"/>
          <w:szCs w:val="24"/>
        </w:rPr>
        <w:t xml:space="preserve">En los últimos años </w:t>
      </w:r>
      <w:r>
        <w:rPr>
          <w:rFonts w:ascii="Times New Roman" w:hAnsi="Times New Roman" w:cs="Times New Roman"/>
          <w:sz w:val="24"/>
          <w:szCs w:val="24"/>
        </w:rPr>
        <w:t>el núme</w:t>
      </w:r>
      <w:r w:rsidR="002D2867">
        <w:rPr>
          <w:rFonts w:ascii="Times New Roman" w:hAnsi="Times New Roman" w:cs="Times New Roman"/>
          <w:sz w:val="24"/>
          <w:szCs w:val="24"/>
        </w:rPr>
        <w:t xml:space="preserve">ro de </w:t>
      </w:r>
      <w:commentRangeStart w:id="1677"/>
      <w:r w:rsidR="002D2867">
        <w:rPr>
          <w:rFonts w:ascii="Times New Roman" w:hAnsi="Times New Roman" w:cs="Times New Roman"/>
          <w:sz w:val="24"/>
          <w:szCs w:val="24"/>
        </w:rPr>
        <w:t>pend</w:t>
      </w:r>
      <w:r w:rsidR="00A463AF">
        <w:rPr>
          <w:rFonts w:ascii="Times New Roman" w:hAnsi="Times New Roman" w:cs="Times New Roman"/>
          <w:sz w:val="24"/>
          <w:szCs w:val="24"/>
        </w:rPr>
        <w:t xml:space="preserve">os </w:t>
      </w:r>
      <w:commentRangeEnd w:id="1677"/>
      <w:r w:rsidR="00A12B88">
        <w:rPr>
          <w:rStyle w:val="Verwijzingopmerking"/>
        </w:rPr>
        <w:commentReference w:id="1677"/>
      </w:r>
      <w:r w:rsidR="00A463AF">
        <w:rPr>
          <w:rFonts w:ascii="Times New Roman" w:hAnsi="Times New Roman" w:cs="Times New Roman"/>
          <w:sz w:val="24"/>
          <w:szCs w:val="24"/>
        </w:rPr>
        <w:t>ha ido aumentando</w:t>
      </w:r>
      <w:r w:rsidR="00F10BF1">
        <w:rPr>
          <w:rFonts w:ascii="Times New Roman" w:hAnsi="Times New Roman" w:cs="Times New Roman"/>
          <w:sz w:val="24"/>
          <w:szCs w:val="24"/>
        </w:rPr>
        <w:t xml:space="preserve"> y el</w:t>
      </w:r>
      <w:r w:rsidR="002D2867">
        <w:rPr>
          <w:rFonts w:ascii="Times New Roman" w:hAnsi="Times New Roman" w:cs="Times New Roman"/>
          <w:sz w:val="24"/>
          <w:szCs w:val="24"/>
        </w:rPr>
        <w:t xml:space="preserve"> poder </w:t>
      </w:r>
      <w:del w:id="1678" w:author="Scribbr Carla" w:date="2017-01-12T11:33:00Z">
        <w:r w:rsidR="002D2867" w:rsidDel="00072BCB">
          <w:rPr>
            <w:rFonts w:ascii="Times New Roman" w:hAnsi="Times New Roman" w:cs="Times New Roman"/>
            <w:sz w:val="24"/>
            <w:szCs w:val="24"/>
          </w:rPr>
          <w:delText>aceder</w:delText>
        </w:r>
      </w:del>
      <w:ins w:id="1679" w:author="Scribbr Carla" w:date="2017-01-12T11:33:00Z">
        <w:r w:rsidR="00072BCB">
          <w:rPr>
            <w:rFonts w:ascii="Times New Roman" w:hAnsi="Times New Roman" w:cs="Times New Roman"/>
            <w:sz w:val="24"/>
            <w:szCs w:val="24"/>
          </w:rPr>
          <w:t>acceder</w:t>
        </w:r>
      </w:ins>
      <w:del w:id="1680" w:author="Scribbr Carla" w:date="2017-01-12T11:33:00Z">
        <w:r w:rsidR="002D2867" w:rsidDel="00072BCB">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ins w:id="1681" w:author="Scribbr Carla" w:date="2017-01-12T11:40:00Z">
        <w:r w:rsidR="00A12B88">
          <w:rPr>
            <w:rFonts w:ascii="Times New Roman" w:hAnsi="Times New Roman" w:cs="Times New Roman"/>
            <w:sz w:val="24"/>
            <w:szCs w:val="24"/>
          </w:rPr>
          <w:t xml:space="preserve">a </w:t>
        </w:r>
      </w:ins>
      <w:r>
        <w:rPr>
          <w:rFonts w:ascii="Times New Roman" w:hAnsi="Times New Roman" w:cs="Times New Roman"/>
          <w:sz w:val="24"/>
          <w:szCs w:val="24"/>
        </w:rPr>
        <w:t xml:space="preserve">esta institución supondría un mayor descenso de la población </w:t>
      </w:r>
      <w:r>
        <w:rPr>
          <w:rFonts w:ascii="Times New Roman" w:hAnsi="Times New Roman" w:cs="Times New Roman"/>
          <w:sz w:val="24"/>
          <w:szCs w:val="24"/>
        </w:rPr>
        <w:lastRenderedPageBreak/>
        <w:t>penitenci</w:t>
      </w:r>
      <w:r w:rsidR="002D2867">
        <w:rPr>
          <w:rFonts w:ascii="Times New Roman" w:hAnsi="Times New Roman" w:cs="Times New Roman"/>
          <w:sz w:val="24"/>
          <w:szCs w:val="24"/>
        </w:rPr>
        <w:t xml:space="preserve">aria. Este es el motivo por </w:t>
      </w:r>
      <w:ins w:id="1682" w:author="Scribbr Carla" w:date="2017-01-12T11:41:00Z">
        <w:r w:rsidR="00A12B88">
          <w:rPr>
            <w:rFonts w:ascii="Times New Roman" w:hAnsi="Times New Roman" w:cs="Times New Roman"/>
            <w:sz w:val="24"/>
            <w:szCs w:val="24"/>
          </w:rPr>
          <w:t xml:space="preserve">el </w:t>
        </w:r>
      </w:ins>
      <w:r w:rsidR="002D2867">
        <w:rPr>
          <w:rFonts w:ascii="Times New Roman" w:hAnsi="Times New Roman" w:cs="Times New Roman"/>
          <w:sz w:val="24"/>
          <w:szCs w:val="24"/>
        </w:rPr>
        <w:t>qu</w:t>
      </w:r>
      <w:ins w:id="1683" w:author="Scribbr Carla" w:date="2017-01-12T11:41:00Z">
        <w:r w:rsidR="00A12B88">
          <w:rPr>
            <w:rFonts w:ascii="Times New Roman" w:hAnsi="Times New Roman" w:cs="Times New Roman"/>
            <w:sz w:val="24"/>
            <w:szCs w:val="24"/>
          </w:rPr>
          <w:t>e</w:t>
        </w:r>
      </w:ins>
      <w:del w:id="1684" w:author="Scribbr Carla" w:date="2017-01-12T11:41:00Z">
        <w:r w:rsidR="002D2867" w:rsidDel="00A12B88">
          <w:rPr>
            <w:rFonts w:ascii="Times New Roman" w:hAnsi="Times New Roman" w:cs="Times New Roman"/>
            <w:sz w:val="24"/>
            <w:szCs w:val="24"/>
          </w:rPr>
          <w:delText>é</w:delText>
        </w:r>
      </w:del>
      <w:r>
        <w:rPr>
          <w:rFonts w:ascii="Times New Roman" w:hAnsi="Times New Roman" w:cs="Times New Roman"/>
          <w:sz w:val="24"/>
          <w:szCs w:val="24"/>
        </w:rPr>
        <w:t xml:space="preserve"> se ha querido </w:t>
      </w:r>
      <w:del w:id="1685" w:author="Scribbr Carla" w:date="2017-01-12T11:41:00Z">
        <w:r w:rsidDel="00A12B88">
          <w:rPr>
            <w:rFonts w:ascii="Times New Roman" w:hAnsi="Times New Roman" w:cs="Times New Roman"/>
            <w:sz w:val="24"/>
            <w:szCs w:val="24"/>
          </w:rPr>
          <w:delText xml:space="preserve">ver </w:delText>
        </w:r>
      </w:del>
      <w:ins w:id="1686" w:author="Scribbr Carla" w:date="2017-01-12T11:41:00Z">
        <w:r w:rsidR="00A12B88">
          <w:rPr>
            <w:rFonts w:ascii="Times New Roman" w:hAnsi="Times New Roman" w:cs="Times New Roman"/>
            <w:sz w:val="24"/>
            <w:szCs w:val="24"/>
          </w:rPr>
          <w:t xml:space="preserve">estudiar </w:t>
        </w:r>
      </w:ins>
      <w:r>
        <w:rPr>
          <w:rFonts w:ascii="Times New Roman" w:hAnsi="Times New Roman" w:cs="Times New Roman"/>
          <w:sz w:val="24"/>
          <w:szCs w:val="24"/>
        </w:rPr>
        <w:t>cuáles son los fac</w:t>
      </w:r>
      <w:r w:rsidR="002D2867">
        <w:rPr>
          <w:rFonts w:ascii="Times New Roman" w:hAnsi="Times New Roman" w:cs="Times New Roman"/>
          <w:sz w:val="24"/>
          <w:szCs w:val="24"/>
        </w:rPr>
        <w:t xml:space="preserve">tores que afectan directamente </w:t>
      </w:r>
      <w:del w:id="1687" w:author="Scribbr Carla" w:date="2017-01-12T11:41:00Z">
        <w:r w:rsidR="002D2867" w:rsidDel="00A12B88">
          <w:rPr>
            <w:rFonts w:ascii="Times New Roman" w:hAnsi="Times New Roman" w:cs="Times New Roman"/>
            <w:sz w:val="24"/>
            <w:szCs w:val="24"/>
          </w:rPr>
          <w:delText>e</w:delText>
        </w:r>
        <w:r w:rsidDel="00A12B88">
          <w:rPr>
            <w:rFonts w:ascii="Times New Roman" w:hAnsi="Times New Roman" w:cs="Times New Roman"/>
            <w:sz w:val="24"/>
            <w:szCs w:val="24"/>
          </w:rPr>
          <w:delText xml:space="preserve">l </w:delText>
        </w:r>
      </w:del>
      <w:ins w:id="1688" w:author="Scribbr Carla" w:date="2017-01-12T11:41:00Z">
        <w:r w:rsidR="00A12B88">
          <w:rPr>
            <w:rFonts w:ascii="Times New Roman" w:hAnsi="Times New Roman" w:cs="Times New Roman"/>
            <w:sz w:val="24"/>
            <w:szCs w:val="24"/>
          </w:rPr>
          <w:t xml:space="preserve">al </w:t>
        </w:r>
      </w:ins>
      <w:r>
        <w:rPr>
          <w:rFonts w:ascii="Times New Roman" w:hAnsi="Times New Roman" w:cs="Times New Roman"/>
          <w:sz w:val="24"/>
          <w:szCs w:val="24"/>
        </w:rPr>
        <w:t xml:space="preserve">acceso </w:t>
      </w:r>
      <w:r w:rsidR="00EC3AE8">
        <w:rPr>
          <w:rFonts w:ascii="Times New Roman" w:hAnsi="Times New Roman" w:cs="Times New Roman"/>
          <w:sz w:val="24"/>
          <w:szCs w:val="24"/>
        </w:rPr>
        <w:t>de</w:t>
      </w:r>
      <w:r>
        <w:rPr>
          <w:rFonts w:ascii="Times New Roman" w:hAnsi="Times New Roman" w:cs="Times New Roman"/>
          <w:sz w:val="24"/>
          <w:szCs w:val="24"/>
        </w:rPr>
        <w:t xml:space="preserve"> esta institució</w:t>
      </w:r>
      <w:ins w:id="1689" w:author="Scribbr Carla" w:date="2017-01-12T11:41:00Z">
        <w:r w:rsidR="00A12B88">
          <w:rPr>
            <w:rFonts w:ascii="Times New Roman" w:hAnsi="Times New Roman" w:cs="Times New Roman"/>
            <w:sz w:val="24"/>
            <w:szCs w:val="24"/>
          </w:rPr>
          <w:t>n. Esto se ha llevado a cabo</w:t>
        </w:r>
      </w:ins>
      <w:del w:id="1690" w:author="Scribbr Carla" w:date="2017-01-12T11:41:00Z">
        <w:r w:rsidDel="00A12B88">
          <w:rPr>
            <w:rFonts w:ascii="Times New Roman" w:hAnsi="Times New Roman" w:cs="Times New Roman"/>
            <w:sz w:val="24"/>
            <w:szCs w:val="24"/>
          </w:rPr>
          <w:delText>n</w:delText>
        </w:r>
      </w:del>
      <w:r>
        <w:rPr>
          <w:rFonts w:ascii="Times New Roman" w:hAnsi="Times New Roman" w:cs="Times New Roman"/>
          <w:sz w:val="24"/>
          <w:szCs w:val="24"/>
        </w:rPr>
        <w:t xml:space="preserve"> mediante estudios con muestras de liberados condicionales para poder valorar diferentes posibilidades de cambio en las pautas de concesión.</w:t>
      </w:r>
      <w:del w:id="1691" w:author="Scribbr Carla" w:date="2017-01-12T11:42:00Z">
        <w:r w:rsidDel="00A12B88">
          <w:rPr>
            <w:rFonts w:ascii="Times New Roman" w:hAnsi="Times New Roman" w:cs="Times New Roman"/>
            <w:sz w:val="24"/>
            <w:szCs w:val="24"/>
          </w:rPr>
          <w:delText xml:space="preserve"> </w:delText>
        </w:r>
      </w:del>
    </w:p>
    <w:p w14:paraId="2C506ECB" w14:textId="77777777" w:rsidR="00BE19D7" w:rsidRDefault="00BE19D7" w:rsidP="00BE19D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5.4.1. Disminución de su concesión</w:t>
      </w:r>
    </w:p>
    <w:p w14:paraId="24B73F55" w14:textId="351D9E80" w:rsidR="00BE19D7" w:rsidRDefault="00BE19D7" w:rsidP="00BE19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Algunos de los factores </w:t>
      </w:r>
      <w:r w:rsidR="00EF753D">
        <w:rPr>
          <w:rFonts w:ascii="Times New Roman" w:hAnsi="Times New Roman" w:cs="Times New Roman"/>
          <w:sz w:val="24"/>
          <w:szCs w:val="24"/>
        </w:rPr>
        <w:t>que han influenciado en la</w:t>
      </w:r>
      <w:r>
        <w:rPr>
          <w:rFonts w:ascii="Times New Roman" w:hAnsi="Times New Roman" w:cs="Times New Roman"/>
          <w:sz w:val="24"/>
          <w:szCs w:val="24"/>
        </w:rPr>
        <w:t xml:space="preserve"> disminución del disfrute de la libertad condicional ha</w:t>
      </w:r>
      <w:ins w:id="1692" w:author="Scribbr Carla" w:date="2017-01-12T11:42:00Z">
        <w:r w:rsidR="00A12B88">
          <w:rPr>
            <w:rFonts w:ascii="Times New Roman" w:hAnsi="Times New Roman" w:cs="Times New Roman"/>
            <w:sz w:val="24"/>
            <w:szCs w:val="24"/>
          </w:rPr>
          <w:t>n</w:t>
        </w:r>
      </w:ins>
      <w:r>
        <w:rPr>
          <w:rFonts w:ascii="Times New Roman" w:hAnsi="Times New Roman" w:cs="Times New Roman"/>
          <w:sz w:val="24"/>
          <w:szCs w:val="24"/>
        </w:rPr>
        <w:t xml:space="preserve"> sido la introducción </w:t>
      </w:r>
      <w:r w:rsidR="00B61002">
        <w:rPr>
          <w:rFonts w:ascii="Times New Roman" w:hAnsi="Times New Roman" w:cs="Times New Roman"/>
          <w:sz w:val="24"/>
          <w:szCs w:val="24"/>
        </w:rPr>
        <w:t>en el CP de 1995 de</w:t>
      </w:r>
      <w:r>
        <w:rPr>
          <w:rFonts w:ascii="Times New Roman" w:hAnsi="Times New Roman" w:cs="Times New Roman"/>
          <w:sz w:val="24"/>
          <w:szCs w:val="24"/>
        </w:rPr>
        <w:t xml:space="preserve"> la realización de un informe-pronóstico de reinserción social y la larga duración de las penas. </w:t>
      </w:r>
      <w:commentRangeStart w:id="1693"/>
      <w:r>
        <w:rPr>
          <w:rFonts w:ascii="Times New Roman" w:hAnsi="Times New Roman" w:cs="Times New Roman"/>
          <w:sz w:val="24"/>
          <w:szCs w:val="24"/>
        </w:rPr>
        <w:t>Apart</w:t>
      </w:r>
      <w:r w:rsidR="00345266">
        <w:rPr>
          <w:rFonts w:ascii="Times New Roman" w:hAnsi="Times New Roman" w:cs="Times New Roman"/>
          <w:sz w:val="24"/>
          <w:szCs w:val="24"/>
        </w:rPr>
        <w:t xml:space="preserve">e, también hay una relación </w:t>
      </w:r>
      <w:del w:id="1694" w:author="Scribbr Carla" w:date="2017-01-12T11:43:00Z">
        <w:r w:rsidR="00345266" w:rsidDel="00A12B88">
          <w:rPr>
            <w:rFonts w:ascii="Times New Roman" w:hAnsi="Times New Roman" w:cs="Times New Roman"/>
            <w:sz w:val="24"/>
            <w:szCs w:val="24"/>
          </w:rPr>
          <w:delText>poli</w:delText>
        </w:r>
        <w:r w:rsidDel="00A12B88">
          <w:rPr>
            <w:rFonts w:ascii="Times New Roman" w:hAnsi="Times New Roman" w:cs="Times New Roman"/>
            <w:sz w:val="24"/>
            <w:szCs w:val="24"/>
          </w:rPr>
          <w:delText>tica</w:delText>
        </w:r>
      </w:del>
      <w:ins w:id="1695" w:author="Scribbr Carla" w:date="2017-01-12T11:43:00Z">
        <w:r w:rsidR="00A12B88">
          <w:rPr>
            <w:rFonts w:ascii="Times New Roman" w:hAnsi="Times New Roman" w:cs="Times New Roman"/>
            <w:sz w:val="24"/>
            <w:szCs w:val="24"/>
          </w:rPr>
          <w:t>política</w:t>
        </w:r>
      </w:ins>
      <w:r>
        <w:rPr>
          <w:rFonts w:ascii="Times New Roman" w:hAnsi="Times New Roman" w:cs="Times New Roman"/>
          <w:sz w:val="24"/>
          <w:szCs w:val="24"/>
        </w:rPr>
        <w:t xml:space="preserve">, ya que se ha cambiado el principio de confianza que </w:t>
      </w:r>
      <w:ins w:id="1696" w:author="Scribbr Carla" w:date="2017-01-12T11:43:00Z">
        <w:r w:rsidR="00A12B88">
          <w:rPr>
            <w:rFonts w:ascii="Times New Roman" w:hAnsi="Times New Roman" w:cs="Times New Roman"/>
            <w:sz w:val="24"/>
            <w:szCs w:val="24"/>
          </w:rPr>
          <w:t xml:space="preserve">se </w:t>
        </w:r>
      </w:ins>
      <w:r>
        <w:rPr>
          <w:rFonts w:ascii="Times New Roman" w:hAnsi="Times New Roman" w:cs="Times New Roman"/>
          <w:sz w:val="24"/>
          <w:szCs w:val="24"/>
        </w:rPr>
        <w:t>tenía</w:t>
      </w:r>
      <w:r w:rsidR="00EF753D">
        <w:rPr>
          <w:rFonts w:ascii="Times New Roman" w:hAnsi="Times New Roman" w:cs="Times New Roman"/>
          <w:sz w:val="24"/>
          <w:szCs w:val="24"/>
        </w:rPr>
        <w:t xml:space="preserve"> hacia el preso </w:t>
      </w:r>
      <w:ins w:id="1697" w:author="Scribbr Carla" w:date="2017-01-12T11:43:00Z">
        <w:r w:rsidR="00A12B88">
          <w:rPr>
            <w:rFonts w:ascii="Times New Roman" w:hAnsi="Times New Roman" w:cs="Times New Roman"/>
            <w:sz w:val="24"/>
            <w:szCs w:val="24"/>
          </w:rPr>
          <w:t>por</w:t>
        </w:r>
      </w:ins>
      <w:del w:id="1698" w:author="Scribbr Carla" w:date="2017-01-12T11:43:00Z">
        <w:r w:rsidR="00EF753D" w:rsidDel="00A12B88">
          <w:rPr>
            <w:rFonts w:ascii="Times New Roman" w:hAnsi="Times New Roman" w:cs="Times New Roman"/>
            <w:sz w:val="24"/>
            <w:szCs w:val="24"/>
          </w:rPr>
          <w:delText>y</w:delText>
        </w:r>
      </w:del>
      <w:r w:rsidR="00EF753D">
        <w:rPr>
          <w:rFonts w:ascii="Times New Roman" w:hAnsi="Times New Roman" w:cs="Times New Roman"/>
          <w:sz w:val="24"/>
          <w:szCs w:val="24"/>
        </w:rPr>
        <w:t xml:space="preserve"> la retención</w:t>
      </w:r>
      <w:ins w:id="1699" w:author="Scribbr Carla" w:date="2017-01-12T11:43:00Z">
        <w:r w:rsidR="00A12B88">
          <w:rPr>
            <w:rFonts w:ascii="Times New Roman" w:hAnsi="Times New Roman" w:cs="Times New Roman"/>
            <w:sz w:val="24"/>
            <w:szCs w:val="24"/>
          </w:rPr>
          <w:t>. El objetivo de esto</w:t>
        </w:r>
      </w:ins>
      <w:del w:id="1700" w:author="Scribbr Carla" w:date="2017-01-12T11:43:00Z">
        <w:r w:rsidR="00EF753D" w:rsidDel="00A12B88">
          <w:rPr>
            <w:rFonts w:ascii="Times New Roman" w:hAnsi="Times New Roman" w:cs="Times New Roman"/>
            <w:sz w:val="24"/>
            <w:szCs w:val="24"/>
          </w:rPr>
          <w:delText>,</w:delText>
        </w:r>
      </w:del>
      <w:r w:rsidR="00EF753D">
        <w:rPr>
          <w:rFonts w:ascii="Times New Roman" w:hAnsi="Times New Roman" w:cs="Times New Roman"/>
          <w:sz w:val="24"/>
          <w:szCs w:val="24"/>
        </w:rPr>
        <w:t xml:space="preserve"> </w:t>
      </w:r>
      <w:ins w:id="1701" w:author="Scribbr Carla" w:date="2017-01-12T11:43:00Z">
        <w:r w:rsidR="00A12B88">
          <w:rPr>
            <w:rFonts w:ascii="Times New Roman" w:hAnsi="Times New Roman" w:cs="Times New Roman"/>
            <w:sz w:val="24"/>
            <w:szCs w:val="24"/>
          </w:rPr>
          <w:t>es</w:t>
        </w:r>
      </w:ins>
      <w:ins w:id="1702" w:author="Scribbr Carla" w:date="2017-01-12T11:44:00Z">
        <w:r w:rsidR="00A12B88">
          <w:rPr>
            <w:rFonts w:ascii="Times New Roman" w:hAnsi="Times New Roman" w:cs="Times New Roman"/>
            <w:sz w:val="24"/>
            <w:szCs w:val="24"/>
          </w:rPr>
          <w:t>, en teoría,</w:t>
        </w:r>
      </w:ins>
      <w:ins w:id="1703" w:author="Scribbr Carla" w:date="2017-01-12T11:43:00Z">
        <w:r w:rsidR="00A12B88">
          <w:rPr>
            <w:rFonts w:ascii="Times New Roman" w:hAnsi="Times New Roman" w:cs="Times New Roman"/>
            <w:sz w:val="24"/>
            <w:szCs w:val="24"/>
          </w:rPr>
          <w:t xml:space="preserve"> velar por </w:t>
        </w:r>
      </w:ins>
      <w:del w:id="1704" w:author="Scribbr Carla" w:date="2017-01-12T11:43:00Z">
        <w:r w:rsidDel="00A12B88">
          <w:rPr>
            <w:rFonts w:ascii="Times New Roman" w:hAnsi="Times New Roman" w:cs="Times New Roman"/>
            <w:sz w:val="24"/>
            <w:szCs w:val="24"/>
          </w:rPr>
          <w:delText xml:space="preserve">por </w:delText>
        </w:r>
      </w:del>
      <w:r>
        <w:rPr>
          <w:rFonts w:ascii="Times New Roman" w:hAnsi="Times New Roman" w:cs="Times New Roman"/>
          <w:sz w:val="24"/>
          <w:szCs w:val="24"/>
        </w:rPr>
        <w:t>la seguridad del ciudadano e instrumentos defensivos para estos, haciendo que el nuevo discurso político adopte una interpre</w:t>
      </w:r>
      <w:r w:rsidR="00354B60">
        <w:rPr>
          <w:rFonts w:ascii="Times New Roman" w:hAnsi="Times New Roman" w:cs="Times New Roman"/>
          <w:sz w:val="24"/>
          <w:szCs w:val="24"/>
        </w:rPr>
        <w:t xml:space="preserve">tación jurídica más </w:t>
      </w:r>
      <w:del w:id="1705" w:author="Scribbr Carla" w:date="2017-01-12T11:44:00Z">
        <w:r w:rsidR="00354B60" w:rsidDel="00A12B88">
          <w:rPr>
            <w:rFonts w:ascii="Times New Roman" w:hAnsi="Times New Roman" w:cs="Times New Roman"/>
            <w:sz w:val="24"/>
            <w:szCs w:val="24"/>
          </w:rPr>
          <w:delText>sancionante</w:delText>
        </w:r>
        <w:r w:rsidDel="00A12B88">
          <w:rPr>
            <w:rFonts w:ascii="Times New Roman" w:hAnsi="Times New Roman" w:cs="Times New Roman"/>
            <w:sz w:val="24"/>
            <w:szCs w:val="24"/>
          </w:rPr>
          <w:delText xml:space="preserve"> </w:delText>
        </w:r>
      </w:del>
      <w:ins w:id="1706" w:author="Scribbr Carla" w:date="2017-01-12T11:44:00Z">
        <w:r w:rsidR="00A12B88">
          <w:rPr>
            <w:rFonts w:ascii="Times New Roman" w:hAnsi="Times New Roman" w:cs="Times New Roman"/>
            <w:sz w:val="24"/>
            <w:szCs w:val="24"/>
          </w:rPr>
          <w:t xml:space="preserve">sancionadora </w:t>
        </w:r>
      </w:ins>
      <w:r>
        <w:rPr>
          <w:rFonts w:ascii="Times New Roman" w:hAnsi="Times New Roman" w:cs="Times New Roman"/>
          <w:sz w:val="24"/>
          <w:szCs w:val="24"/>
        </w:rPr>
        <w:t>y severa.</w:t>
      </w:r>
      <w:commentRangeEnd w:id="1693"/>
      <w:r w:rsidR="00A12B88">
        <w:rPr>
          <w:rStyle w:val="Verwijzingopmerking"/>
        </w:rPr>
        <w:commentReference w:id="1693"/>
      </w:r>
      <w:r>
        <w:rPr>
          <w:rFonts w:ascii="Times New Roman" w:hAnsi="Times New Roman" w:cs="Times New Roman"/>
          <w:sz w:val="24"/>
          <w:szCs w:val="24"/>
        </w:rPr>
        <w:t xml:space="preserve"> </w:t>
      </w:r>
    </w:p>
    <w:p w14:paraId="250574B3" w14:textId="3E522890" w:rsidR="002F49D3" w:rsidRDefault="00B61002" w:rsidP="002F49D3">
      <w:pPr>
        <w:spacing w:line="360" w:lineRule="auto"/>
        <w:jc w:val="both"/>
        <w:rPr>
          <w:rFonts w:ascii="Times New Roman" w:hAnsi="Times New Roman" w:cs="Times New Roman"/>
          <w:sz w:val="24"/>
          <w:szCs w:val="24"/>
        </w:rPr>
      </w:pPr>
      <w:r>
        <w:rPr>
          <w:rFonts w:ascii="Times New Roman" w:hAnsi="Times New Roman" w:cs="Times New Roman"/>
          <w:sz w:val="24"/>
          <w:szCs w:val="24"/>
        </w:rPr>
        <w:t>No obstante, aú</w:t>
      </w:r>
      <w:r w:rsidR="002F49D3">
        <w:rPr>
          <w:rFonts w:ascii="Times New Roman" w:hAnsi="Times New Roman" w:cs="Times New Roman"/>
          <w:sz w:val="24"/>
          <w:szCs w:val="24"/>
        </w:rPr>
        <w:t>n habiéndose dado una disminución de la libertad co</w:t>
      </w:r>
      <w:r w:rsidR="00EF753D">
        <w:rPr>
          <w:rFonts w:ascii="Times New Roman" w:hAnsi="Times New Roman" w:cs="Times New Roman"/>
          <w:sz w:val="24"/>
          <w:szCs w:val="24"/>
        </w:rPr>
        <w:t xml:space="preserve">ndicional, </w:t>
      </w:r>
      <w:commentRangeStart w:id="1707"/>
      <w:r w:rsidR="00EF753D">
        <w:rPr>
          <w:rFonts w:ascii="Times New Roman" w:hAnsi="Times New Roman" w:cs="Times New Roman"/>
          <w:sz w:val="24"/>
          <w:szCs w:val="24"/>
        </w:rPr>
        <w:t>en los últimos años</w:t>
      </w:r>
      <w:commentRangeEnd w:id="1707"/>
      <w:r w:rsidR="00223690">
        <w:rPr>
          <w:rStyle w:val="Verwijzingopmerking"/>
        </w:rPr>
        <w:commentReference w:id="1707"/>
      </w:r>
      <w:r w:rsidR="00EF753D">
        <w:rPr>
          <w:rFonts w:ascii="Times New Roman" w:hAnsi="Times New Roman" w:cs="Times New Roman"/>
          <w:sz w:val="24"/>
          <w:szCs w:val="24"/>
        </w:rPr>
        <w:t xml:space="preserve"> </w:t>
      </w:r>
      <w:r w:rsidR="002F49D3">
        <w:rPr>
          <w:rFonts w:ascii="Times New Roman" w:hAnsi="Times New Roman" w:cs="Times New Roman"/>
          <w:sz w:val="24"/>
          <w:szCs w:val="24"/>
        </w:rPr>
        <w:t xml:space="preserve">el porcentaje </w:t>
      </w:r>
      <w:r w:rsidR="00EF753D">
        <w:rPr>
          <w:rFonts w:ascii="Times New Roman" w:hAnsi="Times New Roman" w:cs="Times New Roman"/>
          <w:sz w:val="24"/>
          <w:szCs w:val="24"/>
        </w:rPr>
        <w:t>de liberaciones extraordinarias</w:t>
      </w:r>
      <w:r w:rsidR="002F49D3">
        <w:rPr>
          <w:rFonts w:ascii="Times New Roman" w:hAnsi="Times New Roman" w:cs="Times New Roman"/>
          <w:sz w:val="24"/>
          <w:szCs w:val="24"/>
        </w:rPr>
        <w:t xml:space="preserve"> ha a</w:t>
      </w:r>
      <w:r w:rsidR="00354B60">
        <w:rPr>
          <w:rFonts w:ascii="Times New Roman" w:hAnsi="Times New Roman" w:cs="Times New Roman"/>
          <w:sz w:val="24"/>
          <w:szCs w:val="24"/>
        </w:rPr>
        <w:t>umentado</w:t>
      </w:r>
      <w:r w:rsidR="002F49D3">
        <w:rPr>
          <w:rFonts w:ascii="Times New Roman" w:hAnsi="Times New Roman" w:cs="Times New Roman"/>
          <w:sz w:val="24"/>
          <w:szCs w:val="24"/>
        </w:rPr>
        <w:t xml:space="preserve"> situándose por encim</w:t>
      </w:r>
      <w:r w:rsidR="00354B60">
        <w:rPr>
          <w:rFonts w:ascii="Times New Roman" w:hAnsi="Times New Roman" w:cs="Times New Roman"/>
          <w:sz w:val="24"/>
          <w:szCs w:val="24"/>
        </w:rPr>
        <w:t>a del 69%</w:t>
      </w:r>
      <w:commentRangeStart w:id="1708"/>
      <w:ins w:id="1709" w:author="Scribbr Carla" w:date="2017-01-12T11:49:00Z">
        <w:r w:rsidR="00223690">
          <w:rPr>
            <w:rFonts w:ascii="Times New Roman" w:hAnsi="Times New Roman" w:cs="Times New Roman"/>
            <w:sz w:val="24"/>
            <w:szCs w:val="24"/>
          </w:rPr>
          <w:t>;</w:t>
        </w:r>
        <w:commentRangeEnd w:id="1708"/>
        <w:r w:rsidR="00223690">
          <w:rPr>
            <w:rStyle w:val="Verwijzingopmerking"/>
          </w:rPr>
          <w:commentReference w:id="1708"/>
        </w:r>
      </w:ins>
      <w:r w:rsidR="00354B60">
        <w:rPr>
          <w:rFonts w:ascii="Times New Roman" w:hAnsi="Times New Roman" w:cs="Times New Roman"/>
          <w:sz w:val="24"/>
          <w:szCs w:val="24"/>
        </w:rPr>
        <w:t xml:space="preserve"> en comparación con la</w:t>
      </w:r>
      <w:ins w:id="1710" w:author="Scribbr Carla" w:date="2017-01-12T11:46:00Z">
        <w:r w:rsidR="00A12B88">
          <w:rPr>
            <w:rFonts w:ascii="Times New Roman" w:hAnsi="Times New Roman" w:cs="Times New Roman"/>
            <w:sz w:val="24"/>
            <w:szCs w:val="24"/>
          </w:rPr>
          <w:t xml:space="preserve"> </w:t>
        </w:r>
      </w:ins>
      <w:r w:rsidR="002F49D3">
        <w:rPr>
          <w:rFonts w:ascii="Times New Roman" w:hAnsi="Times New Roman" w:cs="Times New Roman"/>
          <w:sz w:val="24"/>
          <w:szCs w:val="24"/>
        </w:rPr>
        <w:t xml:space="preserve">libertad condicional ordinaria </w:t>
      </w:r>
      <w:del w:id="1711" w:author="Scribbr Carla" w:date="2017-01-12T11:50:00Z">
        <w:r w:rsidR="002F49D3" w:rsidDel="00223690">
          <w:rPr>
            <w:rFonts w:ascii="Times New Roman" w:hAnsi="Times New Roman" w:cs="Times New Roman"/>
            <w:sz w:val="24"/>
            <w:szCs w:val="24"/>
          </w:rPr>
          <w:delText>con un</w:delText>
        </w:r>
      </w:del>
      <w:ins w:id="1712" w:author="Scribbr Carla" w:date="2017-01-12T11:50:00Z">
        <w:r w:rsidR="00223690">
          <w:rPr>
            <w:rFonts w:ascii="Times New Roman" w:hAnsi="Times New Roman" w:cs="Times New Roman"/>
            <w:sz w:val="24"/>
            <w:szCs w:val="24"/>
          </w:rPr>
          <w:t>que es del</w:t>
        </w:r>
      </w:ins>
      <w:r w:rsidR="002F49D3">
        <w:rPr>
          <w:rFonts w:ascii="Times New Roman" w:hAnsi="Times New Roman" w:cs="Times New Roman"/>
          <w:sz w:val="24"/>
          <w:szCs w:val="24"/>
        </w:rPr>
        <w:t xml:space="preserve"> 20,72%</w:t>
      </w:r>
      <w:ins w:id="1713" w:author="Scribbr Carla" w:date="2017-01-12T11:50:00Z">
        <w:r w:rsidR="00223690">
          <w:rPr>
            <w:rFonts w:ascii="Times New Roman" w:hAnsi="Times New Roman" w:cs="Times New Roman"/>
            <w:sz w:val="24"/>
            <w:szCs w:val="24"/>
          </w:rPr>
          <w:t xml:space="preserve">. Esto se debe </w:t>
        </w:r>
      </w:ins>
      <w:del w:id="1714" w:author="Scribbr Carla" w:date="2017-01-12T11:50:00Z">
        <w:r w:rsidR="002F49D3" w:rsidDel="00223690">
          <w:rPr>
            <w:rFonts w:ascii="Times New Roman" w:hAnsi="Times New Roman" w:cs="Times New Roman"/>
            <w:sz w:val="24"/>
            <w:szCs w:val="24"/>
          </w:rPr>
          <w:delText xml:space="preserve">, debido </w:delText>
        </w:r>
      </w:del>
      <w:r w:rsidR="002F49D3">
        <w:rPr>
          <w:rFonts w:ascii="Times New Roman" w:hAnsi="Times New Roman" w:cs="Times New Roman"/>
          <w:sz w:val="24"/>
          <w:szCs w:val="24"/>
        </w:rPr>
        <w:t xml:space="preserve">a la introducción de instrumentos para valorar el requisito específico de esta </w:t>
      </w:r>
      <w:r w:rsidR="002F49D3" w:rsidRPr="00E365E2">
        <w:rPr>
          <w:rFonts w:ascii="Times New Roman" w:hAnsi="Times New Roman" w:cs="Times New Roman"/>
          <w:sz w:val="24"/>
          <w:szCs w:val="24"/>
        </w:rPr>
        <w:t>modalida</w:t>
      </w:r>
      <w:r w:rsidR="00E365E2" w:rsidRPr="00E365E2">
        <w:rPr>
          <w:rFonts w:ascii="Times New Roman" w:hAnsi="Times New Roman" w:cs="Times New Roman"/>
          <w:sz w:val="24"/>
          <w:szCs w:val="24"/>
        </w:rPr>
        <w:t>d.</w:t>
      </w:r>
      <w:del w:id="1715" w:author="Scribbr Carla" w:date="2017-01-12T11:50:00Z">
        <w:r w:rsidR="00E365E2" w:rsidDel="00223690">
          <w:rPr>
            <w:rFonts w:ascii="Times New Roman" w:hAnsi="Times New Roman" w:cs="Times New Roman"/>
            <w:sz w:val="24"/>
            <w:szCs w:val="24"/>
          </w:rPr>
          <w:delText xml:space="preserve"> </w:delText>
        </w:r>
      </w:del>
      <w:r w:rsidR="002F49D3">
        <w:rPr>
          <w:rFonts w:ascii="Times New Roman" w:hAnsi="Times New Roman" w:cs="Times New Roman"/>
          <w:sz w:val="24"/>
          <w:szCs w:val="24"/>
        </w:rPr>
        <w:t xml:space="preserve"> </w:t>
      </w:r>
    </w:p>
    <w:p w14:paraId="5D5AC22E" w14:textId="2904F53B" w:rsidR="008A3F7E" w:rsidRDefault="00E365E2" w:rsidP="00E365E2">
      <w:pPr>
        <w:spacing w:line="360" w:lineRule="auto"/>
        <w:jc w:val="both"/>
        <w:rPr>
          <w:rFonts w:ascii="Times New Roman" w:hAnsi="Times New Roman" w:cs="Times New Roman"/>
          <w:sz w:val="24"/>
          <w:szCs w:val="24"/>
        </w:rPr>
      </w:pPr>
      <w:r>
        <w:rPr>
          <w:rFonts w:ascii="Times New Roman" w:hAnsi="Times New Roman" w:cs="Times New Roman"/>
          <w:sz w:val="24"/>
          <w:szCs w:val="24"/>
        </w:rPr>
        <w:t>Algo a destacar es que</w:t>
      </w:r>
      <w:commentRangeStart w:id="1716"/>
      <w:ins w:id="1717" w:author="Scribbr Carla" w:date="2017-01-12T11:51:00Z">
        <w:r w:rsidR="00223690">
          <w:rPr>
            <w:rFonts w:ascii="Times New Roman" w:hAnsi="Times New Roman" w:cs="Times New Roman"/>
            <w:sz w:val="24"/>
            <w:szCs w:val="24"/>
          </w:rPr>
          <w:t>,</w:t>
        </w:r>
        <w:commentRangeEnd w:id="1716"/>
        <w:r w:rsidR="00223690">
          <w:rPr>
            <w:rStyle w:val="Verwijzingopmerking"/>
          </w:rPr>
          <w:commentReference w:id="1716"/>
        </w:r>
      </w:ins>
      <w:r>
        <w:rPr>
          <w:rFonts w:ascii="Times New Roman" w:hAnsi="Times New Roman" w:cs="Times New Roman"/>
          <w:sz w:val="24"/>
          <w:szCs w:val="24"/>
        </w:rPr>
        <w:t xml:space="preserve"> a pesar de la disminución de su concesión, ha habido un aumento en el número de internos clasificados en </w:t>
      </w:r>
      <w:r w:rsidR="00EF753D">
        <w:rPr>
          <w:rFonts w:ascii="Times New Roman" w:hAnsi="Times New Roman" w:cs="Times New Roman"/>
          <w:sz w:val="24"/>
          <w:szCs w:val="24"/>
        </w:rPr>
        <w:t>tercer grado</w:t>
      </w:r>
      <w:r>
        <w:rPr>
          <w:rFonts w:ascii="Times New Roman" w:hAnsi="Times New Roman" w:cs="Times New Roman"/>
          <w:sz w:val="24"/>
          <w:szCs w:val="24"/>
        </w:rPr>
        <w:t xml:space="preserve">. </w:t>
      </w:r>
      <w:del w:id="1718" w:author="Scribbr Carla" w:date="2017-01-12T12:01:00Z">
        <w:r w:rsidDel="00520211">
          <w:rPr>
            <w:rFonts w:ascii="Times New Roman" w:hAnsi="Times New Roman" w:cs="Times New Roman"/>
            <w:sz w:val="24"/>
            <w:szCs w:val="24"/>
          </w:rPr>
          <w:delText xml:space="preserve">En </w:delText>
        </w:r>
      </w:del>
      <w:ins w:id="1719" w:author="Scribbr Carla" w:date="2017-01-12T12:01:00Z">
        <w:r w:rsidR="00520211">
          <w:rPr>
            <w:rFonts w:ascii="Times New Roman" w:hAnsi="Times New Roman" w:cs="Times New Roman"/>
            <w:sz w:val="24"/>
            <w:szCs w:val="24"/>
          </w:rPr>
          <w:t xml:space="preserve">Según </w:t>
        </w:r>
      </w:ins>
      <w:r>
        <w:rPr>
          <w:rFonts w:ascii="Times New Roman" w:hAnsi="Times New Roman" w:cs="Times New Roman"/>
          <w:sz w:val="24"/>
          <w:szCs w:val="24"/>
        </w:rPr>
        <w:t xml:space="preserve">el estudio realizado en Cataluña por la </w:t>
      </w:r>
      <w:commentRangeStart w:id="1720"/>
      <w:r>
        <w:rPr>
          <w:rFonts w:ascii="Times New Roman" w:hAnsi="Times New Roman" w:cs="Times New Roman"/>
          <w:sz w:val="24"/>
          <w:szCs w:val="24"/>
        </w:rPr>
        <w:t xml:space="preserve">señora </w:t>
      </w:r>
      <w:commentRangeEnd w:id="1720"/>
      <w:r w:rsidR="00520211">
        <w:rPr>
          <w:rStyle w:val="Verwijzingopmerking"/>
        </w:rPr>
        <w:commentReference w:id="1720"/>
      </w:r>
      <w:r>
        <w:rPr>
          <w:rFonts w:ascii="Times New Roman" w:hAnsi="Times New Roman" w:cs="Times New Roman"/>
          <w:sz w:val="24"/>
          <w:szCs w:val="24"/>
        </w:rPr>
        <w:t xml:space="preserve">Beatriz Tébar, </w:t>
      </w:r>
      <w:r w:rsidR="00EF753D">
        <w:rPr>
          <w:rFonts w:ascii="Times New Roman" w:hAnsi="Times New Roman" w:cs="Times New Roman"/>
          <w:sz w:val="24"/>
          <w:szCs w:val="24"/>
        </w:rPr>
        <w:t xml:space="preserve">el </w:t>
      </w:r>
      <w:r>
        <w:rPr>
          <w:rFonts w:ascii="Times New Roman" w:hAnsi="Times New Roman" w:cs="Times New Roman"/>
          <w:sz w:val="24"/>
          <w:szCs w:val="24"/>
        </w:rPr>
        <w:t>63% de la muestra recibió al menos una propuesta de liber</w:t>
      </w:r>
      <w:r w:rsidR="00EF753D">
        <w:rPr>
          <w:rFonts w:ascii="Times New Roman" w:hAnsi="Times New Roman" w:cs="Times New Roman"/>
          <w:sz w:val="24"/>
          <w:szCs w:val="24"/>
        </w:rPr>
        <w:t>tad condicional, mientras que el</w:t>
      </w:r>
      <w:r>
        <w:rPr>
          <w:rFonts w:ascii="Times New Roman" w:hAnsi="Times New Roman" w:cs="Times New Roman"/>
          <w:sz w:val="24"/>
          <w:szCs w:val="24"/>
        </w:rPr>
        <w:t xml:space="preserve"> 37%, </w:t>
      </w:r>
      <w:r w:rsidR="00354B60">
        <w:rPr>
          <w:rFonts w:ascii="Times New Roman" w:hAnsi="Times New Roman" w:cs="Times New Roman"/>
          <w:sz w:val="24"/>
          <w:szCs w:val="24"/>
        </w:rPr>
        <w:t>a</w:t>
      </w:r>
      <w:ins w:id="1721" w:author="Scribbr Carla" w:date="2017-01-12T12:01:00Z">
        <w:r w:rsidR="00520211">
          <w:rPr>
            <w:rFonts w:ascii="Times New Roman" w:hAnsi="Times New Roman" w:cs="Times New Roman"/>
            <w:sz w:val="24"/>
            <w:szCs w:val="24"/>
          </w:rPr>
          <w:t xml:space="preserve"> </w:t>
        </w:r>
      </w:ins>
      <w:r>
        <w:rPr>
          <w:rFonts w:ascii="Times New Roman" w:hAnsi="Times New Roman" w:cs="Times New Roman"/>
          <w:sz w:val="24"/>
          <w:szCs w:val="24"/>
        </w:rPr>
        <w:t xml:space="preserve">pesar de </w:t>
      </w:r>
      <w:r w:rsidR="00D52AC0">
        <w:rPr>
          <w:rFonts w:ascii="Times New Roman" w:hAnsi="Times New Roman" w:cs="Times New Roman"/>
          <w:sz w:val="24"/>
          <w:szCs w:val="24"/>
        </w:rPr>
        <w:t>haber cumplido los requisitos</w:t>
      </w:r>
      <w:r>
        <w:rPr>
          <w:rFonts w:ascii="Times New Roman" w:hAnsi="Times New Roman" w:cs="Times New Roman"/>
          <w:sz w:val="24"/>
          <w:szCs w:val="24"/>
        </w:rPr>
        <w:t>, no tenía iniciada la tramitación del expediente.</w:t>
      </w:r>
      <w:del w:id="1722" w:author="Scribbr Carla" w:date="2017-01-12T12:02:00Z">
        <w:r w:rsidDel="00520211">
          <w:rPr>
            <w:rFonts w:ascii="Times New Roman" w:hAnsi="Times New Roman" w:cs="Times New Roman"/>
            <w:sz w:val="24"/>
            <w:szCs w:val="24"/>
          </w:rPr>
          <w:delText xml:space="preserve">   </w:delText>
        </w:r>
      </w:del>
    </w:p>
    <w:p w14:paraId="7DD83FAA" w14:textId="77777777" w:rsidR="00053B74" w:rsidRDefault="00053B74" w:rsidP="00053B74">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5.4.2. Variables influyentes en su obtención</w:t>
      </w:r>
      <w:del w:id="1723" w:author="Scribbr Carla" w:date="2017-01-12T12:02:00Z">
        <w:r w:rsidDel="00520211">
          <w:rPr>
            <w:rFonts w:ascii="Times New Roman" w:hAnsi="Times New Roman" w:cs="Times New Roman"/>
            <w:b/>
            <w:sz w:val="24"/>
            <w:szCs w:val="24"/>
          </w:rPr>
          <w:delText xml:space="preserve"> </w:delText>
        </w:r>
      </w:del>
    </w:p>
    <w:p w14:paraId="6C0F5E9B" w14:textId="77320B21" w:rsidR="00354B60" w:rsidRDefault="00053B74" w:rsidP="00053B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diferentes </w:t>
      </w:r>
      <w:r w:rsidRPr="00053B74">
        <w:rPr>
          <w:rFonts w:ascii="Times New Roman" w:hAnsi="Times New Roman" w:cs="Times New Roman"/>
          <w:sz w:val="24"/>
          <w:szCs w:val="24"/>
        </w:rPr>
        <w:t>estudios</w:t>
      </w:r>
      <w:r>
        <w:rPr>
          <w:rFonts w:ascii="Times New Roman" w:hAnsi="Times New Roman" w:cs="Times New Roman"/>
          <w:sz w:val="24"/>
          <w:szCs w:val="24"/>
        </w:rPr>
        <w:t xml:space="preserve"> s</w:t>
      </w:r>
      <w:r w:rsidR="00354B60">
        <w:rPr>
          <w:rFonts w:ascii="Times New Roman" w:hAnsi="Times New Roman" w:cs="Times New Roman"/>
          <w:sz w:val="24"/>
          <w:szCs w:val="24"/>
        </w:rPr>
        <w:t>obre las variables de concesión</w:t>
      </w:r>
      <w:r>
        <w:rPr>
          <w:rFonts w:ascii="Times New Roman" w:hAnsi="Times New Roman" w:cs="Times New Roman"/>
          <w:sz w:val="24"/>
          <w:szCs w:val="24"/>
        </w:rPr>
        <w:t xml:space="preserve"> se ha llegado a la conclusión de que son tres las que influyen</w:t>
      </w:r>
      <w:ins w:id="1724" w:author="Scribbr Carla" w:date="2017-01-12T12:02:00Z">
        <w:r w:rsidR="00520211">
          <w:rPr>
            <w:rFonts w:ascii="Times New Roman" w:hAnsi="Times New Roman" w:cs="Times New Roman"/>
            <w:sz w:val="24"/>
            <w:szCs w:val="24"/>
          </w:rPr>
          <w:t>:</w:t>
        </w:r>
      </w:ins>
      <w:del w:id="1725" w:author="Scribbr Carla" w:date="2017-01-12T12:02:00Z">
        <w:r w:rsidDel="00520211">
          <w:rPr>
            <w:rFonts w:ascii="Times New Roman" w:hAnsi="Times New Roman" w:cs="Times New Roman"/>
            <w:sz w:val="24"/>
            <w:szCs w:val="24"/>
          </w:rPr>
          <w:delText>;</w:delText>
        </w:r>
      </w:del>
      <w:r>
        <w:rPr>
          <w:rFonts w:ascii="Times New Roman" w:hAnsi="Times New Roman" w:cs="Times New Roman"/>
          <w:sz w:val="24"/>
          <w:szCs w:val="24"/>
        </w:rPr>
        <w:t xml:space="preserve"> las de carácter personal, penal y </w:t>
      </w:r>
      <w:r>
        <w:rPr>
          <w:rFonts w:ascii="Times New Roman" w:hAnsi="Times New Roman" w:cs="Times New Roman"/>
          <w:sz w:val="24"/>
          <w:szCs w:val="24"/>
        </w:rPr>
        <w:lastRenderedPageBreak/>
        <w:t>penitenciario</w:t>
      </w:r>
      <w:r>
        <w:rPr>
          <w:rStyle w:val="Voetnootmarkering"/>
          <w:rFonts w:ascii="Times New Roman" w:hAnsi="Times New Roman" w:cs="Times New Roman"/>
          <w:sz w:val="24"/>
          <w:szCs w:val="24"/>
        </w:rPr>
        <w:footnoteReference w:id="48"/>
      </w:r>
      <w:ins w:id="1735" w:author="Scribbr Carla" w:date="2017-01-12T12:02:00Z">
        <w:r w:rsidR="00520211">
          <w:rPr>
            <w:rFonts w:ascii="Times New Roman" w:hAnsi="Times New Roman" w:cs="Times New Roman"/>
            <w:sz w:val="24"/>
            <w:szCs w:val="24"/>
          </w:rPr>
          <w:t xml:space="preserve">. Así, cada </w:t>
        </w:r>
      </w:ins>
      <w:del w:id="1736" w:author="Scribbr Carla" w:date="2017-01-12T12:02:00Z">
        <w:r w:rsidR="00354B60" w:rsidDel="00520211">
          <w:rPr>
            <w:rFonts w:ascii="Times New Roman" w:hAnsi="Times New Roman" w:cs="Times New Roman"/>
            <w:sz w:val="24"/>
            <w:szCs w:val="24"/>
          </w:rPr>
          <w:delText>; t</w:delText>
        </w:r>
        <w:r w:rsidDel="00520211">
          <w:rPr>
            <w:rFonts w:ascii="Times New Roman" w:hAnsi="Times New Roman" w:cs="Times New Roman"/>
            <w:sz w:val="24"/>
            <w:szCs w:val="24"/>
          </w:rPr>
          <w:delText xml:space="preserve">eniendo cada </w:delText>
        </w:r>
      </w:del>
      <w:r>
        <w:rPr>
          <w:rFonts w:ascii="Times New Roman" w:hAnsi="Times New Roman" w:cs="Times New Roman"/>
          <w:sz w:val="24"/>
          <w:szCs w:val="24"/>
        </w:rPr>
        <w:t>una de ellas</w:t>
      </w:r>
      <w:ins w:id="1737" w:author="Scribbr Carla" w:date="2017-01-12T12:02:00Z">
        <w:r w:rsidR="00520211">
          <w:rPr>
            <w:rFonts w:ascii="Times New Roman" w:hAnsi="Times New Roman" w:cs="Times New Roman"/>
            <w:sz w:val="24"/>
            <w:szCs w:val="24"/>
          </w:rPr>
          <w:t xml:space="preserve"> tiene</w:t>
        </w:r>
      </w:ins>
      <w:r>
        <w:rPr>
          <w:rFonts w:ascii="Times New Roman" w:hAnsi="Times New Roman" w:cs="Times New Roman"/>
          <w:sz w:val="24"/>
          <w:szCs w:val="24"/>
        </w:rPr>
        <w:t xml:space="preserve"> una incidencia en e</w:t>
      </w:r>
      <w:r w:rsidR="00482044">
        <w:rPr>
          <w:rFonts w:ascii="Times New Roman" w:hAnsi="Times New Roman" w:cs="Times New Roman"/>
          <w:sz w:val="24"/>
          <w:szCs w:val="24"/>
        </w:rPr>
        <w:t>l inicio del expediente (Anexo 3</w:t>
      </w:r>
      <w:r>
        <w:rPr>
          <w:rFonts w:ascii="Times New Roman" w:hAnsi="Times New Roman" w:cs="Times New Roman"/>
          <w:sz w:val="24"/>
          <w:szCs w:val="24"/>
        </w:rPr>
        <w:t>).</w:t>
      </w:r>
      <w:del w:id="1738" w:author="Scribbr Carla" w:date="2017-01-12T12:02:00Z">
        <w:r w:rsidDel="00520211">
          <w:rPr>
            <w:rFonts w:ascii="Times New Roman" w:hAnsi="Times New Roman" w:cs="Times New Roman"/>
            <w:sz w:val="24"/>
            <w:szCs w:val="24"/>
          </w:rPr>
          <w:delText xml:space="preserve"> </w:delText>
        </w:r>
      </w:del>
    </w:p>
    <w:p w14:paraId="24AD5845" w14:textId="579E3A2B" w:rsidR="00D079F2" w:rsidRDefault="00053B74" w:rsidP="00053B74">
      <w:pPr>
        <w:spacing w:line="360" w:lineRule="auto"/>
        <w:jc w:val="both"/>
        <w:rPr>
          <w:rFonts w:ascii="Times New Roman" w:hAnsi="Times New Roman" w:cs="Times New Roman"/>
          <w:sz w:val="24"/>
          <w:szCs w:val="24"/>
        </w:rPr>
      </w:pPr>
      <w:r>
        <w:rPr>
          <w:rFonts w:ascii="Times New Roman" w:hAnsi="Times New Roman" w:cs="Times New Roman"/>
          <w:sz w:val="24"/>
          <w:szCs w:val="24"/>
        </w:rPr>
        <w:t>Estos estudios han usado una muestra de internos aleatoria</w:t>
      </w:r>
      <w:ins w:id="1739" w:author="Scribbr Carla" w:date="2017-01-12T12:03:00Z">
        <w:r w:rsidR="00520211">
          <w:rPr>
            <w:rFonts w:ascii="Times New Roman" w:hAnsi="Times New Roman" w:cs="Times New Roman"/>
            <w:sz w:val="24"/>
            <w:szCs w:val="24"/>
          </w:rPr>
          <w:t>,</w:t>
        </w:r>
      </w:ins>
      <w:r>
        <w:rPr>
          <w:rFonts w:ascii="Times New Roman" w:hAnsi="Times New Roman" w:cs="Times New Roman"/>
          <w:sz w:val="24"/>
          <w:szCs w:val="24"/>
        </w:rPr>
        <w:t xml:space="preserve"> con los que ha</w:t>
      </w:r>
      <w:ins w:id="1740" w:author="Scribbr Carla" w:date="2017-01-12T12:03:00Z">
        <w:r w:rsidR="00520211">
          <w:rPr>
            <w:rFonts w:ascii="Times New Roman" w:hAnsi="Times New Roman" w:cs="Times New Roman"/>
            <w:sz w:val="24"/>
            <w:szCs w:val="24"/>
          </w:rPr>
          <w:t>n</w:t>
        </w:r>
      </w:ins>
      <w:r>
        <w:rPr>
          <w:rFonts w:ascii="Times New Roman" w:hAnsi="Times New Roman" w:cs="Times New Roman"/>
          <w:sz w:val="24"/>
          <w:szCs w:val="24"/>
        </w:rPr>
        <w:t xml:space="preserve"> estudiado todos estos aspectos. </w:t>
      </w:r>
    </w:p>
    <w:p w14:paraId="29202190" w14:textId="179F4CF2" w:rsidR="00D079F2" w:rsidRDefault="00D079F2" w:rsidP="00D079F2">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del w:id="1741" w:author="Scribbr Carla" w:date="2017-01-12T12:03:00Z">
        <w:r w:rsidDel="00520211">
          <w:rPr>
            <w:rFonts w:ascii="Times New Roman" w:hAnsi="Times New Roman" w:cs="Times New Roman"/>
            <w:sz w:val="24"/>
            <w:szCs w:val="24"/>
          </w:rPr>
          <w:delText xml:space="preserve"> </w:delText>
        </w:r>
        <w:r w:rsidR="00354B60" w:rsidDel="00520211">
          <w:rPr>
            <w:rFonts w:ascii="Times New Roman" w:hAnsi="Times New Roman" w:cs="Times New Roman"/>
            <w:sz w:val="24"/>
            <w:szCs w:val="24"/>
          </w:rPr>
          <w:delText>la</w:delText>
        </w:r>
      </w:del>
      <w:r w:rsidR="00354B60">
        <w:rPr>
          <w:rFonts w:ascii="Times New Roman" w:hAnsi="Times New Roman" w:cs="Times New Roman"/>
          <w:sz w:val="24"/>
          <w:szCs w:val="24"/>
        </w:rPr>
        <w:t xml:space="preserve"> </w:t>
      </w:r>
      <w:r>
        <w:rPr>
          <w:rFonts w:ascii="Times New Roman" w:hAnsi="Times New Roman" w:cs="Times New Roman"/>
          <w:sz w:val="24"/>
          <w:szCs w:val="24"/>
        </w:rPr>
        <w:t>relación a la variable pe</w:t>
      </w:r>
      <w:r w:rsidR="00354B60">
        <w:rPr>
          <w:rFonts w:ascii="Times New Roman" w:hAnsi="Times New Roman" w:cs="Times New Roman"/>
          <w:sz w:val="24"/>
          <w:szCs w:val="24"/>
        </w:rPr>
        <w:t xml:space="preserve">rsonal, se </w:t>
      </w:r>
      <w:del w:id="1742" w:author="Scribbr Carla" w:date="2017-01-12T12:03:00Z">
        <w:r w:rsidR="00354B60" w:rsidDel="00520211">
          <w:rPr>
            <w:rFonts w:ascii="Times New Roman" w:hAnsi="Times New Roman" w:cs="Times New Roman"/>
            <w:sz w:val="24"/>
            <w:szCs w:val="24"/>
          </w:rPr>
          <w:delText>ha podido ver</w:delText>
        </w:r>
      </w:del>
      <w:ins w:id="1743" w:author="Scribbr Carla" w:date="2017-01-12T12:03:00Z">
        <w:r w:rsidR="00520211">
          <w:rPr>
            <w:rFonts w:ascii="Times New Roman" w:hAnsi="Times New Roman" w:cs="Times New Roman"/>
            <w:sz w:val="24"/>
            <w:szCs w:val="24"/>
          </w:rPr>
          <w:t>ha demostrado</w:t>
        </w:r>
      </w:ins>
      <w:r w:rsidR="00354B60">
        <w:rPr>
          <w:rFonts w:ascii="Times New Roman" w:hAnsi="Times New Roman" w:cs="Times New Roman"/>
          <w:sz w:val="24"/>
          <w:szCs w:val="24"/>
        </w:rPr>
        <w:t xml:space="preserve"> que se</w:t>
      </w:r>
      <w:ins w:id="1744" w:author="Scribbr Carla" w:date="2017-01-12T12:03:00Z">
        <w:r w:rsidR="00520211">
          <w:rPr>
            <w:rFonts w:ascii="Times New Roman" w:hAnsi="Times New Roman" w:cs="Times New Roman"/>
            <w:sz w:val="24"/>
            <w:szCs w:val="24"/>
          </w:rPr>
          <w:t>r</w:t>
        </w:r>
      </w:ins>
      <w:del w:id="1745" w:author="Scribbr Carla" w:date="2017-01-12T12:03:00Z">
        <w:r w:rsidR="00354B60" w:rsidDel="00520211">
          <w:rPr>
            <w:rFonts w:ascii="Times New Roman" w:hAnsi="Times New Roman" w:cs="Times New Roman"/>
            <w:sz w:val="24"/>
            <w:szCs w:val="24"/>
          </w:rPr>
          <w:delText>t</w:delText>
        </w:r>
      </w:del>
      <w:r>
        <w:rPr>
          <w:rFonts w:ascii="Times New Roman" w:hAnsi="Times New Roman" w:cs="Times New Roman"/>
          <w:sz w:val="24"/>
          <w:szCs w:val="24"/>
        </w:rPr>
        <w:t xml:space="preserve"> mujer, tener un nivel formativo normal y ser de nacionalidad española</w:t>
      </w:r>
      <w:ins w:id="1746" w:author="Scribbr Carla" w:date="2017-01-12T12:03:00Z">
        <w:r w:rsidR="00520211">
          <w:rPr>
            <w:rFonts w:ascii="Times New Roman" w:hAnsi="Times New Roman" w:cs="Times New Roman"/>
            <w:sz w:val="24"/>
            <w:szCs w:val="24"/>
          </w:rPr>
          <w:t>,</w:t>
        </w:r>
      </w:ins>
      <w:r>
        <w:rPr>
          <w:rFonts w:ascii="Times New Roman" w:hAnsi="Times New Roman" w:cs="Times New Roman"/>
          <w:sz w:val="24"/>
          <w:szCs w:val="24"/>
        </w:rPr>
        <w:t xml:space="preserve"> contribuye positivamente a la obtención de esta i</w:t>
      </w:r>
      <w:r w:rsidR="00354B60">
        <w:rPr>
          <w:rFonts w:ascii="Times New Roman" w:hAnsi="Times New Roman" w:cs="Times New Roman"/>
          <w:sz w:val="24"/>
          <w:szCs w:val="24"/>
        </w:rPr>
        <w:t xml:space="preserve">nstitución. Por el contrario, </w:t>
      </w:r>
      <w:del w:id="1747" w:author="Scribbr Carla" w:date="2017-01-12T12:04:00Z">
        <w:r w:rsidR="00354B60" w:rsidDel="00520211">
          <w:rPr>
            <w:rFonts w:ascii="Times New Roman" w:hAnsi="Times New Roman" w:cs="Times New Roman"/>
            <w:sz w:val="24"/>
            <w:szCs w:val="24"/>
          </w:rPr>
          <w:delText>al</w:delText>
        </w:r>
        <w:r w:rsidDel="00520211">
          <w:rPr>
            <w:rFonts w:ascii="Times New Roman" w:hAnsi="Times New Roman" w:cs="Times New Roman"/>
            <w:sz w:val="24"/>
            <w:szCs w:val="24"/>
          </w:rPr>
          <w:delText xml:space="preserve"> </w:delText>
        </w:r>
      </w:del>
      <w:ins w:id="1748" w:author="Scribbr Carla" w:date="2017-01-12T12:04:00Z">
        <w:r w:rsidR="00520211">
          <w:rPr>
            <w:rFonts w:ascii="Times New Roman" w:hAnsi="Times New Roman" w:cs="Times New Roman"/>
            <w:sz w:val="24"/>
            <w:szCs w:val="24"/>
          </w:rPr>
          <w:t xml:space="preserve">el </w:t>
        </w:r>
      </w:ins>
      <w:r w:rsidRPr="00D079F2">
        <w:rPr>
          <w:rFonts w:ascii="Times New Roman" w:hAnsi="Times New Roman" w:cs="Times New Roman"/>
          <w:sz w:val="24"/>
          <w:szCs w:val="24"/>
        </w:rPr>
        <w:t>no tener la nacionalidad española y/o</w:t>
      </w:r>
      <w:r>
        <w:rPr>
          <w:rFonts w:ascii="Times New Roman" w:hAnsi="Times New Roman" w:cs="Times New Roman"/>
          <w:sz w:val="24"/>
          <w:szCs w:val="24"/>
        </w:rPr>
        <w:t xml:space="preserve"> </w:t>
      </w:r>
      <w:del w:id="1749" w:author="Scribbr Carla" w:date="2017-01-12T12:03:00Z">
        <w:r w:rsidDel="00520211">
          <w:rPr>
            <w:rFonts w:ascii="Times New Roman" w:hAnsi="Times New Roman" w:cs="Times New Roman"/>
            <w:sz w:val="24"/>
            <w:szCs w:val="24"/>
          </w:rPr>
          <w:delText xml:space="preserve">tener </w:delText>
        </w:r>
      </w:del>
      <w:r>
        <w:rPr>
          <w:rFonts w:ascii="Times New Roman" w:hAnsi="Times New Roman" w:cs="Times New Roman"/>
          <w:sz w:val="24"/>
          <w:szCs w:val="24"/>
        </w:rPr>
        <w:t>un nivel de formación muy bajo o muy alto, influye negativamente.</w:t>
      </w:r>
      <w:del w:id="1750" w:author="Scribbr Carla" w:date="2017-01-12T12:04:00Z">
        <w:r w:rsidDel="00520211">
          <w:rPr>
            <w:rFonts w:ascii="Times New Roman" w:hAnsi="Times New Roman" w:cs="Times New Roman"/>
            <w:sz w:val="24"/>
            <w:szCs w:val="24"/>
          </w:rPr>
          <w:delText xml:space="preserve"> </w:delText>
        </w:r>
      </w:del>
    </w:p>
    <w:p w14:paraId="50B46AA0" w14:textId="5A6A842F" w:rsidR="009F5262" w:rsidRDefault="00981994" w:rsidP="00981994">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a la variable penal, si el interno ha cometido un delito de</w:t>
      </w:r>
      <w:ins w:id="1751" w:author="Scribbr Carla" w:date="2017-01-12T12:04:00Z">
        <w:r w:rsidR="00520211">
          <w:rPr>
            <w:rFonts w:ascii="Times New Roman" w:hAnsi="Times New Roman" w:cs="Times New Roman"/>
            <w:sz w:val="24"/>
            <w:szCs w:val="24"/>
          </w:rPr>
          <w:t xml:space="preserve"> </w:t>
        </w:r>
      </w:ins>
      <w:r>
        <w:rPr>
          <w:rFonts w:ascii="Times New Roman" w:hAnsi="Times New Roman" w:cs="Times New Roman"/>
          <w:sz w:val="24"/>
          <w:szCs w:val="24"/>
        </w:rPr>
        <w:t xml:space="preserve">lesiones y/o contra la propiedad, </w:t>
      </w:r>
      <w:ins w:id="1752" w:author="Scribbr Carla" w:date="2017-01-12T12:04:00Z">
        <w:r w:rsidR="00520211">
          <w:rPr>
            <w:rFonts w:ascii="Times New Roman" w:hAnsi="Times New Roman" w:cs="Times New Roman"/>
            <w:sz w:val="24"/>
            <w:szCs w:val="24"/>
          </w:rPr>
          <w:t xml:space="preserve">esto </w:t>
        </w:r>
      </w:ins>
      <w:r>
        <w:rPr>
          <w:rFonts w:ascii="Times New Roman" w:hAnsi="Times New Roman" w:cs="Times New Roman"/>
          <w:sz w:val="24"/>
          <w:szCs w:val="24"/>
        </w:rPr>
        <w:t>le afe</w:t>
      </w:r>
      <w:r w:rsidR="00354B60">
        <w:rPr>
          <w:rFonts w:ascii="Times New Roman" w:hAnsi="Times New Roman" w:cs="Times New Roman"/>
          <w:sz w:val="24"/>
          <w:szCs w:val="24"/>
        </w:rPr>
        <w:t>ctará negativamente, ya que</w:t>
      </w:r>
      <w:ins w:id="1753" w:author="Scribbr Carla" w:date="2017-01-12T12:05:00Z">
        <w:r w:rsidR="00520211">
          <w:rPr>
            <w:rFonts w:ascii="Times New Roman" w:hAnsi="Times New Roman" w:cs="Times New Roman"/>
            <w:sz w:val="24"/>
            <w:szCs w:val="24"/>
          </w:rPr>
          <w:t>,</w:t>
        </w:r>
      </w:ins>
      <w:r w:rsidR="00354B60">
        <w:rPr>
          <w:rFonts w:ascii="Times New Roman" w:hAnsi="Times New Roman" w:cs="Times New Roman"/>
          <w:sz w:val="24"/>
          <w:szCs w:val="24"/>
        </w:rPr>
        <w:t xml:space="preserve"> </w:t>
      </w:r>
      <w:del w:id="1754" w:author="Scribbr Carla" w:date="2017-01-12T12:04:00Z">
        <w:r w:rsidR="00354B60" w:rsidDel="00520211">
          <w:rPr>
            <w:rFonts w:ascii="Times New Roman" w:hAnsi="Times New Roman" w:cs="Times New Roman"/>
            <w:sz w:val="24"/>
            <w:szCs w:val="24"/>
          </w:rPr>
          <w:delText>segu</w:delText>
        </w:r>
        <w:r w:rsidDel="00520211">
          <w:rPr>
            <w:rFonts w:ascii="Times New Roman" w:hAnsi="Times New Roman" w:cs="Times New Roman"/>
            <w:sz w:val="24"/>
            <w:szCs w:val="24"/>
          </w:rPr>
          <w:delText>n</w:delText>
        </w:r>
      </w:del>
      <w:ins w:id="1755" w:author="Scribbr Carla" w:date="2017-01-12T12:04:00Z">
        <w:r w:rsidR="00520211">
          <w:rPr>
            <w:rFonts w:ascii="Times New Roman" w:hAnsi="Times New Roman" w:cs="Times New Roman"/>
            <w:sz w:val="24"/>
            <w:szCs w:val="24"/>
          </w:rPr>
          <w:t>según</w:t>
        </w:r>
      </w:ins>
      <w:r>
        <w:rPr>
          <w:rFonts w:ascii="Times New Roman" w:hAnsi="Times New Roman" w:cs="Times New Roman"/>
          <w:sz w:val="24"/>
          <w:szCs w:val="24"/>
        </w:rPr>
        <w:t xml:space="preserve"> los resultados, </w:t>
      </w:r>
      <w:del w:id="1756" w:author="Scribbr Carla" w:date="2017-01-12T12:04:00Z">
        <w:r w:rsidDel="00520211">
          <w:rPr>
            <w:rFonts w:ascii="Times New Roman" w:hAnsi="Times New Roman" w:cs="Times New Roman"/>
            <w:sz w:val="24"/>
            <w:szCs w:val="24"/>
          </w:rPr>
          <w:delText>s</w:delText>
        </w:r>
        <w:r w:rsidR="00354B60" w:rsidDel="00520211">
          <w:rPr>
            <w:rFonts w:ascii="Times New Roman" w:hAnsi="Times New Roman" w:cs="Times New Roman"/>
            <w:sz w:val="24"/>
            <w:szCs w:val="24"/>
          </w:rPr>
          <w:delText>ó</w:delText>
        </w:r>
        <w:r w:rsidDel="00520211">
          <w:rPr>
            <w:rFonts w:ascii="Times New Roman" w:hAnsi="Times New Roman" w:cs="Times New Roman"/>
            <w:sz w:val="24"/>
            <w:szCs w:val="24"/>
          </w:rPr>
          <w:delText xml:space="preserve">n </w:delText>
        </w:r>
      </w:del>
      <w:ins w:id="1757" w:author="Scribbr Carla" w:date="2017-01-12T12:04:00Z">
        <w:r w:rsidR="00520211">
          <w:rPr>
            <w:rFonts w:ascii="Times New Roman" w:hAnsi="Times New Roman" w:cs="Times New Roman"/>
            <w:sz w:val="24"/>
            <w:szCs w:val="24"/>
          </w:rPr>
          <w:t xml:space="preserve">son </w:t>
        </w:r>
      </w:ins>
      <w:r>
        <w:rPr>
          <w:rFonts w:ascii="Times New Roman" w:hAnsi="Times New Roman" w:cs="Times New Roman"/>
          <w:sz w:val="24"/>
          <w:szCs w:val="24"/>
        </w:rPr>
        <w:t xml:space="preserve">los que tienen el porcentaje más elevado de denegación de </w:t>
      </w:r>
      <w:r w:rsidR="00992026">
        <w:rPr>
          <w:rFonts w:ascii="Times New Roman" w:hAnsi="Times New Roman" w:cs="Times New Roman"/>
          <w:sz w:val="24"/>
          <w:szCs w:val="24"/>
        </w:rPr>
        <w:t>la libertad condicional</w:t>
      </w:r>
      <w:ins w:id="1758" w:author="Scribbr Carla" w:date="2017-01-12T12:04:00Z">
        <w:r w:rsidR="00520211">
          <w:rPr>
            <w:rFonts w:ascii="Times New Roman" w:hAnsi="Times New Roman" w:cs="Times New Roman"/>
            <w:sz w:val="24"/>
            <w:szCs w:val="24"/>
          </w:rPr>
          <w:t>. Esto se debe</w:t>
        </w:r>
      </w:ins>
      <w:r w:rsidR="00761B7C">
        <w:rPr>
          <w:rFonts w:ascii="Times New Roman" w:hAnsi="Times New Roman" w:cs="Times New Roman"/>
          <w:sz w:val="24"/>
          <w:szCs w:val="24"/>
        </w:rPr>
        <w:t xml:space="preserve"> </w:t>
      </w:r>
      <w:del w:id="1759" w:author="Scribbr Carla" w:date="2017-01-12T12:04:00Z">
        <w:r w:rsidR="00761B7C" w:rsidDel="00520211">
          <w:rPr>
            <w:rFonts w:ascii="Times New Roman" w:hAnsi="Times New Roman" w:cs="Times New Roman"/>
            <w:sz w:val="24"/>
            <w:szCs w:val="24"/>
          </w:rPr>
          <w:delText>debido</w:delText>
        </w:r>
        <w:r w:rsidR="00354B60" w:rsidDel="00520211">
          <w:rPr>
            <w:rFonts w:ascii="Times New Roman" w:hAnsi="Times New Roman" w:cs="Times New Roman"/>
            <w:sz w:val="24"/>
            <w:szCs w:val="24"/>
          </w:rPr>
          <w:delText xml:space="preserve"> </w:delText>
        </w:r>
      </w:del>
      <w:r w:rsidR="00354B60">
        <w:rPr>
          <w:rFonts w:ascii="Times New Roman" w:hAnsi="Times New Roman" w:cs="Times New Roman"/>
          <w:sz w:val="24"/>
          <w:szCs w:val="24"/>
        </w:rPr>
        <w:t xml:space="preserve">al elevado nivel de </w:t>
      </w:r>
      <w:del w:id="1760" w:author="Scribbr Carla" w:date="2017-01-12T12:05:00Z">
        <w:r w:rsidR="00354B60" w:rsidDel="00520211">
          <w:rPr>
            <w:rFonts w:ascii="Times New Roman" w:hAnsi="Times New Roman" w:cs="Times New Roman"/>
            <w:sz w:val="24"/>
            <w:szCs w:val="24"/>
          </w:rPr>
          <w:delText>rei</w:delText>
        </w:r>
        <w:r w:rsidDel="00520211">
          <w:rPr>
            <w:rFonts w:ascii="Times New Roman" w:hAnsi="Times New Roman" w:cs="Times New Roman"/>
            <w:sz w:val="24"/>
            <w:szCs w:val="24"/>
          </w:rPr>
          <w:delText>cidencia</w:delText>
        </w:r>
      </w:del>
      <w:ins w:id="1761" w:author="Scribbr Carla" w:date="2017-01-12T12:05:00Z">
        <w:r w:rsidR="00520211">
          <w:rPr>
            <w:rFonts w:ascii="Times New Roman" w:hAnsi="Times New Roman" w:cs="Times New Roman"/>
            <w:sz w:val="24"/>
            <w:szCs w:val="24"/>
          </w:rPr>
          <w:t>reincidencia</w:t>
        </w:r>
      </w:ins>
      <w:r>
        <w:rPr>
          <w:rFonts w:ascii="Times New Roman" w:hAnsi="Times New Roman" w:cs="Times New Roman"/>
          <w:sz w:val="24"/>
          <w:szCs w:val="24"/>
        </w:rPr>
        <w:t xml:space="preserve"> que comportan este tipo de deli</w:t>
      </w:r>
      <w:r w:rsidR="00761B7C">
        <w:rPr>
          <w:rFonts w:ascii="Times New Roman" w:hAnsi="Times New Roman" w:cs="Times New Roman"/>
          <w:sz w:val="24"/>
          <w:szCs w:val="24"/>
        </w:rPr>
        <w:t xml:space="preserve">tos y en </w:t>
      </w:r>
      <w:r>
        <w:rPr>
          <w:rFonts w:ascii="Times New Roman" w:hAnsi="Times New Roman" w:cs="Times New Roman"/>
          <w:sz w:val="24"/>
          <w:szCs w:val="24"/>
        </w:rPr>
        <w:t xml:space="preserve">la alta peligrosidad asociada a estas. También se ha podido </w:t>
      </w:r>
      <w:commentRangeStart w:id="1762"/>
      <w:del w:id="1763" w:author="Scribbr Carla" w:date="2017-01-12T12:05:00Z">
        <w:r w:rsidDel="00520211">
          <w:rPr>
            <w:rFonts w:ascii="Times New Roman" w:hAnsi="Times New Roman" w:cs="Times New Roman"/>
            <w:sz w:val="24"/>
            <w:szCs w:val="24"/>
          </w:rPr>
          <w:delText xml:space="preserve">ver </w:delText>
        </w:r>
      </w:del>
      <w:ins w:id="1764" w:author="Scribbr Carla" w:date="2017-01-12T12:05:00Z">
        <w:r w:rsidR="00520211">
          <w:rPr>
            <w:rFonts w:ascii="Times New Roman" w:hAnsi="Times New Roman" w:cs="Times New Roman"/>
            <w:sz w:val="24"/>
            <w:szCs w:val="24"/>
          </w:rPr>
          <w:t xml:space="preserve">analizar </w:t>
        </w:r>
      </w:ins>
      <w:commentRangeEnd w:id="1762"/>
      <w:ins w:id="1765" w:author="Scribbr Carla" w:date="2017-01-12T12:06:00Z">
        <w:r w:rsidR="00520211">
          <w:rPr>
            <w:rStyle w:val="Verwijzingopmerking"/>
          </w:rPr>
          <w:commentReference w:id="1762"/>
        </w:r>
      </w:ins>
      <w:r>
        <w:rPr>
          <w:rFonts w:ascii="Times New Roman" w:hAnsi="Times New Roman" w:cs="Times New Roman"/>
          <w:sz w:val="24"/>
          <w:szCs w:val="24"/>
        </w:rPr>
        <w:t xml:space="preserve">que los internos </w:t>
      </w:r>
      <w:del w:id="1766" w:author="Scribbr Carla" w:date="2017-01-12T12:21:00Z">
        <w:r w:rsidDel="004C1849">
          <w:rPr>
            <w:rFonts w:ascii="Times New Roman" w:hAnsi="Times New Roman" w:cs="Times New Roman"/>
            <w:sz w:val="24"/>
            <w:szCs w:val="24"/>
          </w:rPr>
          <w:delText xml:space="preserve">que están </w:delText>
        </w:r>
      </w:del>
      <w:r>
        <w:rPr>
          <w:rFonts w:ascii="Times New Roman" w:hAnsi="Times New Roman" w:cs="Times New Roman"/>
          <w:sz w:val="24"/>
          <w:szCs w:val="24"/>
        </w:rPr>
        <w:t>condenados con el CP de 1973 representan</w:t>
      </w:r>
      <w:del w:id="1767" w:author="Scribbr Carla" w:date="2017-01-12T12:20:00Z">
        <w:r w:rsidR="00354B60" w:rsidDel="004C1849">
          <w:rPr>
            <w:rFonts w:ascii="Times New Roman" w:hAnsi="Times New Roman" w:cs="Times New Roman"/>
            <w:sz w:val="24"/>
            <w:szCs w:val="24"/>
          </w:rPr>
          <w:delText>,</w:delText>
        </w:r>
      </w:del>
      <w:r>
        <w:rPr>
          <w:rFonts w:ascii="Times New Roman" w:hAnsi="Times New Roman" w:cs="Times New Roman"/>
          <w:sz w:val="24"/>
          <w:szCs w:val="24"/>
        </w:rPr>
        <w:t xml:space="preserve"> un alto número de personas que disfrutan de la libertad condicional</w:t>
      </w:r>
      <w:ins w:id="1768" w:author="Scribbr Carla" w:date="2017-01-12T12:21:00Z">
        <w:r w:rsidR="004C1849">
          <w:rPr>
            <w:rFonts w:ascii="Times New Roman" w:hAnsi="Times New Roman" w:cs="Times New Roman"/>
            <w:sz w:val="24"/>
            <w:szCs w:val="24"/>
          </w:rPr>
          <w:t>,</w:t>
        </w:r>
      </w:ins>
      <w:r>
        <w:rPr>
          <w:rFonts w:ascii="Times New Roman" w:hAnsi="Times New Roman" w:cs="Times New Roman"/>
          <w:sz w:val="24"/>
          <w:szCs w:val="24"/>
        </w:rPr>
        <w:t xml:space="preserve"> en comparación con los que han sido condenados de acuerdo </w:t>
      </w:r>
      <w:del w:id="1769" w:author="Scribbr Carla" w:date="2017-01-12T12:21:00Z">
        <w:r w:rsidDel="004C1849">
          <w:rPr>
            <w:rFonts w:ascii="Times New Roman" w:hAnsi="Times New Roman" w:cs="Times New Roman"/>
            <w:sz w:val="24"/>
            <w:szCs w:val="24"/>
          </w:rPr>
          <w:delText>co</w:delText>
        </w:r>
        <w:r w:rsidR="00761B7C" w:rsidDel="004C1849">
          <w:rPr>
            <w:rFonts w:ascii="Times New Roman" w:hAnsi="Times New Roman" w:cs="Times New Roman"/>
            <w:sz w:val="24"/>
            <w:szCs w:val="24"/>
          </w:rPr>
          <w:delText>n el</w:delText>
        </w:r>
      </w:del>
      <w:ins w:id="1770" w:author="Scribbr Carla" w:date="2017-01-12T12:21:00Z">
        <w:r w:rsidR="004C1849">
          <w:rPr>
            <w:rFonts w:ascii="Times New Roman" w:hAnsi="Times New Roman" w:cs="Times New Roman"/>
            <w:sz w:val="24"/>
            <w:szCs w:val="24"/>
          </w:rPr>
          <w:t>al</w:t>
        </w:r>
      </w:ins>
      <w:r w:rsidR="00761B7C">
        <w:rPr>
          <w:rFonts w:ascii="Times New Roman" w:hAnsi="Times New Roman" w:cs="Times New Roman"/>
          <w:sz w:val="24"/>
          <w:szCs w:val="24"/>
        </w:rPr>
        <w:t xml:space="preserve"> CP de 1995</w:t>
      </w:r>
      <w:ins w:id="1771" w:author="Scribbr Carla" w:date="2017-01-12T12:21:00Z">
        <w:r w:rsidR="004C1849">
          <w:rPr>
            <w:rFonts w:ascii="Times New Roman" w:hAnsi="Times New Roman" w:cs="Times New Roman"/>
            <w:sz w:val="24"/>
            <w:szCs w:val="24"/>
          </w:rPr>
          <w:t>. Esto se debe</w:t>
        </w:r>
      </w:ins>
      <w:del w:id="1772" w:author="Scribbr Carla" w:date="2017-01-12T12:21:00Z">
        <w:r w:rsidR="00761B7C" w:rsidDel="004C1849">
          <w:rPr>
            <w:rFonts w:ascii="Times New Roman" w:hAnsi="Times New Roman" w:cs="Times New Roman"/>
            <w:sz w:val="24"/>
            <w:szCs w:val="24"/>
          </w:rPr>
          <w:delText>,</w:delText>
        </w:r>
      </w:del>
      <w:r w:rsidR="00761B7C">
        <w:rPr>
          <w:rFonts w:ascii="Times New Roman" w:hAnsi="Times New Roman" w:cs="Times New Roman"/>
          <w:sz w:val="24"/>
          <w:szCs w:val="24"/>
        </w:rPr>
        <w:t xml:space="preserve"> </w:t>
      </w:r>
      <w:del w:id="1773" w:author="Scribbr Carla" w:date="2017-01-12T12:21:00Z">
        <w:r w:rsidDel="004C1849">
          <w:rPr>
            <w:rFonts w:ascii="Times New Roman" w:hAnsi="Times New Roman" w:cs="Times New Roman"/>
            <w:sz w:val="24"/>
            <w:szCs w:val="24"/>
          </w:rPr>
          <w:delText xml:space="preserve">debido </w:delText>
        </w:r>
      </w:del>
      <w:r>
        <w:rPr>
          <w:rFonts w:ascii="Times New Roman" w:hAnsi="Times New Roman" w:cs="Times New Roman"/>
          <w:sz w:val="24"/>
          <w:szCs w:val="24"/>
        </w:rPr>
        <w:t xml:space="preserve">a la eliminación del beneficio de la redención de penas por el trabajo, la cual reducía considerablemente la pena y </w:t>
      </w:r>
      <w:del w:id="1774" w:author="Scribbr Carla" w:date="2017-01-12T12:22:00Z">
        <w:r w:rsidDel="004C1849">
          <w:rPr>
            <w:rFonts w:ascii="Times New Roman" w:hAnsi="Times New Roman" w:cs="Times New Roman"/>
            <w:sz w:val="24"/>
            <w:szCs w:val="24"/>
          </w:rPr>
          <w:delText>se podía llegar</w:delText>
        </w:r>
      </w:del>
      <w:ins w:id="1775" w:author="Scribbr Carla" w:date="2017-01-12T12:22:00Z">
        <w:r w:rsidR="004C1849">
          <w:rPr>
            <w:rFonts w:ascii="Times New Roman" w:hAnsi="Times New Roman" w:cs="Times New Roman"/>
            <w:sz w:val="24"/>
            <w:szCs w:val="24"/>
          </w:rPr>
          <w:t>se llegaba</w:t>
        </w:r>
      </w:ins>
      <w:r>
        <w:rPr>
          <w:rFonts w:ascii="Times New Roman" w:hAnsi="Times New Roman" w:cs="Times New Roman"/>
          <w:sz w:val="24"/>
          <w:szCs w:val="24"/>
        </w:rPr>
        <w:t xml:space="preserve"> antes al cumplimiento de las </w:t>
      </w:r>
      <w:r w:rsidRPr="00981994">
        <w:rPr>
          <w:rFonts w:ascii="Times New Roman" w:hAnsi="Times New Roman" w:cs="Times New Roman"/>
          <w:sz w:val="24"/>
          <w:szCs w:val="24"/>
        </w:rPr>
        <w:t>dos terceras partes de la condena</w:t>
      </w:r>
      <w:r w:rsidR="0078138F">
        <w:rPr>
          <w:rStyle w:val="Voetnootmarkering"/>
          <w:rFonts w:ascii="Times New Roman" w:hAnsi="Times New Roman" w:cs="Times New Roman"/>
          <w:sz w:val="24"/>
          <w:szCs w:val="24"/>
        </w:rPr>
        <w:footnoteReference w:id="49"/>
      </w:r>
      <w:r>
        <w:rPr>
          <w:rFonts w:ascii="Times New Roman" w:hAnsi="Times New Roman" w:cs="Times New Roman"/>
          <w:sz w:val="24"/>
          <w:szCs w:val="24"/>
        </w:rPr>
        <w:t xml:space="preserve">. </w:t>
      </w:r>
      <w:del w:id="1777" w:author="Scribbr Carla" w:date="2017-01-12T12:22:00Z">
        <w:r w:rsidDel="004C1849">
          <w:rPr>
            <w:rFonts w:ascii="Times New Roman" w:hAnsi="Times New Roman" w:cs="Times New Roman"/>
            <w:sz w:val="24"/>
            <w:szCs w:val="24"/>
          </w:rPr>
          <w:delText>Asi</w:delText>
        </w:r>
      </w:del>
      <w:ins w:id="1778" w:author="Scribbr Carla" w:date="2017-01-12T12:22:00Z">
        <w:r w:rsidR="004C1849">
          <w:rPr>
            <w:rFonts w:ascii="Times New Roman" w:hAnsi="Times New Roman" w:cs="Times New Roman"/>
            <w:sz w:val="24"/>
            <w:szCs w:val="24"/>
          </w:rPr>
          <w:t>Así</w:t>
        </w:r>
      </w:ins>
      <w:r w:rsidR="00354B60">
        <w:rPr>
          <w:rFonts w:ascii="Times New Roman" w:hAnsi="Times New Roman" w:cs="Times New Roman"/>
          <w:sz w:val="24"/>
          <w:szCs w:val="24"/>
        </w:rPr>
        <w:t xml:space="preserve"> </w:t>
      </w:r>
      <w:r>
        <w:rPr>
          <w:rFonts w:ascii="Times New Roman" w:hAnsi="Times New Roman" w:cs="Times New Roman"/>
          <w:sz w:val="24"/>
          <w:szCs w:val="24"/>
        </w:rPr>
        <w:t xml:space="preserve">mismo, aquel interno que tenga una pena de larga duración, tendrá </w:t>
      </w:r>
      <w:commentRangeStart w:id="1779"/>
      <w:r>
        <w:rPr>
          <w:rFonts w:ascii="Times New Roman" w:hAnsi="Times New Roman" w:cs="Times New Roman"/>
          <w:sz w:val="24"/>
          <w:szCs w:val="24"/>
        </w:rPr>
        <w:t>más posibilidad de poder</w:t>
      </w:r>
      <w:commentRangeEnd w:id="1779"/>
      <w:r w:rsidR="004C1849">
        <w:rPr>
          <w:rStyle w:val="Verwijzingopmerking"/>
        </w:rPr>
        <w:commentReference w:id="1779"/>
      </w:r>
      <w:r>
        <w:rPr>
          <w:rFonts w:ascii="Times New Roman" w:hAnsi="Times New Roman" w:cs="Times New Roman"/>
          <w:sz w:val="24"/>
          <w:szCs w:val="24"/>
        </w:rPr>
        <w:t xml:space="preserve"> acceder a ésta. En las penas inferiores al año</w:t>
      </w:r>
      <w:ins w:id="1780" w:author="Scribbr Carla" w:date="2017-01-12T12:22:00Z">
        <w:r w:rsidR="004C1849">
          <w:rPr>
            <w:rFonts w:ascii="Times New Roman" w:hAnsi="Times New Roman" w:cs="Times New Roman"/>
            <w:sz w:val="24"/>
            <w:szCs w:val="24"/>
          </w:rPr>
          <w:t>, sin embargo,</w:t>
        </w:r>
      </w:ins>
      <w:r>
        <w:rPr>
          <w:rFonts w:ascii="Times New Roman" w:hAnsi="Times New Roman" w:cs="Times New Roman"/>
          <w:sz w:val="24"/>
          <w:szCs w:val="24"/>
        </w:rPr>
        <w:t xml:space="preserve"> hay más dificultad para </w:t>
      </w:r>
      <w:del w:id="1781" w:author="Scribbr Carla" w:date="2017-01-12T12:23:00Z">
        <w:r w:rsidDel="004C1849">
          <w:rPr>
            <w:rFonts w:ascii="Times New Roman" w:hAnsi="Times New Roman" w:cs="Times New Roman"/>
            <w:sz w:val="24"/>
            <w:szCs w:val="24"/>
          </w:rPr>
          <w:delText xml:space="preserve">poder </w:delText>
        </w:r>
      </w:del>
      <w:r>
        <w:rPr>
          <w:rFonts w:ascii="Times New Roman" w:hAnsi="Times New Roman" w:cs="Times New Roman"/>
          <w:sz w:val="24"/>
          <w:szCs w:val="24"/>
        </w:rPr>
        <w:t xml:space="preserve">acceder </w:t>
      </w:r>
      <w:del w:id="1782" w:author="Scribbr Carla" w:date="2017-01-12T12:23:00Z">
        <w:r w:rsidDel="004C1849">
          <w:rPr>
            <w:rFonts w:ascii="Times New Roman" w:hAnsi="Times New Roman" w:cs="Times New Roman"/>
            <w:sz w:val="24"/>
            <w:szCs w:val="24"/>
          </w:rPr>
          <w:delText xml:space="preserve"> </w:delText>
        </w:r>
      </w:del>
      <w:ins w:id="1783" w:author="Scribbr Carla" w:date="2017-01-12T12:23:00Z">
        <w:r w:rsidR="004C1849">
          <w:rPr>
            <w:rFonts w:ascii="Times New Roman" w:hAnsi="Times New Roman" w:cs="Times New Roman"/>
            <w:sz w:val="24"/>
            <w:szCs w:val="24"/>
          </w:rPr>
          <w:t>a la libertad condicional</w:t>
        </w:r>
      </w:ins>
      <w:del w:id="1784" w:author="Scribbr Carla" w:date="2017-01-12T12:23:00Z">
        <w:r w:rsidDel="004C1849">
          <w:rPr>
            <w:rFonts w:ascii="Times New Roman" w:hAnsi="Times New Roman" w:cs="Times New Roman"/>
            <w:sz w:val="24"/>
            <w:szCs w:val="24"/>
          </w:rPr>
          <w:delText>esta</w:delText>
        </w:r>
      </w:del>
      <w:r>
        <w:rPr>
          <w:rFonts w:ascii="Times New Roman" w:hAnsi="Times New Roman" w:cs="Times New Roman"/>
          <w:sz w:val="24"/>
          <w:szCs w:val="24"/>
        </w:rPr>
        <w:t xml:space="preserve"> debido al tiempo que lleva tramitar el expediente y </w:t>
      </w:r>
      <w:r>
        <w:rPr>
          <w:rFonts w:ascii="Times New Roman" w:hAnsi="Times New Roman" w:cs="Times New Roman"/>
          <w:sz w:val="24"/>
          <w:szCs w:val="24"/>
        </w:rPr>
        <w:lastRenderedPageBreak/>
        <w:t>resolver</w:t>
      </w:r>
      <w:ins w:id="1785" w:author="Scribbr Carla" w:date="2017-01-12T12:23:00Z">
        <w:r w:rsidR="004C1849">
          <w:rPr>
            <w:rFonts w:ascii="Times New Roman" w:hAnsi="Times New Roman" w:cs="Times New Roman"/>
            <w:sz w:val="24"/>
            <w:szCs w:val="24"/>
          </w:rPr>
          <w:t>lo</w:t>
        </w:r>
      </w:ins>
      <w:del w:id="1786" w:author="Scribbr Carla" w:date="2017-01-12T12:23:00Z">
        <w:r w:rsidDel="004C1849">
          <w:rPr>
            <w:rFonts w:ascii="Times New Roman" w:hAnsi="Times New Roman" w:cs="Times New Roman"/>
            <w:sz w:val="24"/>
            <w:szCs w:val="24"/>
          </w:rPr>
          <w:delText xml:space="preserve"> sobre el mismo</w:delText>
        </w:r>
      </w:del>
      <w:r w:rsidR="009F5262">
        <w:rPr>
          <w:rStyle w:val="Voetnootmarkering"/>
          <w:rFonts w:ascii="Times New Roman" w:hAnsi="Times New Roman" w:cs="Times New Roman"/>
          <w:sz w:val="24"/>
          <w:szCs w:val="24"/>
        </w:rPr>
        <w:footnoteReference w:id="50"/>
      </w:r>
      <w:r>
        <w:rPr>
          <w:rFonts w:ascii="Times New Roman" w:hAnsi="Times New Roman" w:cs="Times New Roman"/>
          <w:sz w:val="24"/>
          <w:szCs w:val="24"/>
        </w:rPr>
        <w:t xml:space="preserve">. </w:t>
      </w:r>
      <w:r w:rsidRPr="00247F57">
        <w:rPr>
          <w:rFonts w:ascii="Times New Roman" w:hAnsi="Times New Roman" w:cs="Times New Roman"/>
          <w:sz w:val="24"/>
          <w:szCs w:val="24"/>
        </w:rPr>
        <w:t>Finalmente,</w:t>
      </w:r>
      <w:r w:rsidR="00354B60">
        <w:rPr>
          <w:rFonts w:ascii="Times New Roman" w:hAnsi="Times New Roman" w:cs="Times New Roman"/>
          <w:sz w:val="24"/>
          <w:szCs w:val="24"/>
        </w:rPr>
        <w:t xml:space="preserve"> </w:t>
      </w:r>
      <w:del w:id="1788" w:author="Scribbr Carla" w:date="2017-01-12T12:23:00Z">
        <w:r w:rsidR="00354B60" w:rsidDel="004C1849">
          <w:rPr>
            <w:rFonts w:ascii="Times New Roman" w:hAnsi="Times New Roman" w:cs="Times New Roman"/>
            <w:sz w:val="24"/>
            <w:szCs w:val="24"/>
          </w:rPr>
          <w:delText xml:space="preserve">contra </w:delText>
        </w:r>
      </w:del>
      <w:ins w:id="1789" w:author="Scribbr Carla" w:date="2017-01-12T12:23:00Z">
        <w:r w:rsidR="004C1849">
          <w:rPr>
            <w:rFonts w:ascii="Times New Roman" w:hAnsi="Times New Roman" w:cs="Times New Roman"/>
            <w:sz w:val="24"/>
            <w:szCs w:val="24"/>
          </w:rPr>
          <w:t xml:space="preserve">cuantas </w:t>
        </w:r>
      </w:ins>
      <w:r w:rsidR="00354B60">
        <w:rPr>
          <w:rFonts w:ascii="Times New Roman" w:hAnsi="Times New Roman" w:cs="Times New Roman"/>
          <w:sz w:val="24"/>
          <w:szCs w:val="24"/>
        </w:rPr>
        <w:t xml:space="preserve">menos condenas </w:t>
      </w:r>
      <w:del w:id="1790" w:author="Scribbr Carla" w:date="2017-01-12T12:23:00Z">
        <w:r w:rsidR="00354B60" w:rsidDel="004C1849">
          <w:rPr>
            <w:rFonts w:ascii="Times New Roman" w:hAnsi="Times New Roman" w:cs="Times New Roman"/>
            <w:sz w:val="24"/>
            <w:szCs w:val="24"/>
          </w:rPr>
          <w:delText>haig</w:delText>
        </w:r>
        <w:r w:rsidDel="004C1849">
          <w:rPr>
            <w:rFonts w:ascii="Times New Roman" w:hAnsi="Times New Roman" w:cs="Times New Roman"/>
            <w:sz w:val="24"/>
            <w:szCs w:val="24"/>
          </w:rPr>
          <w:delText xml:space="preserve">a </w:delText>
        </w:r>
      </w:del>
      <w:ins w:id="1791" w:author="Scribbr Carla" w:date="2017-01-12T12:24:00Z">
        <w:r w:rsidR="004C1849">
          <w:rPr>
            <w:rFonts w:ascii="Times New Roman" w:hAnsi="Times New Roman" w:cs="Times New Roman"/>
            <w:sz w:val="24"/>
            <w:szCs w:val="24"/>
          </w:rPr>
          <w:t>y</w:t>
        </w:r>
      </w:ins>
      <w:del w:id="1792" w:author="Scribbr Carla" w:date="2017-01-12T12:24:00Z">
        <w:r w:rsidDel="004C1849">
          <w:rPr>
            <w:rFonts w:ascii="Times New Roman" w:hAnsi="Times New Roman" w:cs="Times New Roman"/>
            <w:sz w:val="24"/>
            <w:szCs w:val="24"/>
          </w:rPr>
          <w:delText>tenido anteriormente y menos</w:delText>
        </w:r>
      </w:del>
      <w:r>
        <w:rPr>
          <w:rFonts w:ascii="Times New Roman" w:hAnsi="Times New Roman" w:cs="Times New Roman"/>
          <w:sz w:val="24"/>
          <w:szCs w:val="24"/>
        </w:rPr>
        <w:t xml:space="preserve"> problemas con el sistema penal haya tenido</w:t>
      </w:r>
      <w:ins w:id="1793" w:author="Scribbr Carla" w:date="2017-01-12T12:24:00Z">
        <w:r w:rsidR="004C1849">
          <w:rPr>
            <w:rFonts w:ascii="Times New Roman" w:hAnsi="Times New Roman" w:cs="Times New Roman"/>
            <w:sz w:val="24"/>
            <w:szCs w:val="24"/>
          </w:rPr>
          <w:t xml:space="preserve"> anteriormente el preso</w:t>
        </w:r>
      </w:ins>
      <w:r>
        <w:rPr>
          <w:rFonts w:ascii="Times New Roman" w:hAnsi="Times New Roman" w:cs="Times New Roman"/>
          <w:sz w:val="24"/>
          <w:szCs w:val="24"/>
        </w:rPr>
        <w:t>, mayor ser</w:t>
      </w:r>
      <w:ins w:id="1794" w:author="Scribbr Carla" w:date="2017-01-12T12:24:00Z">
        <w:r w:rsidR="004C1849">
          <w:rPr>
            <w:rFonts w:ascii="Times New Roman" w:hAnsi="Times New Roman" w:cs="Times New Roman"/>
            <w:sz w:val="24"/>
            <w:szCs w:val="24"/>
          </w:rPr>
          <w:t>á</w:t>
        </w:r>
      </w:ins>
      <w:del w:id="1795" w:author="Scribbr Carla" w:date="2017-01-12T12:24:00Z">
        <w:r w:rsidR="009D593B" w:rsidDel="004C1849">
          <w:rPr>
            <w:rFonts w:ascii="Times New Roman" w:hAnsi="Times New Roman" w:cs="Times New Roman"/>
            <w:sz w:val="24"/>
            <w:szCs w:val="24"/>
          </w:rPr>
          <w:delText>ía</w:delText>
        </w:r>
      </w:del>
      <w:r>
        <w:rPr>
          <w:rFonts w:ascii="Times New Roman" w:hAnsi="Times New Roman" w:cs="Times New Roman"/>
          <w:sz w:val="24"/>
          <w:szCs w:val="24"/>
        </w:rPr>
        <w:t xml:space="preserve"> la posibilidad de </w:t>
      </w:r>
      <w:r w:rsidR="009F5262">
        <w:rPr>
          <w:rFonts w:ascii="Times New Roman" w:hAnsi="Times New Roman" w:cs="Times New Roman"/>
          <w:sz w:val="24"/>
          <w:szCs w:val="24"/>
        </w:rPr>
        <w:t>su acceso.</w:t>
      </w:r>
    </w:p>
    <w:p w14:paraId="346B69BF" w14:textId="20091D39" w:rsidR="00981994" w:rsidRDefault="00981994" w:rsidP="00981994">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w:t>
      </w:r>
      <w:ins w:id="1796" w:author="Scribbr Carla" w:date="2017-01-12T12:24:00Z">
        <w:r w:rsidR="004C1849">
          <w:rPr>
            <w:rFonts w:ascii="Times New Roman" w:hAnsi="Times New Roman" w:cs="Times New Roman"/>
            <w:sz w:val="24"/>
            <w:szCs w:val="24"/>
          </w:rPr>
          <w:t xml:space="preserve"> a</w:t>
        </w:r>
      </w:ins>
      <w:del w:id="1797" w:author="Scribbr Carla" w:date="2017-01-12T12:24:00Z">
        <w:r w:rsidDel="004C1849">
          <w:rPr>
            <w:rFonts w:ascii="Times New Roman" w:hAnsi="Times New Roman" w:cs="Times New Roman"/>
            <w:sz w:val="24"/>
            <w:szCs w:val="24"/>
          </w:rPr>
          <w:delText xml:space="preserve"> </w:delText>
        </w:r>
        <w:r w:rsidR="009D593B" w:rsidDel="004C1849">
          <w:rPr>
            <w:rFonts w:ascii="Times New Roman" w:hAnsi="Times New Roman" w:cs="Times New Roman"/>
            <w:sz w:val="24"/>
            <w:szCs w:val="24"/>
          </w:rPr>
          <w:delText>de</w:delText>
        </w:r>
      </w:del>
      <w:r>
        <w:rPr>
          <w:rFonts w:ascii="Times New Roman" w:hAnsi="Times New Roman" w:cs="Times New Roman"/>
          <w:sz w:val="24"/>
          <w:szCs w:val="24"/>
        </w:rPr>
        <w:t xml:space="preserve"> la variable penitenciaria, la mayoría de internos que han </w:t>
      </w:r>
      <w:del w:id="1798" w:author="Scribbr Carla" w:date="2017-01-12T12:25:00Z">
        <w:r w:rsidDel="004C1849">
          <w:rPr>
            <w:rFonts w:ascii="Times New Roman" w:hAnsi="Times New Roman" w:cs="Times New Roman"/>
            <w:sz w:val="24"/>
            <w:szCs w:val="24"/>
          </w:rPr>
          <w:delText xml:space="preserve">disfrutado </w:delText>
        </w:r>
      </w:del>
      <w:ins w:id="1799" w:author="Scribbr Carla" w:date="2017-01-12T12:25:00Z">
        <w:r w:rsidR="004C1849">
          <w:rPr>
            <w:rFonts w:ascii="Times New Roman" w:hAnsi="Times New Roman" w:cs="Times New Roman"/>
            <w:sz w:val="24"/>
            <w:szCs w:val="24"/>
          </w:rPr>
          <w:t xml:space="preserve">podido disfrutar </w:t>
        </w:r>
      </w:ins>
      <w:r>
        <w:rPr>
          <w:rFonts w:ascii="Times New Roman" w:hAnsi="Times New Roman" w:cs="Times New Roman"/>
          <w:sz w:val="24"/>
          <w:szCs w:val="24"/>
        </w:rPr>
        <w:t>de la libertad condicional</w:t>
      </w:r>
      <w:ins w:id="1800" w:author="Scribbr Carla" w:date="2017-01-12T12:25:00Z">
        <w:r w:rsidR="004C1849">
          <w:rPr>
            <w:rFonts w:ascii="Times New Roman" w:hAnsi="Times New Roman" w:cs="Times New Roman"/>
            <w:sz w:val="24"/>
            <w:szCs w:val="24"/>
          </w:rPr>
          <w:t xml:space="preserve"> habían </w:t>
        </w:r>
      </w:ins>
      <w:del w:id="1801" w:author="Scribbr Carla" w:date="2017-01-12T12:25:00Z">
        <w:r w:rsidDel="004C1849">
          <w:rPr>
            <w:rFonts w:ascii="Times New Roman" w:hAnsi="Times New Roman" w:cs="Times New Roman"/>
            <w:sz w:val="24"/>
            <w:szCs w:val="24"/>
          </w:rPr>
          <w:delText xml:space="preserve"> han </w:delText>
        </w:r>
      </w:del>
      <w:r>
        <w:rPr>
          <w:rFonts w:ascii="Times New Roman" w:hAnsi="Times New Roman" w:cs="Times New Roman"/>
          <w:sz w:val="24"/>
          <w:szCs w:val="24"/>
        </w:rPr>
        <w:t xml:space="preserve">estado </w:t>
      </w:r>
      <w:ins w:id="1802" w:author="Scribbr Carla" w:date="2017-01-12T12:25:00Z">
        <w:r w:rsidR="004C1849">
          <w:rPr>
            <w:rFonts w:ascii="Times New Roman" w:hAnsi="Times New Roman" w:cs="Times New Roman"/>
            <w:sz w:val="24"/>
            <w:szCs w:val="24"/>
          </w:rPr>
          <w:t xml:space="preserve">previamente </w:t>
        </w:r>
      </w:ins>
      <w:r>
        <w:rPr>
          <w:rFonts w:ascii="Times New Roman" w:hAnsi="Times New Roman" w:cs="Times New Roman"/>
          <w:sz w:val="24"/>
          <w:szCs w:val="24"/>
        </w:rPr>
        <w:t xml:space="preserve">clasificados en tercer grado </w:t>
      </w:r>
      <w:r w:rsidR="009D593B">
        <w:rPr>
          <w:rFonts w:ascii="Times New Roman" w:hAnsi="Times New Roman" w:cs="Times New Roman"/>
          <w:sz w:val="24"/>
          <w:szCs w:val="24"/>
        </w:rPr>
        <w:t>como mínimo un año y dos meses</w:t>
      </w:r>
      <w:ins w:id="1803" w:author="Scribbr Carla" w:date="2017-01-12T12:26:00Z">
        <w:r w:rsidR="004C1849">
          <w:rPr>
            <w:rFonts w:ascii="Times New Roman" w:hAnsi="Times New Roman" w:cs="Times New Roman"/>
            <w:sz w:val="24"/>
            <w:szCs w:val="24"/>
          </w:rPr>
          <w:t xml:space="preserve">. En este grado es donde </w:t>
        </w:r>
      </w:ins>
      <w:del w:id="1804" w:author="Scribbr Carla" w:date="2017-01-12T12:26:00Z">
        <w:r w:rsidDel="004C1849">
          <w:rPr>
            <w:rFonts w:ascii="Times New Roman" w:hAnsi="Times New Roman" w:cs="Times New Roman"/>
            <w:sz w:val="24"/>
            <w:szCs w:val="24"/>
          </w:rPr>
          <w:delText xml:space="preserve">en el cual </w:delText>
        </w:r>
      </w:del>
      <w:r>
        <w:rPr>
          <w:rFonts w:ascii="Times New Roman" w:hAnsi="Times New Roman" w:cs="Times New Roman"/>
          <w:sz w:val="24"/>
          <w:szCs w:val="24"/>
        </w:rPr>
        <w:t>se conceden los permisos o</w:t>
      </w:r>
      <w:r w:rsidR="009D593B">
        <w:rPr>
          <w:rFonts w:ascii="Times New Roman" w:hAnsi="Times New Roman" w:cs="Times New Roman"/>
          <w:sz w:val="24"/>
          <w:szCs w:val="24"/>
        </w:rPr>
        <w:t xml:space="preserve">rdinarios y </w:t>
      </w:r>
      <w:ins w:id="1805" w:author="Scribbr Carla" w:date="2017-01-12T12:26:00Z">
        <w:r w:rsidR="004C1849">
          <w:rPr>
            <w:rFonts w:ascii="Times New Roman" w:hAnsi="Times New Roman" w:cs="Times New Roman"/>
            <w:sz w:val="24"/>
            <w:szCs w:val="24"/>
          </w:rPr>
          <w:t xml:space="preserve">las </w:t>
        </w:r>
      </w:ins>
      <w:r w:rsidR="009D593B">
        <w:rPr>
          <w:rFonts w:ascii="Times New Roman" w:hAnsi="Times New Roman" w:cs="Times New Roman"/>
          <w:sz w:val="24"/>
          <w:szCs w:val="24"/>
        </w:rPr>
        <w:t>salidas programadas</w:t>
      </w:r>
      <w:ins w:id="1806" w:author="Scribbr Carla" w:date="2017-01-12T12:26:00Z">
        <w:r w:rsidR="004C1849">
          <w:rPr>
            <w:rFonts w:ascii="Times New Roman" w:hAnsi="Times New Roman" w:cs="Times New Roman"/>
            <w:sz w:val="24"/>
            <w:szCs w:val="24"/>
          </w:rPr>
          <w:t>,</w:t>
        </w:r>
      </w:ins>
      <w:r>
        <w:rPr>
          <w:rFonts w:ascii="Times New Roman" w:hAnsi="Times New Roman" w:cs="Times New Roman"/>
          <w:sz w:val="24"/>
          <w:szCs w:val="24"/>
        </w:rPr>
        <w:t xml:space="preserve"> las cuales también influyen mucho en l</w:t>
      </w:r>
      <w:r w:rsidR="009D593B">
        <w:rPr>
          <w:rFonts w:ascii="Times New Roman" w:hAnsi="Times New Roman" w:cs="Times New Roman"/>
          <w:sz w:val="24"/>
          <w:szCs w:val="24"/>
        </w:rPr>
        <w:t>a concesión de esta institución</w:t>
      </w:r>
      <w:ins w:id="1807" w:author="Scribbr Carla" w:date="2017-01-12T12:26:00Z">
        <w:r w:rsidR="004C1849">
          <w:rPr>
            <w:rFonts w:ascii="Times New Roman" w:hAnsi="Times New Roman" w:cs="Times New Roman"/>
            <w:sz w:val="24"/>
            <w:szCs w:val="24"/>
          </w:rPr>
          <w:t>. Por lo tanto,</w:t>
        </w:r>
      </w:ins>
      <w:del w:id="1808" w:author="Scribbr Carla" w:date="2017-01-12T12:26:00Z">
        <w:r w:rsidR="009D593B" w:rsidDel="004C1849">
          <w:rPr>
            <w:rFonts w:ascii="Times New Roman" w:hAnsi="Times New Roman" w:cs="Times New Roman"/>
            <w:sz w:val="24"/>
            <w:szCs w:val="24"/>
          </w:rPr>
          <w:delText>;</w:delText>
        </w:r>
      </w:del>
      <w:r w:rsidR="009D593B">
        <w:rPr>
          <w:rFonts w:ascii="Times New Roman" w:hAnsi="Times New Roman" w:cs="Times New Roman"/>
          <w:sz w:val="24"/>
          <w:szCs w:val="24"/>
        </w:rPr>
        <w:t xml:space="preserve"> si</w:t>
      </w:r>
      <w:r>
        <w:rPr>
          <w:rFonts w:ascii="Times New Roman" w:hAnsi="Times New Roman" w:cs="Times New Roman"/>
          <w:sz w:val="24"/>
          <w:szCs w:val="24"/>
        </w:rPr>
        <w:t xml:space="preserve"> en la clasificación inicial se aplica un régimen de vida abierto, </w:t>
      </w:r>
      <w:r w:rsidR="00F214DF">
        <w:rPr>
          <w:rFonts w:ascii="Times New Roman" w:hAnsi="Times New Roman" w:cs="Times New Roman"/>
          <w:sz w:val="24"/>
          <w:szCs w:val="24"/>
        </w:rPr>
        <w:t>habrá</w:t>
      </w:r>
      <w:r>
        <w:rPr>
          <w:rFonts w:ascii="Times New Roman" w:hAnsi="Times New Roman" w:cs="Times New Roman"/>
          <w:sz w:val="24"/>
          <w:szCs w:val="24"/>
        </w:rPr>
        <w:t xml:space="preserve"> </w:t>
      </w:r>
      <w:r w:rsidR="00F214DF">
        <w:rPr>
          <w:rFonts w:ascii="Times New Roman" w:hAnsi="Times New Roman" w:cs="Times New Roman"/>
          <w:sz w:val="24"/>
          <w:szCs w:val="24"/>
        </w:rPr>
        <w:t xml:space="preserve">más posibilidades </w:t>
      </w:r>
      <w:r w:rsidR="009D593B">
        <w:rPr>
          <w:rFonts w:ascii="Times New Roman" w:hAnsi="Times New Roman" w:cs="Times New Roman"/>
          <w:sz w:val="24"/>
          <w:szCs w:val="24"/>
        </w:rPr>
        <w:t xml:space="preserve">de poder acceder a </w:t>
      </w:r>
      <w:del w:id="1809" w:author="Scribbr Carla" w:date="2017-01-12T12:26:00Z">
        <w:r w:rsidR="009D593B" w:rsidDel="004C1849">
          <w:rPr>
            <w:rFonts w:ascii="Times New Roman" w:hAnsi="Times New Roman" w:cs="Times New Roman"/>
            <w:sz w:val="24"/>
            <w:szCs w:val="24"/>
          </w:rPr>
          <w:delText>este</w:delText>
        </w:r>
      </w:del>
      <w:ins w:id="1810" w:author="Scribbr Carla" w:date="2017-01-12T12:26:00Z">
        <w:r w:rsidR="004C1849">
          <w:rPr>
            <w:rFonts w:ascii="Times New Roman" w:hAnsi="Times New Roman" w:cs="Times New Roman"/>
            <w:sz w:val="24"/>
            <w:szCs w:val="24"/>
          </w:rPr>
          <w:t xml:space="preserve">la </w:t>
        </w:r>
        <w:commentRangeStart w:id="1811"/>
        <w:r w:rsidR="004C1849">
          <w:rPr>
            <w:rFonts w:ascii="Times New Roman" w:hAnsi="Times New Roman" w:cs="Times New Roman"/>
            <w:sz w:val="24"/>
            <w:szCs w:val="24"/>
          </w:rPr>
          <w:t>libertad condicional</w:t>
        </w:r>
        <w:commentRangeEnd w:id="1811"/>
        <w:r w:rsidR="004C1849">
          <w:rPr>
            <w:rStyle w:val="Verwijzingopmerking"/>
          </w:rPr>
          <w:commentReference w:id="1811"/>
        </w:r>
      </w:ins>
      <w:r>
        <w:rPr>
          <w:rFonts w:ascii="Times New Roman" w:hAnsi="Times New Roman" w:cs="Times New Roman"/>
          <w:sz w:val="24"/>
          <w:szCs w:val="24"/>
        </w:rPr>
        <w:t>. Final</w:t>
      </w:r>
      <w:r w:rsidR="00F214DF">
        <w:rPr>
          <w:rFonts w:ascii="Times New Roman" w:hAnsi="Times New Roman" w:cs="Times New Roman"/>
          <w:sz w:val="24"/>
          <w:szCs w:val="24"/>
        </w:rPr>
        <w:t xml:space="preserve">mente, se da </w:t>
      </w:r>
      <w:del w:id="1812" w:author="Scribbr Carla" w:date="2017-01-12T12:27:00Z">
        <w:r w:rsidR="00F214DF" w:rsidDel="004C1849">
          <w:rPr>
            <w:rFonts w:ascii="Times New Roman" w:hAnsi="Times New Roman" w:cs="Times New Roman"/>
            <w:sz w:val="24"/>
            <w:szCs w:val="24"/>
          </w:rPr>
          <w:delText xml:space="preserve">mucha </w:delText>
        </w:r>
      </w:del>
      <w:ins w:id="1813" w:author="Scribbr Carla" w:date="2017-01-12T12:27:00Z">
        <w:r w:rsidR="004C1849">
          <w:rPr>
            <w:rFonts w:ascii="Times New Roman" w:hAnsi="Times New Roman" w:cs="Times New Roman"/>
            <w:sz w:val="24"/>
            <w:szCs w:val="24"/>
          </w:rPr>
          <w:t xml:space="preserve">más </w:t>
        </w:r>
      </w:ins>
      <w:r w:rsidR="00F214DF">
        <w:rPr>
          <w:rFonts w:ascii="Times New Roman" w:hAnsi="Times New Roman" w:cs="Times New Roman"/>
          <w:sz w:val="24"/>
          <w:szCs w:val="24"/>
        </w:rPr>
        <w:t xml:space="preserve">importancia </w:t>
      </w:r>
      <w:r>
        <w:rPr>
          <w:rFonts w:ascii="Times New Roman" w:hAnsi="Times New Roman" w:cs="Times New Roman"/>
          <w:sz w:val="24"/>
          <w:szCs w:val="24"/>
        </w:rPr>
        <w:t>a las actividades a l</w:t>
      </w:r>
      <w:r w:rsidR="00F214DF">
        <w:rPr>
          <w:rFonts w:ascii="Times New Roman" w:hAnsi="Times New Roman" w:cs="Times New Roman"/>
          <w:sz w:val="24"/>
          <w:szCs w:val="24"/>
        </w:rPr>
        <w:t>as que se apunten los internos y no tanto a los programas de tratamiento que realicen.</w:t>
      </w:r>
      <w:del w:id="1814" w:author="Scribbr Carla" w:date="2017-01-12T12:27:00Z">
        <w:r w:rsidR="00F214DF" w:rsidDel="004C1849">
          <w:rPr>
            <w:rFonts w:ascii="Times New Roman" w:hAnsi="Times New Roman" w:cs="Times New Roman"/>
            <w:sz w:val="24"/>
            <w:szCs w:val="24"/>
          </w:rPr>
          <w:delText xml:space="preserve"> </w:delText>
        </w:r>
      </w:del>
    </w:p>
    <w:p w14:paraId="17C49443" w14:textId="53028B5A" w:rsidR="003C1556" w:rsidRPr="00C70E7E" w:rsidRDefault="008A3F7E" w:rsidP="00A51D01">
      <w:pPr>
        <w:spacing w:line="360" w:lineRule="auto"/>
        <w:jc w:val="both"/>
        <w:rPr>
          <w:rFonts w:ascii="Times New Roman" w:hAnsi="Times New Roman" w:cs="Times New Roman"/>
          <w:sz w:val="24"/>
          <w:szCs w:val="24"/>
        </w:rPr>
      </w:pPr>
      <w:r>
        <w:rPr>
          <w:rFonts w:ascii="Times New Roman" w:hAnsi="Times New Roman" w:cs="Times New Roman"/>
          <w:sz w:val="24"/>
          <w:szCs w:val="24"/>
        </w:rPr>
        <w:t>Para finalizar</w:t>
      </w:r>
      <w:r w:rsidR="00DC1B5F">
        <w:rPr>
          <w:rFonts w:ascii="Times New Roman" w:hAnsi="Times New Roman" w:cs="Times New Roman"/>
          <w:sz w:val="24"/>
          <w:szCs w:val="24"/>
        </w:rPr>
        <w:t xml:space="preserve">, </w:t>
      </w:r>
      <w:commentRangeStart w:id="1815"/>
      <w:r w:rsidR="00DC1B5F">
        <w:rPr>
          <w:rFonts w:ascii="Times New Roman" w:hAnsi="Times New Roman" w:cs="Times New Roman"/>
          <w:sz w:val="24"/>
          <w:szCs w:val="24"/>
        </w:rPr>
        <w:t xml:space="preserve">destacar la </w:t>
      </w:r>
      <w:r w:rsidR="009D593B">
        <w:rPr>
          <w:rFonts w:ascii="Times New Roman" w:hAnsi="Times New Roman" w:cs="Times New Roman"/>
          <w:sz w:val="24"/>
          <w:szCs w:val="24"/>
        </w:rPr>
        <w:t>mayor</w:t>
      </w:r>
      <w:r w:rsidR="00DC1B5F">
        <w:rPr>
          <w:rFonts w:ascii="Times New Roman" w:hAnsi="Times New Roman" w:cs="Times New Roman"/>
          <w:sz w:val="24"/>
          <w:szCs w:val="24"/>
        </w:rPr>
        <w:t xml:space="preserve"> importancia </w:t>
      </w:r>
      <w:commentRangeEnd w:id="1815"/>
      <w:r w:rsidR="00B221F3">
        <w:rPr>
          <w:rStyle w:val="Verwijzingopmerking"/>
        </w:rPr>
        <w:commentReference w:id="1815"/>
      </w:r>
      <w:r w:rsidR="00DC1B5F">
        <w:rPr>
          <w:rFonts w:ascii="Times New Roman" w:hAnsi="Times New Roman" w:cs="Times New Roman"/>
          <w:sz w:val="24"/>
          <w:szCs w:val="24"/>
        </w:rPr>
        <w:t xml:space="preserve">de esta institución </w:t>
      </w:r>
      <w:del w:id="1816" w:author="Scribbr Carla" w:date="2017-01-12T12:31:00Z">
        <w:r w:rsidR="00DC1B5F" w:rsidDel="00B221F3">
          <w:rPr>
            <w:rFonts w:ascii="Times New Roman" w:hAnsi="Times New Roman" w:cs="Times New Roman"/>
            <w:sz w:val="24"/>
            <w:szCs w:val="24"/>
          </w:rPr>
          <w:delText>para la d</w:delText>
        </w:r>
        <w:r w:rsidR="009D593B" w:rsidDel="00B221F3">
          <w:rPr>
            <w:rFonts w:ascii="Times New Roman" w:hAnsi="Times New Roman" w:cs="Times New Roman"/>
            <w:sz w:val="24"/>
            <w:szCs w:val="24"/>
          </w:rPr>
          <w:delText>isminución de</w:delText>
        </w:r>
      </w:del>
      <w:ins w:id="1817" w:author="Scribbr Carla" w:date="2017-01-12T12:31:00Z">
        <w:r w:rsidR="00B221F3">
          <w:rPr>
            <w:rFonts w:ascii="Times New Roman" w:hAnsi="Times New Roman" w:cs="Times New Roman"/>
            <w:sz w:val="24"/>
            <w:szCs w:val="24"/>
          </w:rPr>
          <w:t>a la hora de disminuir</w:t>
        </w:r>
      </w:ins>
      <w:r w:rsidR="009D593B">
        <w:rPr>
          <w:rFonts w:ascii="Times New Roman" w:hAnsi="Times New Roman" w:cs="Times New Roman"/>
          <w:sz w:val="24"/>
          <w:szCs w:val="24"/>
        </w:rPr>
        <w:t xml:space="preserve"> una posterior </w:t>
      </w:r>
      <w:del w:id="1818" w:author="Scribbr Carla" w:date="2017-01-12T12:30:00Z">
        <w:r w:rsidR="009D593B" w:rsidDel="00B221F3">
          <w:rPr>
            <w:rFonts w:ascii="Times New Roman" w:hAnsi="Times New Roman" w:cs="Times New Roman"/>
            <w:sz w:val="24"/>
            <w:szCs w:val="24"/>
          </w:rPr>
          <w:delText>rei</w:delText>
        </w:r>
        <w:r w:rsidR="00DC1B5F" w:rsidDel="00B221F3">
          <w:rPr>
            <w:rFonts w:ascii="Times New Roman" w:hAnsi="Times New Roman" w:cs="Times New Roman"/>
            <w:sz w:val="24"/>
            <w:szCs w:val="24"/>
          </w:rPr>
          <w:delText>cidencia</w:delText>
        </w:r>
      </w:del>
      <w:ins w:id="1819" w:author="Scribbr Carla" w:date="2017-01-12T12:30:00Z">
        <w:r w:rsidR="00B221F3">
          <w:rPr>
            <w:rFonts w:ascii="Times New Roman" w:hAnsi="Times New Roman" w:cs="Times New Roman"/>
            <w:sz w:val="24"/>
            <w:szCs w:val="24"/>
          </w:rPr>
          <w:t>reincidencia</w:t>
        </w:r>
      </w:ins>
      <w:r w:rsidR="00DC1B5F">
        <w:rPr>
          <w:rFonts w:ascii="Times New Roman" w:hAnsi="Times New Roman" w:cs="Times New Roman"/>
          <w:sz w:val="24"/>
          <w:szCs w:val="24"/>
        </w:rPr>
        <w:t>, ya que s</w:t>
      </w:r>
      <w:r w:rsidR="00A51D01">
        <w:rPr>
          <w:rFonts w:ascii="Times New Roman" w:hAnsi="Times New Roman" w:cs="Times New Roman"/>
          <w:sz w:val="24"/>
          <w:szCs w:val="24"/>
        </w:rPr>
        <w:t xml:space="preserve">e ha podido </w:t>
      </w:r>
      <w:r w:rsidR="001F6C24">
        <w:rPr>
          <w:rFonts w:ascii="Times New Roman" w:hAnsi="Times New Roman" w:cs="Times New Roman"/>
          <w:sz w:val="24"/>
          <w:szCs w:val="24"/>
        </w:rPr>
        <w:t xml:space="preserve">comprobar mediante estudios </w:t>
      </w:r>
      <w:r w:rsidR="00A51D01">
        <w:rPr>
          <w:rFonts w:ascii="Times New Roman" w:hAnsi="Times New Roman" w:cs="Times New Roman"/>
          <w:sz w:val="24"/>
          <w:szCs w:val="24"/>
        </w:rPr>
        <w:t>que el liberado condicional tiene un nivel</w:t>
      </w:r>
      <w:r w:rsidR="00FD524C">
        <w:rPr>
          <w:rFonts w:ascii="Times New Roman" w:hAnsi="Times New Roman" w:cs="Times New Roman"/>
          <w:sz w:val="24"/>
          <w:szCs w:val="24"/>
        </w:rPr>
        <w:t xml:space="preserve"> de reincidencia mucho más bajo.</w:t>
      </w:r>
      <w:del w:id="1820" w:author="Scribbr Carla" w:date="2017-01-12T12:31:00Z">
        <w:r w:rsidR="00FD524C" w:rsidDel="00B221F3">
          <w:rPr>
            <w:rFonts w:ascii="Times New Roman" w:hAnsi="Times New Roman" w:cs="Times New Roman"/>
            <w:sz w:val="24"/>
            <w:szCs w:val="24"/>
          </w:rPr>
          <w:delText xml:space="preserve"> </w:delText>
        </w:r>
      </w:del>
    </w:p>
    <w:p w14:paraId="6B7899F1" w14:textId="77777777" w:rsidR="00A51D01" w:rsidRDefault="00DC1B5F" w:rsidP="00A51D01">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b/>
        <w:t>5.4.3</w:t>
      </w:r>
      <w:r w:rsidR="00A51D01">
        <w:rPr>
          <w:rFonts w:ascii="Times New Roman" w:hAnsi="Times New Roman" w:cs="Times New Roman"/>
          <w:b/>
          <w:sz w:val="24"/>
          <w:szCs w:val="24"/>
        </w:rPr>
        <w:t>. Problemas en nuestro sistema de liberación condicional</w:t>
      </w:r>
    </w:p>
    <w:p w14:paraId="0CB696F5" w14:textId="77777777" w:rsidR="00A51D01" w:rsidRPr="00324521" w:rsidRDefault="00A51D01" w:rsidP="00A51D01">
      <w:pPr>
        <w:spacing w:line="360" w:lineRule="auto"/>
        <w:jc w:val="both"/>
        <w:rPr>
          <w:rFonts w:ascii="Times New Roman" w:hAnsi="Times New Roman" w:cs="Times New Roman"/>
          <w:sz w:val="24"/>
          <w:szCs w:val="24"/>
        </w:rPr>
      </w:pPr>
      <w:r>
        <w:rPr>
          <w:rFonts w:ascii="Times New Roman" w:hAnsi="Times New Roman" w:cs="Times New Roman"/>
          <w:sz w:val="24"/>
          <w:szCs w:val="24"/>
        </w:rPr>
        <w:t>Para con</w:t>
      </w:r>
      <w:r w:rsidR="00BA13F2">
        <w:rPr>
          <w:rFonts w:ascii="Times New Roman" w:hAnsi="Times New Roman" w:cs="Times New Roman"/>
          <w:sz w:val="24"/>
          <w:szCs w:val="24"/>
        </w:rPr>
        <w:t>cluir</w:t>
      </w:r>
      <w:r>
        <w:rPr>
          <w:rFonts w:ascii="Times New Roman" w:hAnsi="Times New Roman" w:cs="Times New Roman"/>
          <w:sz w:val="24"/>
          <w:szCs w:val="24"/>
        </w:rPr>
        <w:t xml:space="preserve">, se expondrán los principales problemas y/o conclusiones </w:t>
      </w:r>
      <w:commentRangeStart w:id="1821"/>
      <w:r>
        <w:rPr>
          <w:rFonts w:ascii="Times New Roman" w:hAnsi="Times New Roman" w:cs="Times New Roman"/>
          <w:sz w:val="24"/>
          <w:szCs w:val="24"/>
        </w:rPr>
        <w:t>que se han podido ver</w:t>
      </w:r>
      <w:commentRangeEnd w:id="1821"/>
      <w:r w:rsidR="00B221F3">
        <w:rPr>
          <w:rStyle w:val="Verwijzingopmerking"/>
        </w:rPr>
        <w:commentReference w:id="1821"/>
      </w:r>
      <w:r>
        <w:rPr>
          <w:rFonts w:ascii="Times New Roman" w:hAnsi="Times New Roman" w:cs="Times New Roman"/>
          <w:sz w:val="24"/>
          <w:szCs w:val="24"/>
        </w:rPr>
        <w:t xml:space="preserve"> </w:t>
      </w:r>
      <w:r w:rsidR="009D593B">
        <w:rPr>
          <w:rFonts w:ascii="Times New Roman" w:hAnsi="Times New Roman" w:cs="Times New Roman"/>
          <w:sz w:val="24"/>
          <w:szCs w:val="24"/>
        </w:rPr>
        <w:t xml:space="preserve">en nuestro sistema de liberación </w:t>
      </w:r>
      <w:r>
        <w:rPr>
          <w:rFonts w:ascii="Times New Roman" w:hAnsi="Times New Roman" w:cs="Times New Roman"/>
          <w:sz w:val="24"/>
          <w:szCs w:val="24"/>
        </w:rPr>
        <w:t xml:space="preserve">condicional. </w:t>
      </w:r>
    </w:p>
    <w:p w14:paraId="53C9F7C4" w14:textId="7494C47D" w:rsidR="00A51D01" w:rsidRDefault="00A51D01" w:rsidP="00A51D01">
      <w:pPr>
        <w:spacing w:line="360" w:lineRule="auto"/>
        <w:jc w:val="both"/>
        <w:rPr>
          <w:rFonts w:ascii="Times New Roman" w:hAnsi="Times New Roman" w:cs="Times New Roman"/>
          <w:sz w:val="24"/>
        </w:rPr>
      </w:pPr>
      <w:r>
        <w:rPr>
          <w:rFonts w:ascii="Times New Roman" w:hAnsi="Times New Roman" w:cs="Times New Roman"/>
          <w:sz w:val="24"/>
        </w:rPr>
        <w:t xml:space="preserve">1. </w:t>
      </w:r>
      <w:commentRangeStart w:id="1822"/>
      <w:r>
        <w:rPr>
          <w:rFonts w:ascii="Times New Roman" w:hAnsi="Times New Roman" w:cs="Times New Roman"/>
          <w:sz w:val="24"/>
        </w:rPr>
        <w:t xml:space="preserve">Ha </w:t>
      </w:r>
      <w:r w:rsidR="009D593B">
        <w:rPr>
          <w:rFonts w:ascii="Times New Roman" w:hAnsi="Times New Roman" w:cs="Times New Roman"/>
          <w:sz w:val="24"/>
        </w:rPr>
        <w:t xml:space="preserve">habido una considerable </w:t>
      </w:r>
      <w:del w:id="1823" w:author="Scribbr Carla" w:date="2017-01-12T12:32:00Z">
        <w:r w:rsidR="009D593B" w:rsidDel="00B221F3">
          <w:rPr>
            <w:rFonts w:ascii="Times New Roman" w:hAnsi="Times New Roman" w:cs="Times New Roman"/>
            <w:sz w:val="24"/>
          </w:rPr>
          <w:delText>reduccio</w:delText>
        </w:r>
        <w:r w:rsidDel="00B221F3">
          <w:rPr>
            <w:rFonts w:ascii="Times New Roman" w:hAnsi="Times New Roman" w:cs="Times New Roman"/>
            <w:sz w:val="24"/>
          </w:rPr>
          <w:delText>n</w:delText>
        </w:r>
      </w:del>
      <w:ins w:id="1824" w:author="Scribbr Carla" w:date="2017-01-12T12:32:00Z">
        <w:r w:rsidR="00B221F3">
          <w:rPr>
            <w:rFonts w:ascii="Times New Roman" w:hAnsi="Times New Roman" w:cs="Times New Roman"/>
            <w:sz w:val="24"/>
          </w:rPr>
          <w:t>reducción</w:t>
        </w:r>
      </w:ins>
      <w:r>
        <w:rPr>
          <w:rFonts w:ascii="Times New Roman" w:hAnsi="Times New Roman" w:cs="Times New Roman"/>
          <w:sz w:val="24"/>
        </w:rPr>
        <w:t xml:space="preserve"> de la concesión de esta institución</w:t>
      </w:r>
      <w:commentRangeEnd w:id="1822"/>
      <w:r w:rsidR="00B221F3">
        <w:rPr>
          <w:rStyle w:val="Verwijzingopmerking"/>
        </w:rPr>
        <w:commentReference w:id="1822"/>
      </w:r>
      <w:r>
        <w:rPr>
          <w:rFonts w:ascii="Times New Roman" w:hAnsi="Times New Roman" w:cs="Times New Roman"/>
          <w:sz w:val="24"/>
        </w:rPr>
        <w:t>, no siendo una de las formas usuales de finalizar la condena.</w:t>
      </w:r>
      <w:del w:id="1825" w:author="Scribbr Carla" w:date="2017-01-12T12:33:00Z">
        <w:r w:rsidDel="00B221F3">
          <w:rPr>
            <w:rFonts w:ascii="Times New Roman" w:hAnsi="Times New Roman" w:cs="Times New Roman"/>
            <w:sz w:val="24"/>
          </w:rPr>
          <w:delText xml:space="preserve"> </w:delText>
        </w:r>
      </w:del>
    </w:p>
    <w:p w14:paraId="0632EDFA" w14:textId="33DE3784" w:rsidR="00A51D01" w:rsidRDefault="009D593B" w:rsidP="00A51D01">
      <w:pPr>
        <w:spacing w:line="360" w:lineRule="auto"/>
        <w:jc w:val="both"/>
        <w:rPr>
          <w:rFonts w:ascii="Times New Roman" w:hAnsi="Times New Roman" w:cs="Times New Roman"/>
          <w:sz w:val="24"/>
        </w:rPr>
      </w:pPr>
      <w:r>
        <w:rPr>
          <w:rFonts w:ascii="Times New Roman" w:hAnsi="Times New Roman" w:cs="Times New Roman"/>
          <w:sz w:val="24"/>
        </w:rPr>
        <w:t xml:space="preserve">2. El </w:t>
      </w:r>
      <w:ins w:id="1826" w:author="Scribbr Carla" w:date="2017-01-12T12:33:00Z">
        <w:r w:rsidR="00B221F3">
          <w:rPr>
            <w:rFonts w:ascii="Times New Roman" w:hAnsi="Times New Roman" w:cs="Times New Roman"/>
            <w:sz w:val="24"/>
          </w:rPr>
          <w:t>h</w:t>
        </w:r>
      </w:ins>
      <w:r>
        <w:rPr>
          <w:rFonts w:ascii="Times New Roman" w:hAnsi="Times New Roman" w:cs="Times New Roman"/>
          <w:sz w:val="24"/>
        </w:rPr>
        <w:t>echo</w:t>
      </w:r>
      <w:r w:rsidR="00A51D01">
        <w:rPr>
          <w:rFonts w:ascii="Times New Roman" w:hAnsi="Times New Roman" w:cs="Times New Roman"/>
          <w:sz w:val="24"/>
        </w:rPr>
        <w:t xml:space="preserve"> </w:t>
      </w:r>
      <w:ins w:id="1827" w:author="Scribbr Carla" w:date="2017-01-12T12:34:00Z">
        <w:r w:rsidR="00B221F3">
          <w:rPr>
            <w:rFonts w:ascii="Times New Roman" w:hAnsi="Times New Roman" w:cs="Times New Roman"/>
            <w:sz w:val="24"/>
          </w:rPr>
          <w:t xml:space="preserve">de </w:t>
        </w:r>
      </w:ins>
      <w:r w:rsidR="00A51D01">
        <w:rPr>
          <w:rFonts w:ascii="Times New Roman" w:hAnsi="Times New Roman" w:cs="Times New Roman"/>
          <w:sz w:val="24"/>
        </w:rPr>
        <w:t xml:space="preserve">que se pida un informe de pronóstico de reinserción social supone </w:t>
      </w:r>
      <w:del w:id="1828" w:author="Scribbr Carla" w:date="2017-01-12T12:34:00Z">
        <w:r w:rsidR="00A51D01" w:rsidDel="00B221F3">
          <w:rPr>
            <w:rFonts w:ascii="Times New Roman" w:hAnsi="Times New Roman" w:cs="Times New Roman"/>
            <w:sz w:val="24"/>
          </w:rPr>
          <w:delText xml:space="preserve">una </w:delText>
        </w:r>
      </w:del>
      <w:ins w:id="1829" w:author="Scribbr Carla" w:date="2017-01-12T12:34:00Z">
        <w:r w:rsidR="00B221F3">
          <w:rPr>
            <w:rFonts w:ascii="Times New Roman" w:hAnsi="Times New Roman" w:cs="Times New Roman"/>
            <w:sz w:val="24"/>
          </w:rPr>
          <w:t xml:space="preserve">realizar una </w:t>
        </w:r>
      </w:ins>
      <w:r w:rsidR="00A51D01">
        <w:rPr>
          <w:rFonts w:ascii="Times New Roman" w:hAnsi="Times New Roman" w:cs="Times New Roman"/>
          <w:sz w:val="24"/>
        </w:rPr>
        <w:t xml:space="preserve">valoración muy </w:t>
      </w:r>
      <w:del w:id="1830" w:author="Scribbr Carla" w:date="2017-01-12T12:34:00Z">
        <w:r w:rsidR="00A51D01" w:rsidDel="00B221F3">
          <w:rPr>
            <w:rFonts w:ascii="Times New Roman" w:hAnsi="Times New Roman" w:cs="Times New Roman"/>
            <w:sz w:val="24"/>
          </w:rPr>
          <w:delText>subje</w:delText>
        </w:r>
        <w:r w:rsidDel="00B221F3">
          <w:rPr>
            <w:rFonts w:ascii="Times New Roman" w:hAnsi="Times New Roman" w:cs="Times New Roman"/>
            <w:sz w:val="24"/>
          </w:rPr>
          <w:delText>c</w:delText>
        </w:r>
        <w:r w:rsidR="00A51D01" w:rsidDel="00B221F3">
          <w:rPr>
            <w:rFonts w:ascii="Times New Roman" w:hAnsi="Times New Roman" w:cs="Times New Roman"/>
            <w:sz w:val="24"/>
          </w:rPr>
          <w:delText>tiva</w:delText>
        </w:r>
      </w:del>
      <w:ins w:id="1831" w:author="Scribbr Carla" w:date="2017-01-12T12:34:00Z">
        <w:r w:rsidR="00B221F3">
          <w:rPr>
            <w:rFonts w:ascii="Times New Roman" w:hAnsi="Times New Roman" w:cs="Times New Roman"/>
            <w:sz w:val="24"/>
          </w:rPr>
          <w:t>subjetiva,</w:t>
        </w:r>
      </w:ins>
      <w:r w:rsidR="00A51D01">
        <w:rPr>
          <w:rFonts w:ascii="Times New Roman" w:hAnsi="Times New Roman" w:cs="Times New Roman"/>
          <w:sz w:val="24"/>
        </w:rPr>
        <w:t xml:space="preserve"> al influir muchos aspectos que rodean al interno. El problema que</w:t>
      </w:r>
      <w:ins w:id="1832" w:author="Scribbr Carla" w:date="2017-01-12T12:34:00Z">
        <w:r w:rsidR="00B221F3">
          <w:rPr>
            <w:rFonts w:ascii="Times New Roman" w:hAnsi="Times New Roman" w:cs="Times New Roman"/>
            <w:sz w:val="24"/>
          </w:rPr>
          <w:t xml:space="preserve"> esto</w:t>
        </w:r>
      </w:ins>
      <w:r w:rsidR="00A51D01">
        <w:rPr>
          <w:rFonts w:ascii="Times New Roman" w:hAnsi="Times New Roman" w:cs="Times New Roman"/>
          <w:sz w:val="24"/>
        </w:rPr>
        <w:t xml:space="preserve"> presenta es que excluye</w:t>
      </w:r>
      <w:del w:id="1833" w:author="Scribbr Carla" w:date="2017-01-12T12:34:00Z">
        <w:r w:rsidR="00A51D01" w:rsidDel="00B221F3">
          <w:rPr>
            <w:rFonts w:ascii="Times New Roman" w:hAnsi="Times New Roman" w:cs="Times New Roman"/>
            <w:sz w:val="24"/>
          </w:rPr>
          <w:delText xml:space="preserve"> a</w:delText>
        </w:r>
      </w:del>
      <w:r w:rsidR="00A51D01">
        <w:rPr>
          <w:rFonts w:ascii="Times New Roman" w:hAnsi="Times New Roman" w:cs="Times New Roman"/>
          <w:sz w:val="24"/>
        </w:rPr>
        <w:t xml:space="preserve"> un gran número de </w:t>
      </w:r>
      <w:r>
        <w:rPr>
          <w:rFonts w:ascii="Times New Roman" w:hAnsi="Times New Roman" w:cs="Times New Roman"/>
          <w:sz w:val="24"/>
        </w:rPr>
        <w:t xml:space="preserve"> </w:t>
      </w:r>
      <w:r w:rsidR="00A51D01">
        <w:rPr>
          <w:rFonts w:ascii="Times New Roman" w:hAnsi="Times New Roman" w:cs="Times New Roman"/>
          <w:sz w:val="24"/>
        </w:rPr>
        <w:t xml:space="preserve">condenados, en particular </w:t>
      </w:r>
      <w:del w:id="1834" w:author="Scribbr Carla" w:date="2017-01-12T12:34:00Z">
        <w:r w:rsidR="00A51D01" w:rsidDel="00B221F3">
          <w:rPr>
            <w:rFonts w:ascii="Times New Roman" w:hAnsi="Times New Roman" w:cs="Times New Roman"/>
            <w:sz w:val="24"/>
          </w:rPr>
          <w:delText xml:space="preserve">a </w:delText>
        </w:r>
      </w:del>
      <w:r w:rsidR="00A51D01">
        <w:rPr>
          <w:rFonts w:ascii="Times New Roman" w:hAnsi="Times New Roman" w:cs="Times New Roman"/>
          <w:sz w:val="24"/>
        </w:rPr>
        <w:t>los que tien</w:t>
      </w:r>
      <w:r w:rsidR="00247F57">
        <w:rPr>
          <w:rFonts w:ascii="Times New Roman" w:hAnsi="Times New Roman" w:cs="Times New Roman"/>
          <w:sz w:val="24"/>
        </w:rPr>
        <w:t xml:space="preserve">en más riesgo </w:t>
      </w:r>
      <w:ins w:id="1835" w:author="Scribbr Carla" w:date="2017-01-12T12:34:00Z">
        <w:r w:rsidR="00B221F3">
          <w:rPr>
            <w:rFonts w:ascii="Times New Roman" w:hAnsi="Times New Roman" w:cs="Times New Roman"/>
            <w:sz w:val="24"/>
          </w:rPr>
          <w:t>de</w:t>
        </w:r>
      </w:ins>
      <w:del w:id="1836" w:author="Scribbr Carla" w:date="2017-01-12T12:34:00Z">
        <w:r w:rsidR="00247F57" w:rsidDel="00B221F3">
          <w:rPr>
            <w:rFonts w:ascii="Times New Roman" w:hAnsi="Times New Roman" w:cs="Times New Roman"/>
            <w:sz w:val="24"/>
          </w:rPr>
          <w:delText>a</w:delText>
        </w:r>
      </w:del>
      <w:r w:rsidR="00247F57">
        <w:rPr>
          <w:rFonts w:ascii="Times New Roman" w:hAnsi="Times New Roman" w:cs="Times New Roman"/>
          <w:sz w:val="24"/>
        </w:rPr>
        <w:t xml:space="preserve"> </w:t>
      </w:r>
      <w:r w:rsidR="00247F57" w:rsidRPr="00E84504">
        <w:rPr>
          <w:rFonts w:ascii="Times New Roman" w:hAnsi="Times New Roman" w:cs="Times New Roman"/>
          <w:sz w:val="24"/>
        </w:rPr>
        <w:t xml:space="preserve">reincidir (Cid y Tébar, </w:t>
      </w:r>
      <w:r w:rsidR="00A51D01" w:rsidRPr="00E84504">
        <w:rPr>
          <w:rFonts w:ascii="Times New Roman" w:hAnsi="Times New Roman" w:cs="Times New Roman"/>
          <w:sz w:val="24"/>
        </w:rPr>
        <w:t>2010</w:t>
      </w:r>
      <w:r w:rsidR="00247F57" w:rsidRPr="00E84504">
        <w:rPr>
          <w:rFonts w:ascii="Times New Roman" w:hAnsi="Times New Roman" w:cs="Times New Roman"/>
          <w:sz w:val="24"/>
        </w:rPr>
        <w:t>, p.</w:t>
      </w:r>
      <w:ins w:id="1837" w:author="Scribbr Carla" w:date="2017-01-12T12:34:00Z">
        <w:r w:rsidR="00B221F3">
          <w:rPr>
            <w:rFonts w:ascii="Times New Roman" w:hAnsi="Times New Roman" w:cs="Times New Roman"/>
            <w:sz w:val="24"/>
          </w:rPr>
          <w:t xml:space="preserve"> </w:t>
        </w:r>
      </w:ins>
      <w:r w:rsidR="002F16B1" w:rsidRPr="00E84504">
        <w:rPr>
          <w:rFonts w:ascii="Times New Roman" w:hAnsi="Times New Roman" w:cs="Times New Roman"/>
          <w:sz w:val="24"/>
        </w:rPr>
        <w:t>13</w:t>
      </w:r>
      <w:r w:rsidR="00A51D01" w:rsidRPr="00E84504">
        <w:rPr>
          <w:rFonts w:ascii="Times New Roman" w:hAnsi="Times New Roman" w:cs="Times New Roman"/>
          <w:sz w:val="24"/>
        </w:rPr>
        <w:t>).</w:t>
      </w:r>
      <w:del w:id="1838" w:author="Scribbr Carla" w:date="2017-01-12T12:34:00Z">
        <w:r w:rsidR="00A51D01" w:rsidDel="00B221F3">
          <w:rPr>
            <w:rFonts w:ascii="Times New Roman" w:hAnsi="Times New Roman" w:cs="Times New Roman"/>
            <w:sz w:val="24"/>
          </w:rPr>
          <w:delText xml:space="preserve"> </w:delText>
        </w:r>
      </w:del>
    </w:p>
    <w:p w14:paraId="6AE04624" w14:textId="399CD11F" w:rsidR="00A51D01" w:rsidRDefault="00A51D01" w:rsidP="00A51D01">
      <w:pPr>
        <w:spacing w:line="360" w:lineRule="auto"/>
        <w:jc w:val="both"/>
        <w:rPr>
          <w:rFonts w:ascii="Times New Roman" w:hAnsi="Times New Roman" w:cs="Times New Roman"/>
          <w:sz w:val="24"/>
        </w:rPr>
      </w:pPr>
      <w:r>
        <w:rPr>
          <w:rFonts w:ascii="Times New Roman" w:hAnsi="Times New Roman" w:cs="Times New Roman"/>
          <w:sz w:val="24"/>
        </w:rPr>
        <w:lastRenderedPageBreak/>
        <w:t>3.</w:t>
      </w:r>
      <w:r w:rsidR="009D593B">
        <w:rPr>
          <w:rFonts w:ascii="Times New Roman" w:hAnsi="Times New Roman" w:cs="Times New Roman"/>
          <w:sz w:val="24"/>
        </w:rPr>
        <w:t xml:space="preserve"> El sistema discrecional que </w:t>
      </w:r>
      <w:del w:id="1839" w:author="Scribbr Carla" w:date="2017-01-12T12:34:00Z">
        <w:r w:rsidR="009D593B" w:rsidDel="00B221F3">
          <w:rPr>
            <w:rFonts w:ascii="Times New Roman" w:hAnsi="Times New Roman" w:cs="Times New Roman"/>
            <w:sz w:val="24"/>
          </w:rPr>
          <w:delText>rij</w:delText>
        </w:r>
        <w:r w:rsidDel="00B221F3">
          <w:rPr>
            <w:rFonts w:ascii="Times New Roman" w:hAnsi="Times New Roman" w:cs="Times New Roman"/>
            <w:sz w:val="24"/>
          </w:rPr>
          <w:delText>e</w:delText>
        </w:r>
      </w:del>
      <w:ins w:id="1840" w:author="Scribbr Carla" w:date="2017-01-12T12:34:00Z">
        <w:r w:rsidR="00B221F3">
          <w:rPr>
            <w:rFonts w:ascii="Times New Roman" w:hAnsi="Times New Roman" w:cs="Times New Roman"/>
            <w:sz w:val="24"/>
          </w:rPr>
          <w:t>rige</w:t>
        </w:r>
      </w:ins>
      <w:r>
        <w:rPr>
          <w:rFonts w:ascii="Times New Roman" w:hAnsi="Times New Roman" w:cs="Times New Roman"/>
          <w:sz w:val="24"/>
        </w:rPr>
        <w:t xml:space="preserve"> esta institución presenta muchos problemas de disparidad en el acceso </w:t>
      </w:r>
      <w:ins w:id="1841" w:author="Scribbr Carla" w:date="2017-01-12T12:41:00Z">
        <w:r w:rsidR="004D29E0">
          <w:rPr>
            <w:rFonts w:ascii="Times New Roman" w:hAnsi="Times New Roman" w:cs="Times New Roman"/>
            <w:sz w:val="24"/>
          </w:rPr>
          <w:t>a</w:t>
        </w:r>
      </w:ins>
      <w:del w:id="1842" w:author="Scribbr Carla" w:date="2017-01-12T12:41:00Z">
        <w:r w:rsidDel="004D29E0">
          <w:rPr>
            <w:rFonts w:ascii="Times New Roman" w:hAnsi="Times New Roman" w:cs="Times New Roman"/>
            <w:sz w:val="24"/>
          </w:rPr>
          <w:delText>de</w:delText>
        </w:r>
      </w:del>
      <w:r>
        <w:rPr>
          <w:rFonts w:ascii="Times New Roman" w:hAnsi="Times New Roman" w:cs="Times New Roman"/>
          <w:sz w:val="24"/>
        </w:rPr>
        <w:t xml:space="preserve"> la libertad condicional. Uno de ellos, por ejemplo, es el mayor acceso por parte de internos que cumplen una condena mayor en comparación con los que cumplen una menor.</w:t>
      </w:r>
    </w:p>
    <w:p w14:paraId="38EFC75E" w14:textId="0AD4469C" w:rsidR="00A51D01" w:rsidRDefault="00A51D01" w:rsidP="00A51D01">
      <w:pPr>
        <w:spacing w:line="360" w:lineRule="auto"/>
        <w:jc w:val="both"/>
        <w:rPr>
          <w:rFonts w:ascii="Times New Roman" w:hAnsi="Times New Roman" w:cs="Times New Roman"/>
          <w:sz w:val="24"/>
        </w:rPr>
      </w:pPr>
      <w:r>
        <w:rPr>
          <w:rFonts w:ascii="Times New Roman" w:hAnsi="Times New Roman" w:cs="Times New Roman"/>
          <w:sz w:val="24"/>
        </w:rPr>
        <w:t xml:space="preserve">4. La libertad condicional depende de </w:t>
      </w:r>
      <w:ins w:id="1843" w:author="Scribbr Carla" w:date="2017-01-12T12:41:00Z">
        <w:r w:rsidR="004D29E0">
          <w:rPr>
            <w:rFonts w:ascii="Times New Roman" w:hAnsi="Times New Roman" w:cs="Times New Roman"/>
            <w:sz w:val="24"/>
          </w:rPr>
          <w:t>dos</w:t>
        </w:r>
      </w:ins>
      <w:del w:id="1844" w:author="Scribbr Carla" w:date="2017-01-12T12:41:00Z">
        <w:r w:rsidR="009D593B" w:rsidDel="004D29E0">
          <w:rPr>
            <w:rFonts w:ascii="Times New Roman" w:hAnsi="Times New Roman" w:cs="Times New Roman"/>
            <w:sz w:val="24"/>
          </w:rPr>
          <w:delText>2</w:delText>
        </w:r>
      </w:del>
      <w:r>
        <w:rPr>
          <w:rFonts w:ascii="Times New Roman" w:hAnsi="Times New Roman" w:cs="Times New Roman"/>
          <w:sz w:val="24"/>
        </w:rPr>
        <w:t xml:space="preserve"> instancias penitenciarias</w:t>
      </w:r>
      <w:ins w:id="1845" w:author="Scribbr Carla" w:date="2017-01-12T12:41:00Z">
        <w:r w:rsidR="004D29E0">
          <w:rPr>
            <w:rFonts w:ascii="Times New Roman" w:hAnsi="Times New Roman" w:cs="Times New Roman"/>
            <w:sz w:val="24"/>
          </w:rPr>
          <w:t>:</w:t>
        </w:r>
      </w:ins>
      <w:del w:id="1846" w:author="Scribbr Carla" w:date="2017-01-12T12:41:00Z">
        <w:r w:rsidDel="004D29E0">
          <w:rPr>
            <w:rFonts w:ascii="Times New Roman" w:hAnsi="Times New Roman" w:cs="Times New Roman"/>
            <w:sz w:val="24"/>
          </w:rPr>
          <w:delText>;</w:delText>
        </w:r>
      </w:del>
      <w:r>
        <w:rPr>
          <w:rFonts w:ascii="Times New Roman" w:hAnsi="Times New Roman" w:cs="Times New Roman"/>
          <w:sz w:val="24"/>
        </w:rPr>
        <w:t xml:space="preserve"> la </w:t>
      </w:r>
      <w:r w:rsidR="00BA13F2">
        <w:rPr>
          <w:rFonts w:ascii="Times New Roman" w:hAnsi="Times New Roman" w:cs="Times New Roman"/>
          <w:sz w:val="24"/>
        </w:rPr>
        <w:t>administrativa</w:t>
      </w:r>
      <w:ins w:id="1847" w:author="Scribbr Carla" w:date="2017-01-12T12:41:00Z">
        <w:r w:rsidR="004D29E0">
          <w:rPr>
            <w:rFonts w:ascii="Times New Roman" w:hAnsi="Times New Roman" w:cs="Times New Roman"/>
            <w:sz w:val="24"/>
          </w:rPr>
          <w:t xml:space="preserve"> </w:t>
        </w:r>
      </w:ins>
      <w:r w:rsidR="00BA13F2">
        <w:rPr>
          <w:rFonts w:ascii="Times New Roman" w:hAnsi="Times New Roman" w:cs="Times New Roman"/>
          <w:sz w:val="24"/>
        </w:rPr>
        <w:t xml:space="preserve">- </w:t>
      </w:r>
      <w:r>
        <w:rPr>
          <w:rFonts w:ascii="Times New Roman" w:hAnsi="Times New Roman" w:cs="Times New Roman"/>
          <w:sz w:val="24"/>
        </w:rPr>
        <w:t>la Junta de Tratamiento</w:t>
      </w:r>
      <w:ins w:id="1848" w:author="Scribbr Carla" w:date="2017-01-12T12:41:00Z">
        <w:r w:rsidR="004D29E0">
          <w:rPr>
            <w:rFonts w:ascii="Times New Roman" w:hAnsi="Times New Roman" w:cs="Times New Roman"/>
            <w:sz w:val="24"/>
          </w:rPr>
          <w:t>,</w:t>
        </w:r>
      </w:ins>
      <w:r>
        <w:rPr>
          <w:rFonts w:ascii="Times New Roman" w:hAnsi="Times New Roman" w:cs="Times New Roman"/>
          <w:sz w:val="24"/>
        </w:rPr>
        <w:t xml:space="preserve"> que es la que propone</w:t>
      </w:r>
      <w:ins w:id="1849" w:author="Scribbr Carla" w:date="2017-01-12T12:41:00Z">
        <w:r w:rsidR="004D29E0">
          <w:rPr>
            <w:rFonts w:ascii="Times New Roman" w:hAnsi="Times New Roman" w:cs="Times New Roman"/>
            <w:sz w:val="24"/>
          </w:rPr>
          <w:t xml:space="preserve"> </w:t>
        </w:r>
      </w:ins>
      <w:r w:rsidR="00BA13F2">
        <w:rPr>
          <w:rFonts w:ascii="Times New Roman" w:hAnsi="Times New Roman" w:cs="Times New Roman"/>
          <w:sz w:val="24"/>
        </w:rPr>
        <w:t>- y la judicial</w:t>
      </w:r>
      <w:ins w:id="1850" w:author="Scribbr Carla" w:date="2017-01-12T12:42:00Z">
        <w:r w:rsidR="004D29E0">
          <w:rPr>
            <w:rFonts w:ascii="Times New Roman" w:hAnsi="Times New Roman" w:cs="Times New Roman"/>
            <w:sz w:val="24"/>
          </w:rPr>
          <w:t xml:space="preserve"> </w:t>
        </w:r>
      </w:ins>
      <w:r w:rsidR="00BA13F2">
        <w:rPr>
          <w:rFonts w:ascii="Times New Roman" w:hAnsi="Times New Roman" w:cs="Times New Roman"/>
          <w:sz w:val="24"/>
        </w:rPr>
        <w:t>-</w:t>
      </w:r>
      <w:r>
        <w:rPr>
          <w:rFonts w:ascii="Times New Roman" w:hAnsi="Times New Roman" w:cs="Times New Roman"/>
          <w:sz w:val="24"/>
        </w:rPr>
        <w:t xml:space="preserve"> el JVP, que la concede</w:t>
      </w:r>
      <w:ins w:id="1851" w:author="Scribbr Carla" w:date="2017-01-12T12:42:00Z">
        <w:r w:rsidR="004D29E0">
          <w:rPr>
            <w:rFonts w:ascii="Times New Roman" w:hAnsi="Times New Roman" w:cs="Times New Roman"/>
            <w:sz w:val="24"/>
          </w:rPr>
          <w:t xml:space="preserve"> </w:t>
        </w:r>
      </w:ins>
      <w:r w:rsidR="00BA13F2">
        <w:rPr>
          <w:rFonts w:ascii="Times New Roman" w:hAnsi="Times New Roman" w:cs="Times New Roman"/>
          <w:sz w:val="24"/>
        </w:rPr>
        <w:t>-</w:t>
      </w:r>
      <w:r>
        <w:rPr>
          <w:rFonts w:ascii="Times New Roman" w:hAnsi="Times New Roman" w:cs="Times New Roman"/>
          <w:sz w:val="24"/>
        </w:rPr>
        <w:t>. A pesar de la autoridad que tiene este órgano jud</w:t>
      </w:r>
      <w:r w:rsidR="00B046A6">
        <w:rPr>
          <w:rFonts w:ascii="Times New Roman" w:hAnsi="Times New Roman" w:cs="Times New Roman"/>
          <w:sz w:val="24"/>
        </w:rPr>
        <w:t xml:space="preserve">icial, quien tiene más peso es </w:t>
      </w:r>
      <w:commentRangeStart w:id="1852"/>
      <w:ins w:id="1853" w:author="Scribbr Carla" w:date="2017-01-12T12:42:00Z">
        <w:r w:rsidR="004D29E0">
          <w:rPr>
            <w:rFonts w:ascii="Times New Roman" w:hAnsi="Times New Roman" w:cs="Times New Roman"/>
            <w:sz w:val="24"/>
          </w:rPr>
          <w:t>l</w:t>
        </w:r>
      </w:ins>
      <w:del w:id="1854" w:author="Scribbr Carla" w:date="2017-01-12T12:42:00Z">
        <w:r w:rsidR="00B046A6" w:rsidDel="004D29E0">
          <w:rPr>
            <w:rFonts w:ascii="Times New Roman" w:hAnsi="Times New Roman" w:cs="Times New Roman"/>
            <w:sz w:val="24"/>
          </w:rPr>
          <w:delText>L</w:delText>
        </w:r>
      </w:del>
      <w:r>
        <w:rPr>
          <w:rFonts w:ascii="Times New Roman" w:hAnsi="Times New Roman" w:cs="Times New Roman"/>
          <w:sz w:val="24"/>
        </w:rPr>
        <w:t xml:space="preserve">a </w:t>
      </w:r>
      <w:commentRangeEnd w:id="1852"/>
      <w:r w:rsidR="004D29E0">
        <w:rPr>
          <w:rStyle w:val="Verwijzingopmerking"/>
        </w:rPr>
        <w:commentReference w:id="1852"/>
      </w:r>
      <w:r>
        <w:rPr>
          <w:rFonts w:ascii="Times New Roman" w:hAnsi="Times New Roman" w:cs="Times New Roman"/>
          <w:sz w:val="24"/>
        </w:rPr>
        <w:t>Junta de Tratamiento, ya q</w:t>
      </w:r>
      <w:r w:rsidR="00BA13F2">
        <w:rPr>
          <w:rFonts w:ascii="Times New Roman" w:hAnsi="Times New Roman" w:cs="Times New Roman"/>
          <w:sz w:val="24"/>
        </w:rPr>
        <w:t xml:space="preserve">ue sin el inicio del expediente el </w:t>
      </w:r>
      <w:ins w:id="1855" w:author="Scribbr Carla" w:date="2017-01-12T12:42:00Z">
        <w:r w:rsidR="004D29E0">
          <w:rPr>
            <w:rFonts w:ascii="Times New Roman" w:hAnsi="Times New Roman" w:cs="Times New Roman"/>
            <w:sz w:val="24"/>
          </w:rPr>
          <w:t>j</w:t>
        </w:r>
      </w:ins>
      <w:del w:id="1856" w:author="Scribbr Carla" w:date="2017-01-12T12:42:00Z">
        <w:r w:rsidR="00BA13F2" w:rsidDel="004D29E0">
          <w:rPr>
            <w:rFonts w:ascii="Times New Roman" w:hAnsi="Times New Roman" w:cs="Times New Roman"/>
            <w:sz w:val="24"/>
          </w:rPr>
          <w:delText>J</w:delText>
        </w:r>
      </w:del>
      <w:r w:rsidR="00BA13F2">
        <w:rPr>
          <w:rFonts w:ascii="Times New Roman" w:hAnsi="Times New Roman" w:cs="Times New Roman"/>
          <w:sz w:val="24"/>
        </w:rPr>
        <w:t xml:space="preserve">uez no </w:t>
      </w:r>
      <w:del w:id="1857" w:author="Scribbr Carla" w:date="2017-01-12T12:42:00Z">
        <w:r w:rsidR="00BA13F2" w:rsidDel="004D29E0">
          <w:rPr>
            <w:rFonts w:ascii="Times New Roman" w:hAnsi="Times New Roman" w:cs="Times New Roman"/>
            <w:sz w:val="24"/>
          </w:rPr>
          <w:delText xml:space="preserve">podrá </w:delText>
        </w:r>
      </w:del>
      <w:ins w:id="1858" w:author="Scribbr Carla" w:date="2017-01-12T12:42:00Z">
        <w:r w:rsidR="004D29E0">
          <w:rPr>
            <w:rFonts w:ascii="Times New Roman" w:hAnsi="Times New Roman" w:cs="Times New Roman"/>
            <w:sz w:val="24"/>
          </w:rPr>
          <w:t xml:space="preserve">podría </w:t>
        </w:r>
      </w:ins>
      <w:r w:rsidR="00BA13F2">
        <w:rPr>
          <w:rFonts w:ascii="Times New Roman" w:hAnsi="Times New Roman" w:cs="Times New Roman"/>
          <w:sz w:val="24"/>
        </w:rPr>
        <w:t>decidir.</w:t>
      </w:r>
      <w:del w:id="1859" w:author="Scribbr Carla" w:date="2017-01-12T12:43:00Z">
        <w:r w:rsidR="00BA13F2" w:rsidDel="004D29E0">
          <w:rPr>
            <w:rFonts w:ascii="Times New Roman" w:hAnsi="Times New Roman" w:cs="Times New Roman"/>
            <w:sz w:val="24"/>
          </w:rPr>
          <w:delText xml:space="preserve"> </w:delText>
        </w:r>
        <w:r w:rsidDel="004D29E0">
          <w:rPr>
            <w:rFonts w:ascii="Times New Roman" w:hAnsi="Times New Roman" w:cs="Times New Roman"/>
            <w:sz w:val="24"/>
          </w:rPr>
          <w:delText xml:space="preserve"> </w:delText>
        </w:r>
      </w:del>
    </w:p>
    <w:p w14:paraId="61C03764" w14:textId="7C594756" w:rsidR="00A51D01" w:rsidRDefault="00A51D01" w:rsidP="00A51D01">
      <w:pPr>
        <w:spacing w:line="360" w:lineRule="auto"/>
        <w:jc w:val="both"/>
        <w:rPr>
          <w:rFonts w:ascii="Times New Roman" w:hAnsi="Times New Roman" w:cs="Times New Roman"/>
          <w:sz w:val="24"/>
        </w:rPr>
      </w:pPr>
      <w:r>
        <w:rPr>
          <w:rFonts w:ascii="Times New Roman" w:hAnsi="Times New Roman" w:cs="Times New Roman"/>
          <w:sz w:val="24"/>
        </w:rPr>
        <w:t xml:space="preserve">5. </w:t>
      </w:r>
      <w:ins w:id="1860" w:author="Scribbr Carla" w:date="2017-01-12T12:43:00Z">
        <w:r w:rsidR="004D29E0">
          <w:rPr>
            <w:rFonts w:ascii="Times New Roman" w:hAnsi="Times New Roman" w:cs="Times New Roman"/>
            <w:sz w:val="24"/>
          </w:rPr>
          <w:t>Casi n</w:t>
        </w:r>
      </w:ins>
      <w:del w:id="1861" w:author="Scribbr Carla" w:date="2017-01-12T12:43:00Z">
        <w:r w:rsidDel="004D29E0">
          <w:rPr>
            <w:rFonts w:ascii="Times New Roman" w:hAnsi="Times New Roman" w:cs="Times New Roman"/>
            <w:sz w:val="24"/>
          </w:rPr>
          <w:delText>N</w:delText>
        </w:r>
      </w:del>
      <w:r>
        <w:rPr>
          <w:rFonts w:ascii="Times New Roman" w:hAnsi="Times New Roman" w:cs="Times New Roman"/>
          <w:sz w:val="24"/>
        </w:rPr>
        <w:t xml:space="preserve">o se concede </w:t>
      </w:r>
      <w:del w:id="1862" w:author="Scribbr Carla" w:date="2017-01-12T12:43:00Z">
        <w:r w:rsidDel="004D29E0">
          <w:rPr>
            <w:rFonts w:ascii="Times New Roman" w:hAnsi="Times New Roman" w:cs="Times New Roman"/>
            <w:sz w:val="24"/>
          </w:rPr>
          <w:delText xml:space="preserve">tanto </w:delText>
        </w:r>
      </w:del>
      <w:r>
        <w:rPr>
          <w:rFonts w:ascii="Times New Roman" w:hAnsi="Times New Roman" w:cs="Times New Roman"/>
          <w:sz w:val="24"/>
        </w:rPr>
        <w:t>a aquellos internos que tienen un alto nivel de reincidencia, cuando</w:t>
      </w:r>
      <w:ins w:id="1863" w:author="Scribbr Carla" w:date="2017-01-12T12:43:00Z">
        <w:r w:rsidR="004D29E0">
          <w:rPr>
            <w:rFonts w:ascii="Times New Roman" w:hAnsi="Times New Roman" w:cs="Times New Roman"/>
            <w:sz w:val="24"/>
          </w:rPr>
          <w:t>, de lo contraio,</w:t>
        </w:r>
      </w:ins>
      <w:r>
        <w:rPr>
          <w:rFonts w:ascii="Times New Roman" w:hAnsi="Times New Roman" w:cs="Times New Roman"/>
          <w:sz w:val="24"/>
        </w:rPr>
        <w:t xml:space="preserve"> se ha</w:t>
      </w:r>
      <w:del w:id="1864" w:author="Scribbr Carla" w:date="2017-01-12T12:43:00Z">
        <w:r w:rsidR="00B046A6" w:rsidDel="004D29E0">
          <w:rPr>
            <w:rFonts w:ascii="Times New Roman" w:hAnsi="Times New Roman" w:cs="Times New Roman"/>
            <w:sz w:val="24"/>
          </w:rPr>
          <w:delText>n</w:delText>
        </w:r>
      </w:del>
      <w:r>
        <w:rPr>
          <w:rFonts w:ascii="Times New Roman" w:hAnsi="Times New Roman" w:cs="Times New Roman"/>
          <w:sz w:val="24"/>
        </w:rPr>
        <w:t xml:space="preserve"> mostrado que es el mejor instrumento para</w:t>
      </w:r>
      <w:del w:id="1865" w:author="Scribbr Carla" w:date="2017-01-12T12:43:00Z">
        <w:r w:rsidDel="004D29E0">
          <w:rPr>
            <w:rFonts w:ascii="Times New Roman" w:hAnsi="Times New Roman" w:cs="Times New Roman"/>
            <w:sz w:val="24"/>
          </w:rPr>
          <w:delText xml:space="preserve"> poder</w:delText>
        </w:r>
      </w:del>
      <w:r>
        <w:rPr>
          <w:rFonts w:ascii="Times New Roman" w:hAnsi="Times New Roman" w:cs="Times New Roman"/>
          <w:sz w:val="24"/>
        </w:rPr>
        <w:t xml:space="preserve"> rehabilitarlos.</w:t>
      </w:r>
      <w:del w:id="1866" w:author="Scribbr Carla" w:date="2017-01-12T12:43:00Z">
        <w:r w:rsidDel="004D29E0">
          <w:rPr>
            <w:rFonts w:ascii="Times New Roman" w:hAnsi="Times New Roman" w:cs="Times New Roman"/>
            <w:sz w:val="24"/>
          </w:rPr>
          <w:delText xml:space="preserve">   </w:delText>
        </w:r>
      </w:del>
    </w:p>
    <w:p w14:paraId="2619D3CB" w14:textId="1EDEE8D2" w:rsidR="008A3F7E" w:rsidRPr="005C4EE5" w:rsidRDefault="00A51D01" w:rsidP="00A51D01">
      <w:pPr>
        <w:spacing w:line="360" w:lineRule="auto"/>
        <w:jc w:val="both"/>
        <w:rPr>
          <w:rFonts w:ascii="Times New Roman" w:hAnsi="Times New Roman" w:cs="Times New Roman"/>
          <w:sz w:val="24"/>
        </w:rPr>
      </w:pPr>
      <w:r>
        <w:rPr>
          <w:rFonts w:ascii="Times New Roman" w:hAnsi="Times New Roman" w:cs="Times New Roman"/>
          <w:sz w:val="24"/>
        </w:rPr>
        <w:t xml:space="preserve">6. </w:t>
      </w:r>
      <w:commentRangeStart w:id="1867"/>
      <w:del w:id="1868" w:author="Scribbr Carla" w:date="2017-01-12T12:43:00Z">
        <w:r w:rsidDel="004D29E0">
          <w:rPr>
            <w:rFonts w:ascii="Times New Roman" w:hAnsi="Times New Roman" w:cs="Times New Roman"/>
            <w:sz w:val="24"/>
          </w:rPr>
          <w:delText xml:space="preserve">Hay </w:delText>
        </w:r>
      </w:del>
      <w:ins w:id="1869" w:author="Scribbr Carla" w:date="2017-01-12T12:43:00Z">
        <w:r w:rsidR="004D29E0">
          <w:rPr>
            <w:rFonts w:ascii="Times New Roman" w:hAnsi="Times New Roman" w:cs="Times New Roman"/>
            <w:sz w:val="24"/>
          </w:rPr>
          <w:t xml:space="preserve">Existe </w:t>
        </w:r>
      </w:ins>
      <w:r>
        <w:rPr>
          <w:rFonts w:ascii="Times New Roman" w:hAnsi="Times New Roman" w:cs="Times New Roman"/>
          <w:sz w:val="24"/>
        </w:rPr>
        <w:t xml:space="preserve">una falta de medios para </w:t>
      </w:r>
      <w:del w:id="1870" w:author="Scribbr Carla" w:date="2017-01-12T12:43:00Z">
        <w:r w:rsidDel="004D29E0">
          <w:rPr>
            <w:rFonts w:ascii="Times New Roman" w:hAnsi="Times New Roman" w:cs="Times New Roman"/>
            <w:sz w:val="24"/>
          </w:rPr>
          <w:delText xml:space="preserve">poder </w:delText>
        </w:r>
      </w:del>
      <w:r>
        <w:rPr>
          <w:rFonts w:ascii="Times New Roman" w:hAnsi="Times New Roman" w:cs="Times New Roman"/>
          <w:sz w:val="24"/>
        </w:rPr>
        <w:t>ejercer un control sobre e</w:t>
      </w:r>
      <w:r w:rsidR="00B046A6">
        <w:rPr>
          <w:rFonts w:ascii="Times New Roman" w:hAnsi="Times New Roman" w:cs="Times New Roman"/>
          <w:sz w:val="24"/>
        </w:rPr>
        <w:t>l liberado condicional. Hay una</w:t>
      </w:r>
      <w:ins w:id="1871" w:author="Scribbr Carla" w:date="2017-01-12T12:43:00Z">
        <w:r w:rsidR="004D29E0">
          <w:rPr>
            <w:rFonts w:ascii="Times New Roman" w:hAnsi="Times New Roman" w:cs="Times New Roman"/>
            <w:sz w:val="24"/>
          </w:rPr>
          <w:t xml:space="preserve"> </w:t>
        </w:r>
      </w:ins>
      <w:r>
        <w:rPr>
          <w:rFonts w:ascii="Times New Roman" w:hAnsi="Times New Roman" w:cs="Times New Roman"/>
          <w:sz w:val="24"/>
        </w:rPr>
        <w:t>escasez en la asistencia y control del liberado condicional</w:t>
      </w:r>
      <w:commentRangeEnd w:id="1867"/>
      <w:r w:rsidR="004D29E0">
        <w:rPr>
          <w:rStyle w:val="Verwijzingopmerking"/>
        </w:rPr>
        <w:commentReference w:id="1867"/>
      </w:r>
      <w:r>
        <w:rPr>
          <w:rFonts w:ascii="Times New Roman" w:hAnsi="Times New Roman" w:cs="Times New Roman"/>
          <w:sz w:val="24"/>
        </w:rPr>
        <w:t xml:space="preserve">. </w:t>
      </w:r>
    </w:p>
    <w:p w14:paraId="47DECBC4" w14:textId="77777777" w:rsidR="003B0882" w:rsidRDefault="003B0882" w:rsidP="003B0882">
      <w:pPr>
        <w:spacing w:line="360" w:lineRule="auto"/>
        <w:jc w:val="both"/>
        <w:rPr>
          <w:rFonts w:ascii="Times New Roman" w:hAnsi="Times New Roman" w:cs="Times New Roman"/>
          <w:b/>
          <w:sz w:val="24"/>
          <w:szCs w:val="24"/>
        </w:rPr>
      </w:pPr>
      <w:r w:rsidRPr="009C2950">
        <w:rPr>
          <w:rFonts w:ascii="Times New Roman" w:hAnsi="Times New Roman" w:cs="Times New Roman"/>
          <w:b/>
          <w:sz w:val="24"/>
          <w:szCs w:val="24"/>
        </w:rPr>
        <w:t>6. Ejecuc</w:t>
      </w:r>
      <w:r>
        <w:rPr>
          <w:rFonts w:ascii="Times New Roman" w:hAnsi="Times New Roman" w:cs="Times New Roman"/>
          <w:b/>
          <w:sz w:val="24"/>
          <w:szCs w:val="24"/>
        </w:rPr>
        <w:t>ió</w:t>
      </w:r>
      <w:r w:rsidR="00D2627F">
        <w:rPr>
          <w:rFonts w:ascii="Times New Roman" w:hAnsi="Times New Roman" w:cs="Times New Roman"/>
          <w:b/>
          <w:sz w:val="24"/>
          <w:szCs w:val="24"/>
        </w:rPr>
        <w:t>n de la libertad c</w:t>
      </w:r>
      <w:r>
        <w:rPr>
          <w:rFonts w:ascii="Times New Roman" w:hAnsi="Times New Roman" w:cs="Times New Roman"/>
          <w:b/>
          <w:sz w:val="24"/>
          <w:szCs w:val="24"/>
        </w:rPr>
        <w:t>ondicional</w:t>
      </w:r>
    </w:p>
    <w:p w14:paraId="493C00CF" w14:textId="69C4723D" w:rsidR="0055524C" w:rsidRDefault="0055524C" w:rsidP="003B0882">
      <w:pPr>
        <w:spacing w:line="360" w:lineRule="auto"/>
        <w:jc w:val="both"/>
        <w:rPr>
          <w:rFonts w:ascii="Times New Roman" w:hAnsi="Times New Roman" w:cs="Times New Roman"/>
          <w:sz w:val="24"/>
          <w:szCs w:val="24"/>
        </w:rPr>
      </w:pPr>
      <w:r>
        <w:rPr>
          <w:rFonts w:ascii="Times New Roman" w:hAnsi="Times New Roman" w:cs="Times New Roman"/>
          <w:sz w:val="24"/>
          <w:szCs w:val="24"/>
        </w:rPr>
        <w:t>Su aplicación</w:t>
      </w:r>
      <w:r w:rsidR="003B0882">
        <w:rPr>
          <w:rFonts w:ascii="Times New Roman" w:hAnsi="Times New Roman" w:cs="Times New Roman"/>
          <w:sz w:val="24"/>
          <w:szCs w:val="24"/>
        </w:rPr>
        <w:t xml:space="preserve"> comporta una excarcelación del interno para </w:t>
      </w:r>
      <w:del w:id="1872" w:author="Scribbr Carla" w:date="2017-01-12T12:44:00Z">
        <w:r w:rsidR="003B0882" w:rsidDel="004D29E0">
          <w:rPr>
            <w:rFonts w:ascii="Times New Roman" w:hAnsi="Times New Roman" w:cs="Times New Roman"/>
            <w:sz w:val="24"/>
            <w:szCs w:val="24"/>
          </w:rPr>
          <w:delText xml:space="preserve">poder </w:delText>
        </w:r>
      </w:del>
      <w:ins w:id="1873" w:author="Scribbr Carla" w:date="2017-01-12T12:44:00Z">
        <w:r w:rsidR="004D29E0">
          <w:rPr>
            <w:rFonts w:ascii="Times New Roman" w:hAnsi="Times New Roman" w:cs="Times New Roman"/>
            <w:sz w:val="24"/>
            <w:szCs w:val="24"/>
          </w:rPr>
          <w:t xml:space="preserve">que este pueda </w:t>
        </w:r>
      </w:ins>
      <w:r w:rsidR="003B0882">
        <w:rPr>
          <w:rFonts w:ascii="Times New Roman" w:hAnsi="Times New Roman" w:cs="Times New Roman"/>
          <w:sz w:val="24"/>
          <w:szCs w:val="24"/>
        </w:rPr>
        <w:t>vivi</w:t>
      </w:r>
      <w:r w:rsidR="008A3F7E">
        <w:rPr>
          <w:rFonts w:ascii="Times New Roman" w:hAnsi="Times New Roman" w:cs="Times New Roman"/>
          <w:sz w:val="24"/>
          <w:szCs w:val="24"/>
        </w:rPr>
        <w:t xml:space="preserve">r en el </w:t>
      </w:r>
      <w:r>
        <w:rPr>
          <w:rFonts w:ascii="Times New Roman" w:hAnsi="Times New Roman" w:cs="Times New Roman"/>
          <w:sz w:val="24"/>
          <w:szCs w:val="24"/>
        </w:rPr>
        <w:t>mundo exterior de nuevo.</w:t>
      </w:r>
    </w:p>
    <w:p w14:paraId="1DF7E08A" w14:textId="432608C4" w:rsidR="00C268EF" w:rsidRPr="0055524C" w:rsidRDefault="003B0882" w:rsidP="003B08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se </w:t>
      </w:r>
      <w:del w:id="1874" w:author="Scribbr Carla" w:date="2017-01-12T12:44:00Z">
        <w:r w:rsidDel="004D29E0">
          <w:rPr>
            <w:rFonts w:ascii="Times New Roman" w:hAnsi="Times New Roman" w:cs="Times New Roman"/>
            <w:sz w:val="24"/>
            <w:szCs w:val="24"/>
          </w:rPr>
          <w:delText xml:space="preserve">reciba </w:delText>
        </w:r>
      </w:del>
      <w:ins w:id="1875" w:author="Scribbr Carla" w:date="2017-01-12T12:44:00Z">
        <w:r w:rsidR="004D29E0">
          <w:rPr>
            <w:rFonts w:ascii="Times New Roman" w:hAnsi="Times New Roman" w:cs="Times New Roman"/>
            <w:sz w:val="24"/>
            <w:szCs w:val="24"/>
          </w:rPr>
          <w:t xml:space="preserve">recibe </w:t>
        </w:r>
      </w:ins>
      <w:r>
        <w:rPr>
          <w:rFonts w:ascii="Times New Roman" w:hAnsi="Times New Roman" w:cs="Times New Roman"/>
          <w:sz w:val="24"/>
          <w:szCs w:val="24"/>
        </w:rPr>
        <w:t>la resolució</w:t>
      </w:r>
      <w:r w:rsidR="00375B10">
        <w:rPr>
          <w:rFonts w:ascii="Times New Roman" w:hAnsi="Times New Roman" w:cs="Times New Roman"/>
          <w:sz w:val="24"/>
          <w:szCs w:val="24"/>
        </w:rPr>
        <w:t xml:space="preserve">n </w:t>
      </w:r>
      <w:del w:id="1876" w:author="Scribbr Carla" w:date="2017-01-12T12:44:00Z">
        <w:r w:rsidR="00375B10" w:rsidDel="004D29E0">
          <w:rPr>
            <w:rFonts w:ascii="Times New Roman" w:hAnsi="Times New Roman" w:cs="Times New Roman"/>
            <w:sz w:val="24"/>
            <w:szCs w:val="24"/>
          </w:rPr>
          <w:delText>estimató</w:delText>
        </w:r>
        <w:r w:rsidR="008A3F7E" w:rsidDel="004D29E0">
          <w:rPr>
            <w:rFonts w:ascii="Times New Roman" w:hAnsi="Times New Roman" w:cs="Times New Roman"/>
            <w:sz w:val="24"/>
            <w:szCs w:val="24"/>
          </w:rPr>
          <w:delText>ria</w:delText>
        </w:r>
      </w:del>
      <w:ins w:id="1877" w:author="Scribbr Carla" w:date="2017-01-12T12:44:00Z">
        <w:r w:rsidR="004D29E0">
          <w:rPr>
            <w:rFonts w:ascii="Times New Roman" w:hAnsi="Times New Roman" w:cs="Times New Roman"/>
            <w:sz w:val="24"/>
            <w:szCs w:val="24"/>
          </w:rPr>
          <w:t>estimatoria</w:t>
        </w:r>
      </w:ins>
      <w:r w:rsidR="008A3F7E">
        <w:rPr>
          <w:rFonts w:ascii="Times New Roman" w:hAnsi="Times New Roman" w:cs="Times New Roman"/>
          <w:sz w:val="24"/>
          <w:szCs w:val="24"/>
        </w:rPr>
        <w:t xml:space="preserve">, el </w:t>
      </w:r>
      <w:ins w:id="1878" w:author="Scribbr Carla" w:date="2017-01-12T12:44:00Z">
        <w:r w:rsidR="004D29E0">
          <w:rPr>
            <w:rFonts w:ascii="Times New Roman" w:hAnsi="Times New Roman" w:cs="Times New Roman"/>
            <w:sz w:val="24"/>
            <w:szCs w:val="24"/>
          </w:rPr>
          <w:t>d</w:t>
        </w:r>
      </w:ins>
      <w:del w:id="1879" w:author="Scribbr Carla" w:date="2017-01-12T12:44:00Z">
        <w:r w:rsidR="008A3F7E" w:rsidDel="004D29E0">
          <w:rPr>
            <w:rFonts w:ascii="Times New Roman" w:hAnsi="Times New Roman" w:cs="Times New Roman"/>
            <w:sz w:val="24"/>
            <w:szCs w:val="24"/>
          </w:rPr>
          <w:delText>D</w:delText>
        </w:r>
      </w:del>
      <w:r w:rsidR="008A3F7E">
        <w:rPr>
          <w:rFonts w:ascii="Times New Roman" w:hAnsi="Times New Roman" w:cs="Times New Roman"/>
          <w:sz w:val="24"/>
          <w:szCs w:val="24"/>
        </w:rPr>
        <w:t>irector del centro p</w:t>
      </w:r>
      <w:r>
        <w:rPr>
          <w:rFonts w:ascii="Times New Roman" w:hAnsi="Times New Roman" w:cs="Times New Roman"/>
          <w:sz w:val="24"/>
          <w:szCs w:val="24"/>
        </w:rPr>
        <w:t>enitenciario remitirá</w:t>
      </w:r>
      <w:r w:rsidR="00375B10">
        <w:rPr>
          <w:rFonts w:ascii="Times New Roman" w:hAnsi="Times New Roman" w:cs="Times New Roman"/>
          <w:sz w:val="24"/>
          <w:szCs w:val="24"/>
        </w:rPr>
        <w:t xml:space="preserve"> una copia al </w:t>
      </w:r>
      <w:ins w:id="1880" w:author="Scribbr Carla" w:date="2017-01-12T12:45:00Z">
        <w:r w:rsidR="004D29E0">
          <w:rPr>
            <w:rFonts w:ascii="Times New Roman" w:hAnsi="Times New Roman" w:cs="Times New Roman"/>
            <w:sz w:val="24"/>
            <w:szCs w:val="24"/>
          </w:rPr>
          <w:t>c</w:t>
        </w:r>
      </w:ins>
      <w:del w:id="1881" w:author="Scribbr Carla" w:date="2017-01-12T12:45:00Z">
        <w:r w:rsidR="00375B10" w:rsidDel="004D29E0">
          <w:rPr>
            <w:rFonts w:ascii="Times New Roman" w:hAnsi="Times New Roman" w:cs="Times New Roman"/>
            <w:sz w:val="24"/>
            <w:szCs w:val="24"/>
          </w:rPr>
          <w:delText>C</w:delText>
        </w:r>
      </w:del>
      <w:r w:rsidR="00375B10">
        <w:rPr>
          <w:rFonts w:ascii="Times New Roman" w:hAnsi="Times New Roman" w:cs="Times New Roman"/>
          <w:sz w:val="24"/>
          <w:szCs w:val="24"/>
        </w:rPr>
        <w:t xml:space="preserve">entro </w:t>
      </w:r>
      <w:del w:id="1882" w:author="Scribbr Carla" w:date="2017-01-12T12:45:00Z">
        <w:r w:rsidR="00375B10" w:rsidDel="004D29E0">
          <w:rPr>
            <w:rFonts w:ascii="Times New Roman" w:hAnsi="Times New Roman" w:cs="Times New Roman"/>
            <w:sz w:val="24"/>
            <w:szCs w:val="24"/>
          </w:rPr>
          <w:delText>Directivo</w:delText>
        </w:r>
      </w:del>
      <w:ins w:id="1883" w:author="Scribbr Carla" w:date="2017-01-12T12:45:00Z">
        <w:r w:rsidR="004D29E0">
          <w:rPr>
            <w:rFonts w:ascii="Times New Roman" w:hAnsi="Times New Roman" w:cs="Times New Roman"/>
            <w:sz w:val="24"/>
            <w:szCs w:val="24"/>
          </w:rPr>
          <w:t>directivo</w:t>
        </w:r>
      </w:ins>
      <w:r w:rsidR="00375B10">
        <w:rPr>
          <w:rFonts w:ascii="Times New Roman" w:hAnsi="Times New Roman" w:cs="Times New Roman"/>
          <w:sz w:val="24"/>
          <w:szCs w:val="24"/>
        </w:rPr>
        <w:t xml:space="preserve"> </w:t>
      </w:r>
      <w:commentRangeStart w:id="1884"/>
      <w:ins w:id="1885" w:author="Scribbr Carla" w:date="2017-01-12T12:45:00Z">
        <w:r w:rsidR="004D29E0">
          <w:rPr>
            <w:rFonts w:ascii="Times New Roman" w:hAnsi="Times New Roman" w:cs="Times New Roman"/>
            <w:sz w:val="24"/>
            <w:szCs w:val="24"/>
          </w:rPr>
          <w:t>e</w:t>
        </w:r>
      </w:ins>
      <w:del w:id="1886" w:author="Scribbr Carla" w:date="2017-01-12T12:45:00Z">
        <w:r w:rsidR="00375B10" w:rsidDel="004D29E0">
          <w:rPr>
            <w:rFonts w:ascii="Times New Roman" w:hAnsi="Times New Roman" w:cs="Times New Roman"/>
            <w:sz w:val="24"/>
            <w:szCs w:val="24"/>
          </w:rPr>
          <w:delText>y</w:delText>
        </w:r>
      </w:del>
      <w:r>
        <w:rPr>
          <w:rFonts w:ascii="Times New Roman" w:hAnsi="Times New Roman" w:cs="Times New Roman"/>
          <w:sz w:val="24"/>
          <w:szCs w:val="24"/>
        </w:rPr>
        <w:t xml:space="preserve"> </w:t>
      </w:r>
      <w:commentRangeEnd w:id="1884"/>
      <w:r w:rsidR="004D29E0">
        <w:rPr>
          <w:rStyle w:val="Verwijzingopmerking"/>
        </w:rPr>
        <w:commentReference w:id="1884"/>
      </w:r>
      <w:r>
        <w:rPr>
          <w:rFonts w:ascii="Times New Roman" w:hAnsi="Times New Roman" w:cs="Times New Roman"/>
          <w:sz w:val="24"/>
          <w:szCs w:val="24"/>
        </w:rPr>
        <w:t xml:space="preserve">informará a la Junta de Tratamiento. </w:t>
      </w:r>
      <w:ins w:id="1887" w:author="Scribbr Carla" w:date="2017-01-12T12:46:00Z">
        <w:r w:rsidR="004D29E0">
          <w:rPr>
            <w:rFonts w:ascii="Times New Roman" w:hAnsi="Times New Roman" w:cs="Times New Roman"/>
            <w:sz w:val="24"/>
            <w:szCs w:val="24"/>
          </w:rPr>
          <w:t>Seguidamente, e</w:t>
        </w:r>
      </w:ins>
      <w:del w:id="1888" w:author="Scribbr Carla" w:date="2017-01-12T12:46:00Z">
        <w:r w:rsidDel="004D29E0">
          <w:rPr>
            <w:rFonts w:ascii="Times New Roman" w:hAnsi="Times New Roman" w:cs="Times New Roman"/>
            <w:sz w:val="24"/>
            <w:szCs w:val="24"/>
          </w:rPr>
          <w:delText>E</w:delText>
        </w:r>
      </w:del>
      <w:r>
        <w:rPr>
          <w:rFonts w:ascii="Times New Roman" w:hAnsi="Times New Roman" w:cs="Times New Roman"/>
          <w:sz w:val="24"/>
          <w:szCs w:val="24"/>
        </w:rPr>
        <w:t xml:space="preserve">l funcionario encargado de la </w:t>
      </w:r>
      <w:ins w:id="1889" w:author="Scribbr Carla" w:date="2017-01-12T12:45:00Z">
        <w:r w:rsidR="004D29E0">
          <w:rPr>
            <w:rFonts w:ascii="Times New Roman" w:hAnsi="Times New Roman" w:cs="Times New Roman"/>
            <w:sz w:val="24"/>
            <w:szCs w:val="24"/>
          </w:rPr>
          <w:t>o</w:t>
        </w:r>
      </w:ins>
      <w:del w:id="1890" w:author="Scribbr Carla" w:date="2017-01-12T12:45:00Z">
        <w:r w:rsidDel="004D29E0">
          <w:rPr>
            <w:rFonts w:ascii="Times New Roman" w:hAnsi="Times New Roman" w:cs="Times New Roman"/>
            <w:sz w:val="24"/>
            <w:szCs w:val="24"/>
          </w:rPr>
          <w:delText>O</w:delText>
        </w:r>
      </w:del>
      <w:r>
        <w:rPr>
          <w:rFonts w:ascii="Times New Roman" w:hAnsi="Times New Roman" w:cs="Times New Roman"/>
          <w:sz w:val="24"/>
          <w:szCs w:val="24"/>
        </w:rPr>
        <w:t xml:space="preserve">ficina de </w:t>
      </w:r>
      <w:ins w:id="1891" w:author="Scribbr Carla" w:date="2017-01-12T12:45:00Z">
        <w:r w:rsidR="004D29E0">
          <w:rPr>
            <w:rFonts w:ascii="Times New Roman" w:hAnsi="Times New Roman" w:cs="Times New Roman"/>
            <w:sz w:val="24"/>
            <w:szCs w:val="24"/>
          </w:rPr>
          <w:t>r</w:t>
        </w:r>
      </w:ins>
      <w:del w:id="1892" w:author="Scribbr Carla" w:date="2017-01-12T12:45:00Z">
        <w:r w:rsidDel="004D29E0">
          <w:rPr>
            <w:rFonts w:ascii="Times New Roman" w:hAnsi="Times New Roman" w:cs="Times New Roman"/>
            <w:sz w:val="24"/>
            <w:szCs w:val="24"/>
          </w:rPr>
          <w:delText>R</w:delText>
        </w:r>
      </w:del>
      <w:r>
        <w:rPr>
          <w:rFonts w:ascii="Times New Roman" w:hAnsi="Times New Roman" w:cs="Times New Roman"/>
          <w:sz w:val="24"/>
          <w:szCs w:val="24"/>
        </w:rPr>
        <w:t>égimen revisará el expediente personal del interno para poder comprobar que no tiene</w:t>
      </w:r>
      <w:r w:rsidR="0055524C">
        <w:rPr>
          <w:rFonts w:ascii="Times New Roman" w:hAnsi="Times New Roman" w:cs="Times New Roman"/>
          <w:sz w:val="24"/>
          <w:szCs w:val="24"/>
        </w:rPr>
        <w:t xml:space="preserve"> </w:t>
      </w:r>
      <w:r>
        <w:rPr>
          <w:rFonts w:ascii="Times New Roman" w:hAnsi="Times New Roman" w:cs="Times New Roman"/>
          <w:sz w:val="24"/>
          <w:szCs w:val="24"/>
        </w:rPr>
        <w:t xml:space="preserve">causas pendientes. Una vez de acuerdo, se expedirá al liberado condicional un certificado </w:t>
      </w:r>
      <w:r w:rsidRPr="003B0882">
        <w:rPr>
          <w:rFonts w:ascii="Times New Roman" w:hAnsi="Times New Roman" w:cs="Times New Roman"/>
          <w:sz w:val="24"/>
          <w:szCs w:val="24"/>
        </w:rPr>
        <w:t>acreditativo de su situación</w:t>
      </w:r>
      <w:ins w:id="1893" w:author="Scribbr Carla" w:date="2017-01-12T12:46:00Z">
        <w:r w:rsidR="004D29E0">
          <w:rPr>
            <w:rFonts w:ascii="Times New Roman" w:hAnsi="Times New Roman" w:cs="Times New Roman"/>
            <w:sz w:val="24"/>
            <w:szCs w:val="24"/>
          </w:rPr>
          <w:t>. Finalmente,</w:t>
        </w:r>
      </w:ins>
      <w:del w:id="1894" w:author="Scribbr Carla" w:date="2017-01-12T12:46:00Z">
        <w:r w:rsidDel="004D29E0">
          <w:rPr>
            <w:rFonts w:ascii="Times New Roman" w:hAnsi="Times New Roman" w:cs="Times New Roman"/>
            <w:sz w:val="24"/>
            <w:szCs w:val="24"/>
          </w:rPr>
          <w:delText xml:space="preserve"> y</w:delText>
        </w:r>
      </w:del>
      <w:r>
        <w:rPr>
          <w:rFonts w:ascii="Times New Roman" w:hAnsi="Times New Roman" w:cs="Times New Roman"/>
          <w:sz w:val="24"/>
          <w:szCs w:val="24"/>
        </w:rPr>
        <w:t xml:space="preserve"> el </w:t>
      </w:r>
      <w:ins w:id="1895" w:author="Scribbr Carla" w:date="2017-01-12T12:46:00Z">
        <w:r w:rsidR="004D29E0">
          <w:rPr>
            <w:rFonts w:ascii="Times New Roman" w:hAnsi="Times New Roman" w:cs="Times New Roman"/>
            <w:sz w:val="24"/>
            <w:szCs w:val="24"/>
          </w:rPr>
          <w:t>d</w:t>
        </w:r>
      </w:ins>
      <w:del w:id="1896" w:author="Scribbr Carla" w:date="2017-01-12T12:46:00Z">
        <w:r w:rsidDel="004D29E0">
          <w:rPr>
            <w:rFonts w:ascii="Times New Roman" w:hAnsi="Times New Roman" w:cs="Times New Roman"/>
            <w:sz w:val="24"/>
            <w:szCs w:val="24"/>
          </w:rPr>
          <w:delText>D</w:delText>
        </w:r>
      </w:del>
      <w:r>
        <w:rPr>
          <w:rFonts w:ascii="Times New Roman" w:hAnsi="Times New Roman" w:cs="Times New Roman"/>
          <w:sz w:val="24"/>
          <w:szCs w:val="24"/>
        </w:rPr>
        <w:t>irector dará la orden de liberación</w:t>
      </w:r>
      <w:ins w:id="1897" w:author="Scribbr Carla" w:date="2017-01-12T12:46:00Z">
        <w:r w:rsidR="004D29E0">
          <w:rPr>
            <w:rFonts w:ascii="Times New Roman" w:hAnsi="Times New Roman" w:cs="Times New Roman"/>
            <w:sz w:val="24"/>
            <w:szCs w:val="24"/>
          </w:rPr>
          <w:t xml:space="preserve"> </w:t>
        </w:r>
      </w:ins>
      <w:del w:id="1898" w:author="Scribbr Carla" w:date="2017-01-12T12:47:00Z">
        <w:r w:rsidDel="004D29E0">
          <w:rPr>
            <w:rFonts w:ascii="Times New Roman" w:hAnsi="Times New Roman" w:cs="Times New Roman"/>
            <w:sz w:val="24"/>
            <w:szCs w:val="24"/>
          </w:rPr>
          <w:delText xml:space="preserve"> </w:delText>
        </w:r>
      </w:del>
      <w:r>
        <w:rPr>
          <w:rFonts w:ascii="Times New Roman" w:hAnsi="Times New Roman" w:cs="Times New Roman"/>
          <w:sz w:val="24"/>
          <w:szCs w:val="24"/>
        </w:rPr>
        <w:t xml:space="preserve">escrita y firmada al </w:t>
      </w:r>
      <w:ins w:id="1899" w:author="Scribbr Carla" w:date="2017-01-12T12:47:00Z">
        <w:r w:rsidR="004D29E0">
          <w:rPr>
            <w:rFonts w:ascii="Times New Roman" w:hAnsi="Times New Roman" w:cs="Times New Roman"/>
            <w:sz w:val="24"/>
            <w:szCs w:val="24"/>
          </w:rPr>
          <w:t>j</w:t>
        </w:r>
      </w:ins>
      <w:del w:id="1900" w:author="Scribbr Carla" w:date="2017-01-12T12:47:00Z">
        <w:r w:rsidDel="004D29E0">
          <w:rPr>
            <w:rFonts w:ascii="Times New Roman" w:hAnsi="Times New Roman" w:cs="Times New Roman"/>
            <w:sz w:val="24"/>
            <w:szCs w:val="24"/>
          </w:rPr>
          <w:delText>J</w:delText>
        </w:r>
      </w:del>
      <w:r>
        <w:rPr>
          <w:rFonts w:ascii="Times New Roman" w:hAnsi="Times New Roman" w:cs="Times New Roman"/>
          <w:sz w:val="24"/>
          <w:szCs w:val="24"/>
        </w:rPr>
        <w:t xml:space="preserve">efe de </w:t>
      </w:r>
      <w:ins w:id="1901" w:author="Scribbr Carla" w:date="2017-01-12T12:47:00Z">
        <w:r w:rsidR="004D29E0">
          <w:rPr>
            <w:rFonts w:ascii="Times New Roman" w:hAnsi="Times New Roman" w:cs="Times New Roman"/>
            <w:sz w:val="24"/>
            <w:szCs w:val="24"/>
          </w:rPr>
          <w:t>s</w:t>
        </w:r>
      </w:ins>
      <w:del w:id="1902" w:author="Scribbr Carla" w:date="2017-01-12T12:47:00Z">
        <w:r w:rsidDel="004D29E0">
          <w:rPr>
            <w:rFonts w:ascii="Times New Roman" w:hAnsi="Times New Roman" w:cs="Times New Roman"/>
            <w:sz w:val="24"/>
            <w:szCs w:val="24"/>
          </w:rPr>
          <w:delText>S</w:delText>
        </w:r>
      </w:del>
      <w:r>
        <w:rPr>
          <w:rFonts w:ascii="Times New Roman" w:hAnsi="Times New Roman" w:cs="Times New Roman"/>
          <w:sz w:val="24"/>
          <w:szCs w:val="24"/>
        </w:rPr>
        <w:t xml:space="preserve">ervicios, quien será el que ordene </w:t>
      </w:r>
      <w:del w:id="1903" w:author="Scribbr Carla" w:date="2017-01-12T12:47:00Z">
        <w:r w:rsidR="00E66BD4" w:rsidDel="004D29E0">
          <w:rPr>
            <w:rFonts w:ascii="Times New Roman" w:hAnsi="Times New Roman" w:cs="Times New Roman"/>
            <w:sz w:val="24"/>
            <w:szCs w:val="24"/>
          </w:rPr>
          <w:delText xml:space="preserve">su </w:delText>
        </w:r>
      </w:del>
      <w:ins w:id="1904" w:author="Scribbr Carla" w:date="2017-01-12T12:47:00Z">
        <w:r w:rsidR="004D29E0">
          <w:rPr>
            <w:rFonts w:ascii="Times New Roman" w:hAnsi="Times New Roman" w:cs="Times New Roman"/>
            <w:sz w:val="24"/>
            <w:szCs w:val="24"/>
          </w:rPr>
          <w:t xml:space="preserve">la </w:t>
        </w:r>
      </w:ins>
      <w:r w:rsidR="00E66BD4">
        <w:rPr>
          <w:rFonts w:ascii="Times New Roman" w:hAnsi="Times New Roman" w:cs="Times New Roman"/>
          <w:sz w:val="24"/>
          <w:szCs w:val="24"/>
        </w:rPr>
        <w:t>liberación</w:t>
      </w:r>
      <w:ins w:id="1905" w:author="Scribbr Carla" w:date="2017-01-12T12:47:00Z">
        <w:r w:rsidR="004D29E0">
          <w:rPr>
            <w:rFonts w:ascii="Times New Roman" w:hAnsi="Times New Roman" w:cs="Times New Roman"/>
            <w:sz w:val="24"/>
            <w:szCs w:val="24"/>
          </w:rPr>
          <w:t xml:space="preserve"> del preso</w:t>
        </w:r>
      </w:ins>
      <w:r w:rsidR="00E66BD4">
        <w:rPr>
          <w:rFonts w:ascii="Times New Roman" w:hAnsi="Times New Roman" w:cs="Times New Roman"/>
          <w:sz w:val="24"/>
          <w:szCs w:val="24"/>
        </w:rPr>
        <w:t>.</w:t>
      </w:r>
      <w:del w:id="1906" w:author="Scribbr Carla" w:date="2017-01-12T12:47:00Z">
        <w:r w:rsidRPr="0065310F" w:rsidDel="004D29E0">
          <w:rPr>
            <w:rFonts w:ascii="Times New Roman" w:hAnsi="Times New Roman" w:cs="Times New Roman"/>
            <w:b/>
            <w:color w:val="FF0000"/>
            <w:sz w:val="24"/>
            <w:szCs w:val="24"/>
          </w:rPr>
          <w:delText xml:space="preserve"> </w:delText>
        </w:r>
      </w:del>
    </w:p>
    <w:p w14:paraId="496DD1B8" w14:textId="77777777" w:rsidR="003B0882" w:rsidRPr="0071538A" w:rsidRDefault="003B0882" w:rsidP="003B0882">
      <w:pPr>
        <w:spacing w:line="360" w:lineRule="auto"/>
        <w:ind w:firstLine="708"/>
        <w:jc w:val="both"/>
        <w:rPr>
          <w:rFonts w:ascii="Times New Roman" w:hAnsi="Times New Roman" w:cs="Times New Roman"/>
          <w:b/>
          <w:sz w:val="24"/>
          <w:szCs w:val="24"/>
        </w:rPr>
      </w:pPr>
      <w:r w:rsidRPr="0071538A">
        <w:rPr>
          <w:rFonts w:ascii="Times New Roman" w:hAnsi="Times New Roman" w:cs="Times New Roman"/>
          <w:b/>
          <w:sz w:val="24"/>
          <w:szCs w:val="24"/>
        </w:rPr>
        <w:t xml:space="preserve">6.1. Seguimiento del proceso del interno liberado condicional </w:t>
      </w:r>
    </w:p>
    <w:p w14:paraId="1513538B" w14:textId="14B1B1EC" w:rsidR="003B0882" w:rsidRDefault="003B0882" w:rsidP="003B0882">
      <w:pPr>
        <w:spacing w:line="360" w:lineRule="auto"/>
        <w:jc w:val="both"/>
        <w:rPr>
          <w:rFonts w:ascii="Times New Roman" w:hAnsi="Times New Roman" w:cs="Times New Roman"/>
          <w:sz w:val="24"/>
          <w:szCs w:val="24"/>
        </w:rPr>
      </w:pPr>
      <w:del w:id="1907" w:author="Scribbr Carla" w:date="2017-01-12T12:47:00Z">
        <w:r w:rsidDel="004D29E0">
          <w:rPr>
            <w:rFonts w:ascii="Times New Roman" w:hAnsi="Times New Roman" w:cs="Times New Roman"/>
            <w:sz w:val="24"/>
            <w:szCs w:val="24"/>
          </w:rPr>
          <w:delText>Al ser de las</w:delText>
        </w:r>
      </w:del>
      <w:ins w:id="1908" w:author="Scribbr Carla" w:date="2017-01-12T12:47:00Z">
        <w:r w:rsidR="004D29E0">
          <w:rPr>
            <w:rFonts w:ascii="Times New Roman" w:hAnsi="Times New Roman" w:cs="Times New Roman"/>
            <w:sz w:val="24"/>
            <w:szCs w:val="24"/>
          </w:rPr>
          <w:t>Al tratarse de una de las</w:t>
        </w:r>
      </w:ins>
      <w:r>
        <w:rPr>
          <w:rFonts w:ascii="Times New Roman" w:hAnsi="Times New Roman" w:cs="Times New Roman"/>
          <w:sz w:val="24"/>
          <w:szCs w:val="24"/>
        </w:rPr>
        <w:t xml:space="preserve"> primeras salidas </w:t>
      </w:r>
      <w:ins w:id="1909" w:author="Scribbr Carla" w:date="2017-01-12T12:47:00Z">
        <w:r w:rsidR="007B04BD">
          <w:rPr>
            <w:rFonts w:ascii="Times New Roman" w:hAnsi="Times New Roman" w:cs="Times New Roman"/>
            <w:sz w:val="24"/>
            <w:szCs w:val="24"/>
          </w:rPr>
          <w:t xml:space="preserve">del interno </w:t>
        </w:r>
      </w:ins>
      <w:r>
        <w:rPr>
          <w:rFonts w:ascii="Times New Roman" w:hAnsi="Times New Roman" w:cs="Times New Roman"/>
          <w:sz w:val="24"/>
          <w:szCs w:val="24"/>
        </w:rPr>
        <w:t>después</w:t>
      </w:r>
      <w:r w:rsidR="00375B10">
        <w:rPr>
          <w:rFonts w:ascii="Times New Roman" w:hAnsi="Times New Roman" w:cs="Times New Roman"/>
          <w:sz w:val="24"/>
          <w:szCs w:val="24"/>
        </w:rPr>
        <w:t xml:space="preserve"> de meses o años de prisión</w:t>
      </w:r>
      <w:ins w:id="1910" w:author="Scribbr Carla" w:date="2017-01-12T12:48:00Z">
        <w:r w:rsidR="007B04BD">
          <w:rPr>
            <w:rFonts w:ascii="Times New Roman" w:hAnsi="Times New Roman" w:cs="Times New Roman"/>
            <w:sz w:val="24"/>
            <w:szCs w:val="24"/>
          </w:rPr>
          <w:t>,</w:t>
        </w:r>
      </w:ins>
      <w:r w:rsidR="00375B10">
        <w:rPr>
          <w:rFonts w:ascii="Times New Roman" w:hAnsi="Times New Roman" w:cs="Times New Roman"/>
          <w:sz w:val="24"/>
          <w:szCs w:val="24"/>
        </w:rPr>
        <w:t xml:space="preserve"> y</w:t>
      </w:r>
      <w:r>
        <w:rPr>
          <w:rFonts w:ascii="Times New Roman" w:hAnsi="Times New Roman" w:cs="Times New Roman"/>
          <w:sz w:val="24"/>
          <w:szCs w:val="24"/>
        </w:rPr>
        <w:t xml:space="preserve"> </w:t>
      </w:r>
      <w:del w:id="1911" w:author="Scribbr Carla" w:date="2017-01-12T12:48:00Z">
        <w:r w:rsidDel="007B04BD">
          <w:rPr>
            <w:rFonts w:ascii="Times New Roman" w:hAnsi="Times New Roman" w:cs="Times New Roman"/>
            <w:sz w:val="24"/>
            <w:szCs w:val="24"/>
          </w:rPr>
          <w:delText>seguir estando</w:delText>
        </w:r>
      </w:del>
      <w:ins w:id="1912" w:author="Scribbr Carla" w:date="2017-01-12T12:48:00Z">
        <w:r w:rsidR="007B04BD">
          <w:rPr>
            <w:rFonts w:ascii="Times New Roman" w:hAnsi="Times New Roman" w:cs="Times New Roman"/>
            <w:sz w:val="24"/>
            <w:szCs w:val="24"/>
          </w:rPr>
          <w:t>estar este, además,</w:t>
        </w:r>
      </w:ins>
      <w:r>
        <w:rPr>
          <w:rFonts w:ascii="Times New Roman" w:hAnsi="Times New Roman" w:cs="Times New Roman"/>
          <w:sz w:val="24"/>
          <w:szCs w:val="24"/>
        </w:rPr>
        <w:t xml:space="preserve"> cumpliendo la pena, </w:t>
      </w:r>
      <w:r>
        <w:rPr>
          <w:rFonts w:ascii="Times New Roman" w:hAnsi="Times New Roman" w:cs="Times New Roman"/>
          <w:sz w:val="24"/>
          <w:szCs w:val="24"/>
        </w:rPr>
        <w:lastRenderedPageBreak/>
        <w:t xml:space="preserve">es </w:t>
      </w:r>
      <w:del w:id="1913" w:author="Scribbr Carla" w:date="2017-01-12T12:48:00Z">
        <w:r w:rsidDel="007B04BD">
          <w:rPr>
            <w:rFonts w:ascii="Times New Roman" w:hAnsi="Times New Roman" w:cs="Times New Roman"/>
            <w:sz w:val="24"/>
            <w:szCs w:val="24"/>
          </w:rPr>
          <w:delText>conv</w:delText>
        </w:r>
        <w:r w:rsidR="00375B10" w:rsidDel="007B04BD">
          <w:rPr>
            <w:rFonts w:ascii="Times New Roman" w:hAnsi="Times New Roman" w:cs="Times New Roman"/>
            <w:sz w:val="24"/>
            <w:szCs w:val="24"/>
          </w:rPr>
          <w:delText>i</w:delText>
        </w:r>
        <w:r w:rsidDel="007B04BD">
          <w:rPr>
            <w:rFonts w:ascii="Times New Roman" w:hAnsi="Times New Roman" w:cs="Times New Roman"/>
            <w:sz w:val="24"/>
            <w:szCs w:val="24"/>
          </w:rPr>
          <w:delText>niente</w:delText>
        </w:r>
      </w:del>
      <w:ins w:id="1914" w:author="Scribbr Carla" w:date="2017-01-12T12:48:00Z">
        <w:r w:rsidR="007B04BD">
          <w:rPr>
            <w:rFonts w:ascii="Times New Roman" w:hAnsi="Times New Roman" w:cs="Times New Roman"/>
            <w:sz w:val="24"/>
            <w:szCs w:val="24"/>
          </w:rPr>
          <w:t>conveniente</w:t>
        </w:r>
      </w:ins>
      <w:r>
        <w:rPr>
          <w:rFonts w:ascii="Times New Roman" w:hAnsi="Times New Roman" w:cs="Times New Roman"/>
          <w:sz w:val="24"/>
          <w:szCs w:val="24"/>
        </w:rPr>
        <w:t xml:space="preserve"> que se tenga un control y seguimiento sobre el intern</w:t>
      </w:r>
      <w:r w:rsidR="00375B10">
        <w:rPr>
          <w:rFonts w:ascii="Times New Roman" w:hAnsi="Times New Roman" w:cs="Times New Roman"/>
          <w:sz w:val="24"/>
          <w:szCs w:val="24"/>
        </w:rPr>
        <w:t xml:space="preserve">o para </w:t>
      </w:r>
      <w:del w:id="1915" w:author="Scribbr Carla" w:date="2017-01-12T12:48:00Z">
        <w:r w:rsidR="00375B10" w:rsidDel="007B04BD">
          <w:rPr>
            <w:rFonts w:ascii="Times New Roman" w:hAnsi="Times New Roman" w:cs="Times New Roman"/>
            <w:sz w:val="24"/>
            <w:szCs w:val="24"/>
          </w:rPr>
          <w:delText>poder ver</w:delText>
        </w:r>
      </w:del>
      <w:ins w:id="1916" w:author="Scribbr Carla" w:date="2017-01-12T12:48:00Z">
        <w:r w:rsidR="007B04BD">
          <w:rPr>
            <w:rFonts w:ascii="Times New Roman" w:hAnsi="Times New Roman" w:cs="Times New Roman"/>
            <w:sz w:val="24"/>
            <w:szCs w:val="24"/>
          </w:rPr>
          <w:t>controlar</w:t>
        </w:r>
      </w:ins>
      <w:r w:rsidR="00375B10">
        <w:rPr>
          <w:rFonts w:ascii="Times New Roman" w:hAnsi="Times New Roman" w:cs="Times New Roman"/>
          <w:sz w:val="24"/>
          <w:szCs w:val="24"/>
        </w:rPr>
        <w:t xml:space="preserve"> que todo </w:t>
      </w:r>
      <w:del w:id="1917" w:author="Scribbr Carla" w:date="2017-01-12T12:48:00Z">
        <w:r w:rsidR="00375B10" w:rsidDel="007B04BD">
          <w:rPr>
            <w:rFonts w:ascii="Times New Roman" w:hAnsi="Times New Roman" w:cs="Times New Roman"/>
            <w:sz w:val="24"/>
            <w:szCs w:val="24"/>
          </w:rPr>
          <w:delText xml:space="preserve">está </w:delText>
        </w:r>
      </w:del>
      <w:ins w:id="1918" w:author="Scribbr Carla" w:date="2017-01-12T12:48:00Z">
        <w:r w:rsidR="007B04BD">
          <w:rPr>
            <w:rFonts w:ascii="Times New Roman" w:hAnsi="Times New Roman" w:cs="Times New Roman"/>
            <w:sz w:val="24"/>
            <w:szCs w:val="24"/>
          </w:rPr>
          <w:t xml:space="preserve">esté </w:t>
        </w:r>
      </w:ins>
      <w:del w:id="1919" w:author="Scribbr Carla" w:date="2017-01-12T12:48:00Z">
        <w:r w:rsidR="00375B10" w:rsidDel="007B04BD">
          <w:rPr>
            <w:rFonts w:ascii="Times New Roman" w:hAnsi="Times New Roman" w:cs="Times New Roman"/>
            <w:sz w:val="24"/>
            <w:szCs w:val="24"/>
          </w:rPr>
          <w:delText>ll</w:delText>
        </w:r>
        <w:r w:rsidDel="007B04BD">
          <w:rPr>
            <w:rFonts w:ascii="Times New Roman" w:hAnsi="Times New Roman" w:cs="Times New Roman"/>
            <w:sz w:val="24"/>
            <w:szCs w:val="24"/>
          </w:rPr>
          <w:delText>endo</w:delText>
        </w:r>
      </w:del>
      <w:ins w:id="1920" w:author="Scribbr Carla" w:date="2017-01-12T12:48:00Z">
        <w:r w:rsidR="007B04BD">
          <w:rPr>
            <w:rFonts w:ascii="Times New Roman" w:hAnsi="Times New Roman" w:cs="Times New Roman"/>
            <w:sz w:val="24"/>
            <w:szCs w:val="24"/>
          </w:rPr>
          <w:t>yendo</w:t>
        </w:r>
      </w:ins>
      <w:r>
        <w:rPr>
          <w:rFonts w:ascii="Times New Roman" w:hAnsi="Times New Roman" w:cs="Times New Roman"/>
          <w:sz w:val="24"/>
          <w:szCs w:val="24"/>
        </w:rPr>
        <w:t xml:space="preserve"> </w:t>
      </w:r>
      <w:commentRangeStart w:id="1921"/>
      <w:del w:id="1922" w:author="Scribbr Carla" w:date="2017-01-12T12:49:00Z">
        <w:r w:rsidDel="007B04BD">
          <w:rPr>
            <w:rFonts w:ascii="Times New Roman" w:hAnsi="Times New Roman" w:cs="Times New Roman"/>
            <w:sz w:val="24"/>
            <w:szCs w:val="24"/>
          </w:rPr>
          <w:delText>favorablemente.</w:delText>
        </w:r>
      </w:del>
      <w:ins w:id="1923" w:author="Scribbr Carla" w:date="2017-01-12T12:49:00Z">
        <w:r w:rsidR="007B04BD">
          <w:rPr>
            <w:rFonts w:ascii="Times New Roman" w:hAnsi="Times New Roman" w:cs="Times New Roman"/>
            <w:sz w:val="24"/>
            <w:szCs w:val="24"/>
          </w:rPr>
          <w:t>bien</w:t>
        </w:r>
        <w:commentRangeEnd w:id="1921"/>
        <w:r w:rsidR="007B04BD">
          <w:rPr>
            <w:rStyle w:val="Verwijzingopmerking"/>
          </w:rPr>
          <w:commentReference w:id="1921"/>
        </w:r>
        <w:r w:rsidR="007B04BD">
          <w:rPr>
            <w:rFonts w:ascii="Times New Roman" w:hAnsi="Times New Roman" w:cs="Times New Roman"/>
            <w:sz w:val="24"/>
            <w:szCs w:val="24"/>
          </w:rPr>
          <w:t>.</w:t>
        </w:r>
      </w:ins>
      <w:r>
        <w:rPr>
          <w:rFonts w:ascii="Times New Roman" w:hAnsi="Times New Roman" w:cs="Times New Roman"/>
          <w:sz w:val="24"/>
          <w:szCs w:val="24"/>
        </w:rPr>
        <w:t xml:space="preserve"> </w:t>
      </w:r>
    </w:p>
    <w:p w14:paraId="2178AADA" w14:textId="74CFFB55" w:rsidR="003B0882" w:rsidDel="007B04BD" w:rsidRDefault="0055524C" w:rsidP="003B0882">
      <w:pPr>
        <w:spacing w:line="360" w:lineRule="auto"/>
        <w:jc w:val="both"/>
        <w:rPr>
          <w:del w:id="1924" w:author="Scribbr Carla" w:date="2017-01-12T12:51:00Z"/>
          <w:rFonts w:ascii="Times New Roman" w:hAnsi="Times New Roman" w:cs="Times New Roman"/>
          <w:sz w:val="24"/>
        </w:rPr>
      </w:pPr>
      <w:r>
        <w:rPr>
          <w:rFonts w:ascii="Times New Roman" w:hAnsi="Times New Roman" w:cs="Times New Roman"/>
          <w:sz w:val="24"/>
          <w:szCs w:val="24"/>
        </w:rPr>
        <w:t>La</w:t>
      </w:r>
      <w:r w:rsidR="003B0882">
        <w:rPr>
          <w:rFonts w:ascii="Times New Roman" w:hAnsi="Times New Roman" w:cs="Times New Roman"/>
          <w:sz w:val="24"/>
          <w:szCs w:val="24"/>
        </w:rPr>
        <w:t xml:space="preserve"> </w:t>
      </w:r>
      <w:ins w:id="1925" w:author="Scribbr Carla" w:date="2017-01-12T12:49:00Z">
        <w:r w:rsidR="007B04BD">
          <w:rPr>
            <w:rFonts w:ascii="Times New Roman" w:hAnsi="Times New Roman" w:cs="Times New Roman"/>
            <w:sz w:val="24"/>
          </w:rPr>
          <w:t>Comisión de Asistencia Social</w:t>
        </w:r>
        <w:r w:rsidR="007B04BD">
          <w:rPr>
            <w:rFonts w:ascii="Times New Roman" w:hAnsi="Times New Roman" w:cs="Times New Roman"/>
            <w:sz w:val="24"/>
            <w:szCs w:val="24"/>
          </w:rPr>
          <w:t xml:space="preserve"> (</w:t>
        </w:r>
      </w:ins>
      <w:r w:rsidR="00DD3F44">
        <w:rPr>
          <w:rFonts w:ascii="Times New Roman" w:hAnsi="Times New Roman" w:cs="Times New Roman"/>
          <w:sz w:val="24"/>
          <w:szCs w:val="24"/>
        </w:rPr>
        <w:t>CAS</w:t>
      </w:r>
      <w:ins w:id="1926" w:author="Scribbr Carla" w:date="2017-01-12T12:50:00Z">
        <w:r w:rsidR="007B04BD">
          <w:rPr>
            <w:rFonts w:ascii="Times New Roman" w:hAnsi="Times New Roman" w:cs="Times New Roman"/>
            <w:sz w:val="24"/>
            <w:szCs w:val="24"/>
          </w:rPr>
          <w:t>)</w:t>
        </w:r>
      </w:ins>
      <w:r>
        <w:rPr>
          <w:rFonts w:ascii="Times New Roman" w:hAnsi="Times New Roman" w:cs="Times New Roman"/>
          <w:sz w:val="24"/>
          <w:szCs w:val="24"/>
        </w:rPr>
        <w:t xml:space="preserve"> será la encargada</w:t>
      </w:r>
      <w:r w:rsidR="003B0882">
        <w:rPr>
          <w:rFonts w:ascii="Times New Roman" w:hAnsi="Times New Roman" w:cs="Times New Roman"/>
          <w:sz w:val="24"/>
          <w:szCs w:val="24"/>
        </w:rPr>
        <w:t xml:space="preserve"> de dar as</w:t>
      </w:r>
      <w:r>
        <w:rPr>
          <w:rFonts w:ascii="Times New Roman" w:hAnsi="Times New Roman" w:cs="Times New Roman"/>
          <w:sz w:val="24"/>
          <w:szCs w:val="24"/>
        </w:rPr>
        <w:t>istencia social a los internos</w:t>
      </w:r>
      <w:del w:id="1927" w:author="Scribbr Carla" w:date="2017-01-12T12:50:00Z">
        <w:r w:rsidDel="007B04BD">
          <w:rPr>
            <w:rFonts w:ascii="Times New Roman" w:hAnsi="Times New Roman" w:cs="Times New Roman"/>
            <w:sz w:val="24"/>
            <w:szCs w:val="24"/>
          </w:rPr>
          <w:delText>,</w:delText>
        </w:r>
      </w:del>
      <w:r w:rsidR="003B0882">
        <w:rPr>
          <w:rFonts w:ascii="Times New Roman" w:hAnsi="Times New Roman" w:cs="Times New Roman"/>
          <w:sz w:val="24"/>
          <w:szCs w:val="24"/>
        </w:rPr>
        <w:t xml:space="preserve"> liberados y </w:t>
      </w:r>
      <w:ins w:id="1928" w:author="Scribbr Carla" w:date="2017-01-12T12:50:00Z">
        <w:r w:rsidR="007B04BD">
          <w:rPr>
            <w:rFonts w:ascii="Times New Roman" w:hAnsi="Times New Roman" w:cs="Times New Roman"/>
            <w:sz w:val="24"/>
            <w:szCs w:val="24"/>
          </w:rPr>
          <w:t xml:space="preserve">sus </w:t>
        </w:r>
      </w:ins>
      <w:r>
        <w:rPr>
          <w:rFonts w:ascii="Times New Roman" w:hAnsi="Times New Roman" w:cs="Times New Roman"/>
          <w:sz w:val="24"/>
          <w:szCs w:val="24"/>
        </w:rPr>
        <w:t>familiares</w:t>
      </w:r>
      <w:ins w:id="1929" w:author="Scribbr Carla" w:date="2017-01-12T12:50:00Z">
        <w:r w:rsidR="007B04BD">
          <w:rPr>
            <w:rFonts w:ascii="Times New Roman" w:hAnsi="Times New Roman" w:cs="Times New Roman"/>
            <w:sz w:val="24"/>
          </w:rPr>
          <w:t>. Asimismo,</w:t>
        </w:r>
      </w:ins>
      <w:del w:id="1930" w:author="Scribbr Carla" w:date="2017-01-12T12:50:00Z">
        <w:r w:rsidDel="007B04BD">
          <w:rPr>
            <w:rFonts w:ascii="Times New Roman" w:hAnsi="Times New Roman" w:cs="Times New Roman"/>
            <w:sz w:val="24"/>
            <w:szCs w:val="24"/>
          </w:rPr>
          <w:delText>,</w:delText>
        </w:r>
        <w:r w:rsidR="003B0882" w:rsidDel="007B04BD">
          <w:rPr>
            <w:rFonts w:ascii="Times New Roman" w:hAnsi="Times New Roman" w:cs="Times New Roman"/>
            <w:sz w:val="24"/>
          </w:rPr>
          <w:delText xml:space="preserve"> y</w:delText>
        </w:r>
      </w:del>
      <w:r w:rsidR="003B0882">
        <w:rPr>
          <w:rFonts w:ascii="Times New Roman" w:hAnsi="Times New Roman" w:cs="Times New Roman"/>
          <w:sz w:val="24"/>
        </w:rPr>
        <w:t xml:space="preserve"> los </w:t>
      </w:r>
      <w:ins w:id="1931" w:author="Scribbr Carla" w:date="2017-01-12T12:50:00Z">
        <w:r w:rsidR="007B04BD">
          <w:rPr>
            <w:rFonts w:ascii="Times New Roman" w:hAnsi="Times New Roman" w:cs="Times New Roman"/>
            <w:sz w:val="24"/>
          </w:rPr>
          <w:t>servicios sociales del centro p</w:t>
        </w:r>
        <w:r w:rsidR="007B04BD" w:rsidRPr="003B0882">
          <w:rPr>
            <w:rFonts w:ascii="Times New Roman" w:hAnsi="Times New Roman" w:cs="Times New Roman"/>
            <w:sz w:val="24"/>
          </w:rPr>
          <w:t xml:space="preserve">enitenciario </w:t>
        </w:r>
        <w:r w:rsidR="007B04BD">
          <w:rPr>
            <w:rFonts w:ascii="Times New Roman" w:hAnsi="Times New Roman" w:cs="Times New Roman"/>
            <w:sz w:val="24"/>
          </w:rPr>
          <w:t>(</w:t>
        </w:r>
      </w:ins>
      <w:r w:rsidR="003B0882" w:rsidRPr="003B0882">
        <w:rPr>
          <w:rFonts w:ascii="Times New Roman" w:hAnsi="Times New Roman" w:cs="Times New Roman"/>
          <w:sz w:val="24"/>
        </w:rPr>
        <w:t>SSCP</w:t>
      </w:r>
      <w:ins w:id="1932" w:author="Scribbr Carla" w:date="2017-01-12T12:50:00Z">
        <w:r w:rsidR="007B04BD">
          <w:rPr>
            <w:rFonts w:ascii="Times New Roman" w:hAnsi="Times New Roman" w:cs="Times New Roman"/>
            <w:sz w:val="24"/>
          </w:rPr>
          <w:t>)</w:t>
        </w:r>
      </w:ins>
      <w:r w:rsidR="003B0882" w:rsidRPr="003B0882">
        <w:rPr>
          <w:rFonts w:ascii="Times New Roman" w:hAnsi="Times New Roman" w:cs="Times New Roman"/>
          <w:sz w:val="24"/>
        </w:rPr>
        <w:t xml:space="preserve"> serán los encargados del seguimiento del interno liberado condicional</w:t>
      </w:r>
      <w:r w:rsidR="003B0882">
        <w:rPr>
          <w:rFonts w:ascii="Times New Roman" w:hAnsi="Times New Roman" w:cs="Times New Roman"/>
          <w:sz w:val="24"/>
        </w:rPr>
        <w:t xml:space="preserve"> y de informar al JVP.</w:t>
      </w:r>
      <w:del w:id="1933" w:author="Scribbr Carla" w:date="2017-01-12T12:51:00Z">
        <w:r w:rsidR="003B0882" w:rsidDel="007B04BD">
          <w:rPr>
            <w:rFonts w:ascii="Times New Roman" w:hAnsi="Times New Roman" w:cs="Times New Roman"/>
            <w:sz w:val="24"/>
          </w:rPr>
          <w:delText xml:space="preserve"> </w:delText>
        </w:r>
      </w:del>
    </w:p>
    <w:p w14:paraId="2D3F3F3E" w14:textId="77777777" w:rsidR="003C26D4" w:rsidRDefault="003C26D4" w:rsidP="003B0882">
      <w:pPr>
        <w:spacing w:line="360" w:lineRule="auto"/>
        <w:jc w:val="both"/>
        <w:rPr>
          <w:rFonts w:ascii="Times New Roman" w:hAnsi="Times New Roman" w:cs="Times New Roman"/>
          <w:sz w:val="24"/>
        </w:rPr>
      </w:pPr>
    </w:p>
    <w:p w14:paraId="6E6A0364" w14:textId="77777777" w:rsidR="00044669" w:rsidRDefault="00044669" w:rsidP="00044669">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6.2. Reglas de conducta y medidas de seguridad</w:t>
      </w:r>
    </w:p>
    <w:p w14:paraId="7410F34F" w14:textId="64B9388E" w:rsidR="009D012B" w:rsidRDefault="00F937D3" w:rsidP="009D012B">
      <w:pPr>
        <w:spacing w:line="360" w:lineRule="auto"/>
        <w:jc w:val="both"/>
        <w:rPr>
          <w:rFonts w:ascii="Times New Roman" w:hAnsi="Times New Roman" w:cs="Times New Roman"/>
          <w:sz w:val="24"/>
          <w:szCs w:val="24"/>
        </w:rPr>
      </w:pPr>
      <w:commentRangeStart w:id="1934"/>
      <w:del w:id="1935" w:author="Scribbr Carla" w:date="2017-01-12T12:51:00Z">
        <w:r w:rsidDel="007B04BD">
          <w:rPr>
            <w:rFonts w:ascii="Times New Roman" w:hAnsi="Times New Roman" w:cs="Times New Roman"/>
            <w:sz w:val="24"/>
            <w:szCs w:val="24"/>
          </w:rPr>
          <w:delText>Des de</w:delText>
        </w:r>
        <w:r w:rsidR="00044669" w:rsidDel="007B04BD">
          <w:rPr>
            <w:rFonts w:ascii="Times New Roman" w:hAnsi="Times New Roman" w:cs="Times New Roman"/>
            <w:sz w:val="24"/>
            <w:szCs w:val="24"/>
          </w:rPr>
          <w:delText>l</w:delText>
        </w:r>
      </w:del>
      <w:ins w:id="1936" w:author="Scribbr Carla" w:date="2017-01-12T12:51:00Z">
        <w:r w:rsidR="007B04BD">
          <w:rPr>
            <w:rFonts w:ascii="Times New Roman" w:hAnsi="Times New Roman" w:cs="Times New Roman"/>
            <w:sz w:val="24"/>
            <w:szCs w:val="24"/>
          </w:rPr>
          <w:t>Desde el</w:t>
        </w:r>
      </w:ins>
      <w:r w:rsidR="00044669">
        <w:rPr>
          <w:rFonts w:ascii="Times New Roman" w:hAnsi="Times New Roman" w:cs="Times New Roman"/>
          <w:sz w:val="24"/>
          <w:szCs w:val="24"/>
        </w:rPr>
        <w:t xml:space="preserve"> </w:t>
      </w:r>
      <w:commentRangeEnd w:id="1934"/>
      <w:r w:rsidR="007B04BD">
        <w:rPr>
          <w:rStyle w:val="Verwijzingopmerking"/>
        </w:rPr>
        <w:commentReference w:id="1934"/>
      </w:r>
      <w:ins w:id="1937" w:author="Scribbr Carla" w:date="2017-01-12T12:51:00Z">
        <w:r w:rsidR="007B04BD">
          <w:rPr>
            <w:rFonts w:ascii="Times New Roman" w:hAnsi="Times New Roman" w:cs="Times New Roman"/>
            <w:sz w:val="24"/>
            <w:szCs w:val="24"/>
          </w:rPr>
          <w:t>p</w:t>
        </w:r>
      </w:ins>
      <w:del w:id="1938" w:author="Scribbr Carla" w:date="2017-01-12T12:51:00Z">
        <w:r w:rsidR="00044669" w:rsidDel="007B04BD">
          <w:rPr>
            <w:rFonts w:ascii="Times New Roman" w:hAnsi="Times New Roman" w:cs="Times New Roman"/>
            <w:sz w:val="24"/>
            <w:szCs w:val="24"/>
          </w:rPr>
          <w:delText>P</w:delText>
        </w:r>
      </w:del>
      <w:r w:rsidR="00044669">
        <w:rPr>
          <w:rFonts w:ascii="Times New Roman" w:hAnsi="Times New Roman" w:cs="Times New Roman"/>
          <w:sz w:val="24"/>
          <w:szCs w:val="24"/>
        </w:rPr>
        <w:t xml:space="preserve">royecto de 1980, </w:t>
      </w:r>
      <w:ins w:id="1939" w:author="Scribbr Carla" w:date="2017-01-12T12:52:00Z">
        <w:r w:rsidR="007B04BD">
          <w:rPr>
            <w:rFonts w:ascii="Times New Roman" w:hAnsi="Times New Roman" w:cs="Times New Roman"/>
            <w:sz w:val="24"/>
            <w:szCs w:val="24"/>
          </w:rPr>
          <w:t>y presentado al final de</w:t>
        </w:r>
      </w:ins>
      <w:del w:id="1940" w:author="Scribbr Carla" w:date="2017-01-12T12:52:00Z">
        <w:r w:rsidR="00044669" w:rsidDel="007B04BD">
          <w:rPr>
            <w:rFonts w:ascii="Times New Roman" w:hAnsi="Times New Roman" w:cs="Times New Roman"/>
            <w:sz w:val="24"/>
            <w:szCs w:val="24"/>
          </w:rPr>
          <w:delText>en</w:delText>
        </w:r>
      </w:del>
      <w:r w:rsidR="00044669">
        <w:rPr>
          <w:rFonts w:ascii="Times New Roman" w:hAnsi="Times New Roman" w:cs="Times New Roman"/>
          <w:sz w:val="24"/>
          <w:szCs w:val="24"/>
        </w:rPr>
        <w:t xml:space="preserve"> su artículo 101</w:t>
      </w:r>
      <w:del w:id="1941" w:author="Scribbr Carla" w:date="2017-01-12T12:52:00Z">
        <w:r w:rsidR="00044669" w:rsidDel="007B04BD">
          <w:rPr>
            <w:rFonts w:ascii="Times New Roman" w:hAnsi="Times New Roman" w:cs="Times New Roman"/>
            <w:sz w:val="24"/>
            <w:szCs w:val="24"/>
          </w:rPr>
          <w:delText xml:space="preserve"> in fine</w:delText>
        </w:r>
      </w:del>
      <w:r w:rsidR="00044669">
        <w:rPr>
          <w:rFonts w:ascii="Times New Roman" w:hAnsi="Times New Roman" w:cs="Times New Roman"/>
          <w:sz w:val="24"/>
          <w:szCs w:val="24"/>
        </w:rPr>
        <w:t>, el JVP es el encargado de aplicar al interno reglas de cond</w:t>
      </w:r>
      <w:r w:rsidR="0055524C">
        <w:rPr>
          <w:rFonts w:ascii="Times New Roman" w:hAnsi="Times New Roman" w:cs="Times New Roman"/>
          <w:sz w:val="24"/>
          <w:szCs w:val="24"/>
        </w:rPr>
        <w:t>ucta y la realización de tareas</w:t>
      </w:r>
      <w:r w:rsidR="00044669">
        <w:rPr>
          <w:rFonts w:ascii="Times New Roman" w:hAnsi="Times New Roman" w:cs="Times New Roman"/>
          <w:sz w:val="24"/>
          <w:szCs w:val="24"/>
        </w:rPr>
        <w:t xml:space="preserve"> para evitar su reincide</w:t>
      </w:r>
      <w:r w:rsidR="008A3F7E">
        <w:rPr>
          <w:rFonts w:ascii="Times New Roman" w:hAnsi="Times New Roman" w:cs="Times New Roman"/>
          <w:sz w:val="24"/>
          <w:szCs w:val="24"/>
        </w:rPr>
        <w:t>n</w:t>
      </w:r>
      <w:r w:rsidR="0055524C">
        <w:rPr>
          <w:rFonts w:ascii="Times New Roman" w:hAnsi="Times New Roman" w:cs="Times New Roman"/>
          <w:sz w:val="24"/>
          <w:szCs w:val="24"/>
        </w:rPr>
        <w:t>cia y favorecer la reinserción. P</w:t>
      </w:r>
      <w:r w:rsidR="008A3F7E">
        <w:rPr>
          <w:rFonts w:ascii="Times New Roman" w:hAnsi="Times New Roman" w:cs="Times New Roman"/>
          <w:sz w:val="24"/>
          <w:szCs w:val="24"/>
        </w:rPr>
        <w:t>osteriormente</w:t>
      </w:r>
      <w:ins w:id="1942" w:author="Scribbr Carla" w:date="2017-01-12T12:55:00Z">
        <w:r w:rsidR="007B04BD">
          <w:rPr>
            <w:rFonts w:ascii="Times New Roman" w:hAnsi="Times New Roman" w:cs="Times New Roman"/>
            <w:sz w:val="24"/>
            <w:szCs w:val="24"/>
          </w:rPr>
          <w:t xml:space="preserve">, </w:t>
        </w:r>
      </w:ins>
      <w:del w:id="1943" w:author="Scribbr Carla" w:date="2017-01-12T12:55:00Z">
        <w:r w:rsidR="0055524C" w:rsidDel="007B04BD">
          <w:rPr>
            <w:rFonts w:ascii="Times New Roman" w:hAnsi="Times New Roman" w:cs="Times New Roman"/>
            <w:sz w:val="24"/>
            <w:szCs w:val="24"/>
          </w:rPr>
          <w:delText xml:space="preserve"> </w:delText>
        </w:r>
      </w:del>
      <w:r w:rsidR="0055524C">
        <w:rPr>
          <w:rFonts w:ascii="Times New Roman" w:hAnsi="Times New Roman" w:cs="Times New Roman"/>
          <w:sz w:val="24"/>
          <w:szCs w:val="24"/>
        </w:rPr>
        <w:t>fue</w:t>
      </w:r>
      <w:r w:rsidR="008A3F7E">
        <w:rPr>
          <w:rFonts w:ascii="Times New Roman" w:hAnsi="Times New Roman" w:cs="Times New Roman"/>
          <w:sz w:val="24"/>
          <w:szCs w:val="24"/>
        </w:rPr>
        <w:t xml:space="preserve"> el</w:t>
      </w:r>
      <w:r w:rsidR="00044669">
        <w:rPr>
          <w:rFonts w:ascii="Times New Roman" w:hAnsi="Times New Roman" w:cs="Times New Roman"/>
          <w:sz w:val="24"/>
          <w:szCs w:val="24"/>
        </w:rPr>
        <w:t xml:space="preserve"> </w:t>
      </w:r>
      <w:r w:rsidR="00044669" w:rsidRPr="005C01E7">
        <w:rPr>
          <w:rFonts w:ascii="Times New Roman" w:hAnsi="Times New Roman" w:cs="Times New Roman"/>
          <w:sz w:val="24"/>
          <w:szCs w:val="24"/>
        </w:rPr>
        <w:t>artículo 90.2 del CP</w:t>
      </w:r>
      <w:del w:id="1944" w:author="Scribbr Carla" w:date="2017-01-12T12:55:00Z">
        <w:r w:rsidR="00044669" w:rsidRPr="005C01E7" w:rsidDel="007B04BD">
          <w:rPr>
            <w:rFonts w:ascii="Times New Roman" w:hAnsi="Times New Roman" w:cs="Times New Roman"/>
            <w:sz w:val="24"/>
            <w:szCs w:val="24"/>
          </w:rPr>
          <w:delText>,</w:delText>
        </w:r>
        <w:r w:rsidR="00044669" w:rsidDel="007B04BD">
          <w:rPr>
            <w:rFonts w:ascii="Times New Roman" w:hAnsi="Times New Roman" w:cs="Times New Roman"/>
            <w:sz w:val="24"/>
            <w:szCs w:val="24"/>
          </w:rPr>
          <w:delText xml:space="preserve"> el cual,</w:delText>
        </w:r>
      </w:del>
      <w:ins w:id="1945" w:author="Scribbr Carla" w:date="2017-01-12T12:55:00Z">
        <w:r w:rsidR="007B04BD">
          <w:rPr>
            <w:rFonts w:ascii="Times New Roman" w:hAnsi="Times New Roman" w:cs="Times New Roman"/>
            <w:sz w:val="24"/>
            <w:szCs w:val="24"/>
          </w:rPr>
          <w:t xml:space="preserve"> el que,</w:t>
        </w:r>
      </w:ins>
      <w:r w:rsidR="00044669">
        <w:rPr>
          <w:rFonts w:ascii="Times New Roman" w:hAnsi="Times New Roman" w:cs="Times New Roman"/>
          <w:sz w:val="24"/>
          <w:szCs w:val="24"/>
        </w:rPr>
        <w:t xml:space="preserve"> como consecuencia de</w:t>
      </w:r>
      <w:ins w:id="1946" w:author="Scribbr Carla" w:date="2017-01-12T12:56:00Z">
        <w:r w:rsidR="007B04BD">
          <w:rPr>
            <w:rFonts w:ascii="Times New Roman" w:hAnsi="Times New Roman" w:cs="Times New Roman"/>
            <w:sz w:val="24"/>
            <w:szCs w:val="24"/>
          </w:rPr>
          <w:t xml:space="preserve"> las </w:t>
        </w:r>
      </w:ins>
      <w:del w:id="1947" w:author="Scribbr Carla" w:date="2017-01-12T12:56:00Z">
        <w:r w:rsidR="00044669" w:rsidDel="007B04BD">
          <w:rPr>
            <w:rFonts w:ascii="Times New Roman" w:hAnsi="Times New Roman" w:cs="Times New Roman"/>
            <w:sz w:val="24"/>
            <w:szCs w:val="24"/>
          </w:rPr>
          <w:delText xml:space="preserve">l recibimiento de </w:delText>
        </w:r>
      </w:del>
      <w:r w:rsidR="00044669">
        <w:rPr>
          <w:rFonts w:ascii="Times New Roman" w:hAnsi="Times New Roman" w:cs="Times New Roman"/>
          <w:sz w:val="24"/>
          <w:szCs w:val="24"/>
        </w:rPr>
        <w:t xml:space="preserve">varias </w:t>
      </w:r>
      <w:r w:rsidR="00044669" w:rsidRPr="00044669">
        <w:rPr>
          <w:rFonts w:ascii="Times New Roman" w:hAnsi="Times New Roman" w:cs="Times New Roman"/>
          <w:sz w:val="24"/>
          <w:szCs w:val="24"/>
        </w:rPr>
        <w:t>críticas doctrinales</w:t>
      </w:r>
      <w:r w:rsidR="00044669">
        <w:rPr>
          <w:rStyle w:val="Voetnootmarkering"/>
          <w:rFonts w:ascii="Times New Roman" w:hAnsi="Times New Roman" w:cs="Times New Roman"/>
          <w:sz w:val="24"/>
          <w:szCs w:val="24"/>
        </w:rPr>
        <w:footnoteReference w:id="51"/>
      </w:r>
      <w:r w:rsidR="008A059B">
        <w:rPr>
          <w:rFonts w:ascii="Times New Roman" w:hAnsi="Times New Roman" w:cs="Times New Roman"/>
          <w:sz w:val="24"/>
          <w:szCs w:val="24"/>
        </w:rPr>
        <w:t xml:space="preserve"> </w:t>
      </w:r>
      <w:r w:rsidR="00044669">
        <w:rPr>
          <w:rFonts w:ascii="Times New Roman" w:hAnsi="Times New Roman" w:cs="Times New Roman"/>
          <w:sz w:val="24"/>
          <w:szCs w:val="24"/>
        </w:rPr>
        <w:t xml:space="preserve">y de la nueva LO </w:t>
      </w:r>
      <w:r w:rsidR="00B47263">
        <w:rPr>
          <w:rFonts w:ascii="Times New Roman" w:hAnsi="Times New Roman" w:cs="Times New Roman"/>
          <w:sz w:val="24"/>
          <w:szCs w:val="24"/>
        </w:rPr>
        <w:t>7/2003, se modificó</w:t>
      </w:r>
      <w:ins w:id="1959" w:author="Scribbr Carla" w:date="2017-01-12T12:56:00Z">
        <w:r w:rsidR="007B04BD">
          <w:rPr>
            <w:rFonts w:ascii="Times New Roman" w:hAnsi="Times New Roman" w:cs="Times New Roman"/>
            <w:sz w:val="24"/>
            <w:szCs w:val="24"/>
          </w:rPr>
          <w:t xml:space="preserve">. Este </w:t>
        </w:r>
      </w:ins>
      <w:ins w:id="1960" w:author="Scribbr Carla" w:date="2017-01-12T12:57:00Z">
        <w:r w:rsidR="001A118A">
          <w:rPr>
            <w:rFonts w:ascii="Times New Roman" w:hAnsi="Times New Roman" w:cs="Times New Roman"/>
            <w:sz w:val="24"/>
            <w:szCs w:val="24"/>
          </w:rPr>
          <w:t>se reform</w:t>
        </w:r>
      </w:ins>
      <w:ins w:id="1961" w:author="Scribbr Carla" w:date="2017-01-12T13:02:00Z">
        <w:r w:rsidR="001A118A">
          <w:rPr>
            <w:rFonts w:ascii="Times New Roman" w:hAnsi="Times New Roman" w:cs="Times New Roman"/>
            <w:sz w:val="24"/>
            <w:szCs w:val="24"/>
          </w:rPr>
          <w:t>ó</w:t>
        </w:r>
      </w:ins>
      <w:ins w:id="1962" w:author="Scribbr Carla" w:date="2017-01-12T12:57:00Z">
        <w:r w:rsidR="007B04BD">
          <w:rPr>
            <w:rFonts w:ascii="Times New Roman" w:hAnsi="Times New Roman" w:cs="Times New Roman"/>
            <w:sz w:val="24"/>
            <w:szCs w:val="24"/>
          </w:rPr>
          <w:t>,</w:t>
        </w:r>
      </w:ins>
      <w:del w:id="1963" w:author="Scribbr Carla" w:date="2017-01-12T12:56:00Z">
        <w:r w:rsidR="00B47263" w:rsidDel="007B04BD">
          <w:rPr>
            <w:rFonts w:ascii="Times New Roman" w:hAnsi="Times New Roman" w:cs="Times New Roman"/>
            <w:sz w:val="24"/>
            <w:szCs w:val="24"/>
          </w:rPr>
          <w:delText>,</w:delText>
        </w:r>
      </w:del>
      <w:r w:rsidR="00B47263">
        <w:rPr>
          <w:rFonts w:ascii="Times New Roman" w:hAnsi="Times New Roman" w:cs="Times New Roman"/>
          <w:sz w:val="24"/>
          <w:szCs w:val="24"/>
        </w:rPr>
        <w:t xml:space="preserve"> pudiendo</w:t>
      </w:r>
      <w:ins w:id="1964" w:author="Scribbr Carla" w:date="2017-01-12T12:57:00Z">
        <w:r w:rsidR="007B04BD">
          <w:rPr>
            <w:rFonts w:ascii="Times New Roman" w:hAnsi="Times New Roman" w:cs="Times New Roman"/>
            <w:sz w:val="24"/>
            <w:szCs w:val="24"/>
          </w:rPr>
          <w:t xml:space="preserve"> así</w:t>
        </w:r>
      </w:ins>
      <w:r w:rsidR="00B47263">
        <w:rPr>
          <w:rFonts w:ascii="Times New Roman" w:hAnsi="Times New Roman" w:cs="Times New Roman"/>
          <w:sz w:val="24"/>
          <w:szCs w:val="24"/>
        </w:rPr>
        <w:t xml:space="preserve"> </w:t>
      </w:r>
      <w:del w:id="1965" w:author="Scribbr Carla" w:date="2017-01-12T12:57:00Z">
        <w:r w:rsidR="00B47263" w:rsidDel="007B04BD">
          <w:rPr>
            <w:rFonts w:ascii="Times New Roman" w:hAnsi="Times New Roman" w:cs="Times New Roman"/>
            <w:sz w:val="24"/>
            <w:szCs w:val="24"/>
          </w:rPr>
          <w:delText>in</w:delText>
        </w:r>
        <w:r w:rsidR="00044669" w:rsidDel="007B04BD">
          <w:rPr>
            <w:rFonts w:ascii="Times New Roman" w:hAnsi="Times New Roman" w:cs="Times New Roman"/>
            <w:sz w:val="24"/>
            <w:szCs w:val="24"/>
          </w:rPr>
          <w:delText>ponerse</w:delText>
        </w:r>
      </w:del>
      <w:ins w:id="1966" w:author="Scribbr Carla" w:date="2017-01-12T12:57:00Z">
        <w:r w:rsidR="007B04BD">
          <w:rPr>
            <w:rFonts w:ascii="Times New Roman" w:hAnsi="Times New Roman" w:cs="Times New Roman"/>
            <w:sz w:val="24"/>
            <w:szCs w:val="24"/>
          </w:rPr>
          <w:t>imponerse</w:t>
        </w:r>
      </w:ins>
      <w:r w:rsidR="00044669">
        <w:rPr>
          <w:rFonts w:ascii="Times New Roman" w:hAnsi="Times New Roman" w:cs="Times New Roman"/>
          <w:sz w:val="24"/>
          <w:szCs w:val="24"/>
        </w:rPr>
        <w:t xml:space="preserve"> una o varias de las reglas de conducta vigentes en </w:t>
      </w:r>
      <w:ins w:id="1967" w:author="Scribbr Carla" w:date="2017-01-12T12:57:00Z">
        <w:r w:rsidR="007B04BD">
          <w:rPr>
            <w:rFonts w:ascii="Times New Roman" w:hAnsi="Times New Roman" w:cs="Times New Roman"/>
            <w:sz w:val="24"/>
            <w:szCs w:val="24"/>
          </w:rPr>
          <w:t xml:space="preserve">el </w:t>
        </w:r>
      </w:ins>
      <w:r w:rsidR="008A3F7E">
        <w:rPr>
          <w:rFonts w:ascii="Times New Roman" w:hAnsi="Times New Roman" w:cs="Times New Roman"/>
          <w:sz w:val="24"/>
          <w:szCs w:val="24"/>
        </w:rPr>
        <w:t>artículo 83 d</w:t>
      </w:r>
      <w:r w:rsidR="00044669">
        <w:rPr>
          <w:rFonts w:ascii="Times New Roman" w:hAnsi="Times New Roman" w:cs="Times New Roman"/>
          <w:sz w:val="24"/>
          <w:szCs w:val="24"/>
        </w:rPr>
        <w:t>el C</w:t>
      </w:r>
      <w:r w:rsidR="008A3F7E">
        <w:rPr>
          <w:rFonts w:ascii="Times New Roman" w:hAnsi="Times New Roman" w:cs="Times New Roman"/>
          <w:sz w:val="24"/>
          <w:szCs w:val="24"/>
        </w:rPr>
        <w:t>P</w:t>
      </w:r>
      <w:r w:rsidR="00044669">
        <w:rPr>
          <w:rFonts w:ascii="Times New Roman" w:hAnsi="Times New Roman" w:cs="Times New Roman"/>
          <w:sz w:val="24"/>
          <w:szCs w:val="24"/>
        </w:rPr>
        <w:t>, juntamente con alguna de las medidas de seguridad del artículo 105 y 106</w:t>
      </w:r>
      <w:r>
        <w:rPr>
          <w:rFonts w:ascii="Times New Roman" w:hAnsi="Times New Roman" w:cs="Times New Roman"/>
          <w:sz w:val="24"/>
          <w:szCs w:val="24"/>
        </w:rPr>
        <w:t xml:space="preserve"> del CP</w:t>
      </w:r>
      <w:r w:rsidR="00044669">
        <w:rPr>
          <w:rFonts w:ascii="Times New Roman" w:hAnsi="Times New Roman" w:cs="Times New Roman"/>
          <w:sz w:val="24"/>
          <w:szCs w:val="24"/>
        </w:rPr>
        <w:t>.</w:t>
      </w:r>
    </w:p>
    <w:p w14:paraId="495311C3" w14:textId="674219E8" w:rsidR="008A059B" w:rsidRPr="00753629" w:rsidRDefault="008A059B" w:rsidP="008A05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fundamento de la condena condicional reside en </w:t>
      </w:r>
      <w:commentRangeStart w:id="1968"/>
      <w:r>
        <w:rPr>
          <w:rFonts w:ascii="Times New Roman" w:hAnsi="Times New Roman" w:cs="Times New Roman"/>
          <w:sz w:val="24"/>
          <w:szCs w:val="24"/>
        </w:rPr>
        <w:t xml:space="preserve">la evitación del </w:t>
      </w:r>
      <w:commentRangeEnd w:id="1968"/>
      <w:r w:rsidR="0043696C">
        <w:rPr>
          <w:rStyle w:val="Verwijzingopmerking"/>
        </w:rPr>
        <w:commentReference w:id="1968"/>
      </w:r>
      <w:r>
        <w:rPr>
          <w:rFonts w:ascii="Times New Roman" w:hAnsi="Times New Roman" w:cs="Times New Roman"/>
          <w:sz w:val="24"/>
          <w:szCs w:val="24"/>
        </w:rPr>
        <w:t>cumplimiento de la pena privativa de libertad</w:t>
      </w:r>
      <w:del w:id="1969" w:author="Scribbr Carla" w:date="2017-01-12T15:00:00Z">
        <w:r w:rsidR="003B126C" w:rsidDel="002E6773">
          <w:rPr>
            <w:rFonts w:ascii="Times New Roman" w:hAnsi="Times New Roman" w:cs="Times New Roman"/>
            <w:sz w:val="24"/>
            <w:szCs w:val="24"/>
          </w:rPr>
          <w:delText>,</w:delText>
        </w:r>
      </w:del>
      <w:r>
        <w:rPr>
          <w:rFonts w:ascii="Times New Roman" w:hAnsi="Times New Roman" w:cs="Times New Roman"/>
          <w:sz w:val="24"/>
        </w:rPr>
        <w:t xml:space="preserve"> y por este motivo, al ser considerada una suspensión de la pena privativa de libertad</w:t>
      </w:r>
      <w:r w:rsidR="00C31E22">
        <w:rPr>
          <w:rFonts w:ascii="Times New Roman" w:hAnsi="Times New Roman" w:cs="Times New Roman"/>
          <w:sz w:val="24"/>
        </w:rPr>
        <w:t>, se le puede</w:t>
      </w:r>
      <w:ins w:id="1970" w:author="Scribbr Carla" w:date="2017-01-12T15:00:00Z">
        <w:r w:rsidR="002E6773">
          <w:rPr>
            <w:rFonts w:ascii="Times New Roman" w:hAnsi="Times New Roman" w:cs="Times New Roman"/>
            <w:sz w:val="24"/>
          </w:rPr>
          <w:t>n</w:t>
        </w:r>
      </w:ins>
      <w:r w:rsidR="00C31E22">
        <w:rPr>
          <w:rFonts w:ascii="Times New Roman" w:hAnsi="Times New Roman" w:cs="Times New Roman"/>
          <w:sz w:val="24"/>
        </w:rPr>
        <w:t xml:space="preserve"> aplicar</w:t>
      </w:r>
      <w:r>
        <w:rPr>
          <w:rFonts w:ascii="Times New Roman" w:hAnsi="Times New Roman" w:cs="Times New Roman"/>
          <w:sz w:val="24"/>
        </w:rPr>
        <w:t xml:space="preserve"> medidas </w:t>
      </w:r>
      <w:r w:rsidR="00C31E22">
        <w:rPr>
          <w:rFonts w:ascii="Times New Roman" w:hAnsi="Times New Roman" w:cs="Times New Roman"/>
          <w:sz w:val="24"/>
        </w:rPr>
        <w:t>de seguridad.</w:t>
      </w:r>
      <w:del w:id="1971" w:author="Scribbr Carla" w:date="2017-01-12T15:28:00Z">
        <w:r w:rsidR="00C31E22" w:rsidDel="00073104">
          <w:rPr>
            <w:rFonts w:ascii="Times New Roman" w:hAnsi="Times New Roman" w:cs="Times New Roman"/>
            <w:sz w:val="24"/>
          </w:rPr>
          <w:delText xml:space="preserve"> </w:delText>
        </w:r>
        <w:r w:rsidDel="00073104">
          <w:rPr>
            <w:rFonts w:ascii="Times New Roman" w:hAnsi="Times New Roman" w:cs="Times New Roman"/>
            <w:sz w:val="24"/>
          </w:rPr>
          <w:delText xml:space="preserve"> </w:delText>
        </w:r>
      </w:del>
    </w:p>
    <w:p w14:paraId="12DD4D9E" w14:textId="1412C007" w:rsidR="008A059B" w:rsidRPr="001A5FE9" w:rsidRDefault="00B47263" w:rsidP="008A059B">
      <w:pPr>
        <w:spacing w:line="360" w:lineRule="auto"/>
        <w:jc w:val="both"/>
        <w:rPr>
          <w:rFonts w:ascii="Times New Roman" w:hAnsi="Times New Roman" w:cs="Times New Roman"/>
          <w:sz w:val="24"/>
        </w:rPr>
      </w:pPr>
      <w:r>
        <w:rPr>
          <w:rFonts w:ascii="Times New Roman" w:hAnsi="Times New Roman" w:cs="Times New Roman"/>
          <w:sz w:val="24"/>
        </w:rPr>
        <w:t xml:space="preserve">A continuación, se ha </w:t>
      </w:r>
      <w:commentRangeStart w:id="1972"/>
      <w:ins w:id="1973" w:author="Scribbr Carla" w:date="2017-01-12T15:28:00Z">
        <w:r w:rsidR="00073104">
          <w:rPr>
            <w:rFonts w:ascii="Times New Roman" w:hAnsi="Times New Roman" w:cs="Times New Roman"/>
            <w:sz w:val="24"/>
          </w:rPr>
          <w:t>h</w:t>
        </w:r>
      </w:ins>
      <w:r w:rsidR="008A059B">
        <w:rPr>
          <w:rFonts w:ascii="Times New Roman" w:hAnsi="Times New Roman" w:cs="Times New Roman"/>
          <w:sz w:val="24"/>
        </w:rPr>
        <w:t xml:space="preserve">echo </w:t>
      </w:r>
      <w:commentRangeEnd w:id="1972"/>
      <w:r w:rsidR="00073104">
        <w:rPr>
          <w:rStyle w:val="Verwijzingopmerking"/>
        </w:rPr>
        <w:commentReference w:id="1972"/>
      </w:r>
      <w:r w:rsidR="008A059B">
        <w:rPr>
          <w:rFonts w:ascii="Times New Roman" w:hAnsi="Times New Roman" w:cs="Times New Roman"/>
          <w:sz w:val="24"/>
        </w:rPr>
        <w:t>una clasificación de las reglas de conducta</w:t>
      </w:r>
      <w:r>
        <w:rPr>
          <w:rFonts w:ascii="Times New Roman" w:hAnsi="Times New Roman" w:cs="Times New Roman"/>
          <w:sz w:val="24"/>
        </w:rPr>
        <w:t xml:space="preserve"> según</w:t>
      </w:r>
      <w:ins w:id="1974" w:author="Scribbr Carla" w:date="2017-01-12T15:00:00Z">
        <w:r w:rsidR="002E6773">
          <w:rPr>
            <w:rFonts w:ascii="Times New Roman" w:hAnsi="Times New Roman" w:cs="Times New Roman"/>
            <w:sz w:val="24"/>
          </w:rPr>
          <w:t xml:space="preserve"> </w:t>
        </w:r>
      </w:ins>
      <w:r w:rsidR="00C31E22">
        <w:rPr>
          <w:rFonts w:ascii="Times New Roman" w:hAnsi="Times New Roman" w:cs="Times New Roman"/>
          <w:sz w:val="24"/>
        </w:rPr>
        <w:t>su</w:t>
      </w:r>
      <w:r w:rsidR="008A059B">
        <w:rPr>
          <w:rFonts w:ascii="Times New Roman" w:hAnsi="Times New Roman" w:cs="Times New Roman"/>
          <w:sz w:val="24"/>
        </w:rPr>
        <w:t xml:space="preserve"> función</w:t>
      </w:r>
      <w:r w:rsidR="00C31E22">
        <w:rPr>
          <w:rFonts w:ascii="Times New Roman" w:hAnsi="Times New Roman" w:cs="Times New Roman"/>
          <w:sz w:val="24"/>
        </w:rPr>
        <w:t xml:space="preserve"> principal.</w:t>
      </w:r>
      <w:del w:id="1975" w:author="Scribbr Carla" w:date="2017-01-12T15:28:00Z">
        <w:r w:rsidR="00C31E22" w:rsidDel="00073104">
          <w:rPr>
            <w:rFonts w:ascii="Times New Roman" w:hAnsi="Times New Roman" w:cs="Times New Roman"/>
            <w:sz w:val="24"/>
          </w:rPr>
          <w:delText xml:space="preserve"> </w:delText>
        </w:r>
      </w:del>
    </w:p>
    <w:p w14:paraId="4EF76FD4" w14:textId="77777777" w:rsidR="008A059B" w:rsidRDefault="008A059B" w:rsidP="008A059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6.2</w:t>
      </w:r>
      <w:r w:rsidRPr="009C2950">
        <w:rPr>
          <w:rFonts w:ascii="Times New Roman" w:hAnsi="Times New Roman" w:cs="Times New Roman"/>
          <w:b/>
          <w:sz w:val="24"/>
          <w:szCs w:val="24"/>
        </w:rPr>
        <w:t xml:space="preserve">.1. Con finalidad terapéutica </w:t>
      </w:r>
    </w:p>
    <w:p w14:paraId="0589F229" w14:textId="5E354CF4" w:rsidR="008A059B" w:rsidRDefault="008A059B" w:rsidP="008A059B">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Pr="008A059B">
        <w:rPr>
          <w:rFonts w:ascii="Times New Roman" w:hAnsi="Times New Roman" w:cs="Times New Roman"/>
          <w:sz w:val="24"/>
          <w:szCs w:val="24"/>
        </w:rPr>
        <w:t xml:space="preserve">a </w:t>
      </w:r>
      <w:commentRangeStart w:id="1976"/>
      <w:ins w:id="1977" w:author="Scribbr Carla" w:date="2017-01-12T15:29:00Z">
        <w:r w:rsidR="00073104">
          <w:rPr>
            <w:rFonts w:ascii="Times New Roman" w:hAnsi="Times New Roman" w:cs="Times New Roman"/>
            <w:sz w:val="24"/>
            <w:szCs w:val="24"/>
          </w:rPr>
          <w:t>“</w:t>
        </w:r>
      </w:ins>
      <w:r w:rsidRPr="00073104">
        <w:rPr>
          <w:rFonts w:ascii="Times New Roman" w:hAnsi="Times New Roman" w:cs="Times New Roman"/>
          <w:sz w:val="24"/>
          <w:szCs w:val="24"/>
          <w:rPrChange w:id="1978" w:author="Scribbr Carla" w:date="2017-01-12T15:29:00Z">
            <w:rPr>
              <w:rFonts w:ascii="Times New Roman" w:hAnsi="Times New Roman" w:cs="Times New Roman"/>
              <w:i/>
              <w:sz w:val="24"/>
              <w:szCs w:val="24"/>
            </w:rPr>
          </w:rPrChange>
        </w:rPr>
        <w:t>participación en programas formativos, laborales, culturales, de educación vial, sexual, de defensa del medio ambiente, de protección de los animales, de igualdad de trato y no discriminación, y otros similares</w:t>
      </w:r>
      <w:ins w:id="1979" w:author="Scribbr Carla" w:date="2017-01-12T15:29:00Z">
        <w:r w:rsidR="00073104">
          <w:rPr>
            <w:rFonts w:ascii="Times New Roman" w:hAnsi="Times New Roman" w:cs="Times New Roman"/>
            <w:sz w:val="24"/>
            <w:szCs w:val="24"/>
          </w:rPr>
          <w:t xml:space="preserve"> (…)”</w:t>
        </w:r>
        <w:commentRangeEnd w:id="1976"/>
        <w:r w:rsidR="00073104">
          <w:rPr>
            <w:rStyle w:val="Verwijzingopmerking"/>
          </w:rPr>
          <w:commentReference w:id="1976"/>
        </w:r>
      </w:ins>
      <w:ins w:id="1980" w:author="Scribbr Carla" w:date="2017-01-12T15:30:00Z">
        <w:r w:rsidR="004E2BB8">
          <w:rPr>
            <w:rFonts w:ascii="Times New Roman" w:hAnsi="Times New Roman" w:cs="Times New Roman"/>
            <w:sz w:val="24"/>
            <w:szCs w:val="24"/>
          </w:rPr>
          <w:t>.</w:t>
        </w:r>
      </w:ins>
      <w:del w:id="1981" w:author="Scribbr Carla" w:date="2017-01-12T15:29:00Z">
        <w:r w:rsidRPr="008A059B" w:rsidDel="00073104">
          <w:rPr>
            <w:rFonts w:ascii="Times New Roman" w:hAnsi="Times New Roman" w:cs="Times New Roman"/>
            <w:sz w:val="24"/>
            <w:szCs w:val="24"/>
          </w:rPr>
          <w:delText>,</w:delText>
        </w:r>
      </w:del>
    </w:p>
    <w:p w14:paraId="181BAFB7" w14:textId="77777777" w:rsidR="008A059B" w:rsidRDefault="008A059B" w:rsidP="008A059B">
      <w:pPr>
        <w:spacing w:line="360" w:lineRule="auto"/>
        <w:jc w:val="both"/>
        <w:rPr>
          <w:rFonts w:ascii="Times New Roman" w:hAnsi="Times New Roman" w:cs="Times New Roman"/>
          <w:sz w:val="24"/>
          <w:szCs w:val="24"/>
        </w:rPr>
      </w:pPr>
      <w:r>
        <w:rPr>
          <w:rFonts w:ascii="Times New Roman" w:hAnsi="Times New Roman" w:cs="Times New Roman"/>
          <w:sz w:val="24"/>
          <w:szCs w:val="24"/>
        </w:rPr>
        <w:t>Relacionada</w:t>
      </w:r>
      <w:r w:rsidRPr="008A059B">
        <w:rPr>
          <w:rFonts w:ascii="Times New Roman" w:hAnsi="Times New Roman" w:cs="Times New Roman"/>
          <w:sz w:val="24"/>
          <w:szCs w:val="24"/>
        </w:rPr>
        <w:t xml:space="preserve"> con la medida de</w:t>
      </w:r>
      <w:r>
        <w:rPr>
          <w:rFonts w:ascii="Times New Roman" w:hAnsi="Times New Roman" w:cs="Times New Roman"/>
          <w:sz w:val="24"/>
          <w:szCs w:val="24"/>
        </w:rPr>
        <w:t xml:space="preserve"> seguridad del artículo 106.1.j</w:t>
      </w:r>
      <w:r w:rsidR="00F937D3">
        <w:rPr>
          <w:rFonts w:ascii="Times New Roman" w:hAnsi="Times New Roman" w:cs="Times New Roman"/>
          <w:sz w:val="24"/>
          <w:szCs w:val="24"/>
        </w:rPr>
        <w:t xml:space="preserve"> del CP</w:t>
      </w:r>
      <w:r>
        <w:rPr>
          <w:rFonts w:ascii="Times New Roman" w:hAnsi="Times New Roman" w:cs="Times New Roman"/>
          <w:sz w:val="24"/>
          <w:szCs w:val="24"/>
        </w:rPr>
        <w:t>.</w:t>
      </w:r>
      <w:del w:id="1982" w:author="Scribbr Carla" w:date="2017-01-12T15:30:00Z">
        <w:r w:rsidDel="004E2BB8">
          <w:rPr>
            <w:rFonts w:ascii="Times New Roman" w:hAnsi="Times New Roman" w:cs="Times New Roman"/>
            <w:sz w:val="24"/>
            <w:szCs w:val="24"/>
          </w:rPr>
          <w:delText xml:space="preserve"> </w:delText>
        </w:r>
      </w:del>
    </w:p>
    <w:p w14:paraId="7930C862" w14:textId="07D3AA34" w:rsidR="008A059B" w:rsidRDefault="008A059B" w:rsidP="008A059B">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8A059B">
        <w:rPr>
          <w:rFonts w:ascii="Times New Roman" w:hAnsi="Times New Roman" w:cs="Times New Roman"/>
          <w:sz w:val="24"/>
          <w:szCs w:val="24"/>
        </w:rPr>
        <w:t xml:space="preserve">a </w:t>
      </w:r>
      <w:ins w:id="1983" w:author="Scribbr Carla" w:date="2017-01-12T15:30:00Z">
        <w:r w:rsidR="004E2BB8">
          <w:rPr>
            <w:rFonts w:ascii="Times New Roman" w:hAnsi="Times New Roman" w:cs="Times New Roman"/>
            <w:sz w:val="24"/>
            <w:szCs w:val="24"/>
          </w:rPr>
          <w:t>“</w:t>
        </w:r>
      </w:ins>
      <w:r w:rsidRPr="004E2BB8">
        <w:rPr>
          <w:rFonts w:ascii="Times New Roman" w:hAnsi="Times New Roman" w:cs="Times New Roman"/>
          <w:sz w:val="24"/>
          <w:szCs w:val="24"/>
          <w:rPrChange w:id="1984" w:author="Scribbr Carla" w:date="2017-01-12T15:30:00Z">
            <w:rPr>
              <w:rFonts w:ascii="Times New Roman" w:hAnsi="Times New Roman" w:cs="Times New Roman"/>
              <w:i/>
              <w:sz w:val="24"/>
              <w:szCs w:val="24"/>
            </w:rPr>
          </w:rPrChange>
        </w:rPr>
        <w:t xml:space="preserve">participación en programas de </w:t>
      </w:r>
      <w:commentRangeStart w:id="1985"/>
      <w:r w:rsidRPr="004E2BB8">
        <w:rPr>
          <w:rFonts w:ascii="Times New Roman" w:hAnsi="Times New Roman" w:cs="Times New Roman"/>
          <w:sz w:val="24"/>
          <w:szCs w:val="24"/>
          <w:rPrChange w:id="1986" w:author="Scribbr Carla" w:date="2017-01-12T15:30:00Z">
            <w:rPr>
              <w:rFonts w:ascii="Times New Roman" w:hAnsi="Times New Roman" w:cs="Times New Roman"/>
              <w:i/>
              <w:sz w:val="24"/>
              <w:szCs w:val="24"/>
            </w:rPr>
          </w:rPrChange>
        </w:rPr>
        <w:t>des</w:t>
      </w:r>
      <w:del w:id="1987" w:author="Scribbr Carla" w:date="2017-01-12T15:30:00Z">
        <w:r w:rsidRPr="004E2BB8" w:rsidDel="004E2BB8">
          <w:rPr>
            <w:rFonts w:ascii="Times New Roman" w:hAnsi="Times New Roman" w:cs="Times New Roman"/>
            <w:sz w:val="24"/>
            <w:szCs w:val="24"/>
            <w:rPrChange w:id="1988" w:author="Scribbr Carla" w:date="2017-01-12T15:30:00Z">
              <w:rPr>
                <w:rFonts w:ascii="Times New Roman" w:hAnsi="Times New Roman" w:cs="Times New Roman"/>
                <w:i/>
                <w:sz w:val="24"/>
                <w:szCs w:val="24"/>
              </w:rPr>
            </w:rPrChange>
          </w:rPr>
          <w:delText>habitua</w:delText>
        </w:r>
        <w:r w:rsidR="00B47263" w:rsidRPr="004E2BB8" w:rsidDel="004E2BB8">
          <w:rPr>
            <w:rFonts w:ascii="Times New Roman" w:hAnsi="Times New Roman" w:cs="Times New Roman"/>
            <w:sz w:val="24"/>
            <w:szCs w:val="24"/>
            <w:rPrChange w:id="1989" w:author="Scribbr Carla" w:date="2017-01-12T15:30:00Z">
              <w:rPr>
                <w:rFonts w:ascii="Times New Roman" w:hAnsi="Times New Roman" w:cs="Times New Roman"/>
                <w:i/>
                <w:sz w:val="24"/>
                <w:szCs w:val="24"/>
              </w:rPr>
            </w:rPrChange>
          </w:rPr>
          <w:delText>liza</w:delText>
        </w:r>
        <w:r w:rsidRPr="004E2BB8" w:rsidDel="004E2BB8">
          <w:rPr>
            <w:rFonts w:ascii="Times New Roman" w:hAnsi="Times New Roman" w:cs="Times New Roman"/>
            <w:sz w:val="24"/>
            <w:szCs w:val="24"/>
            <w:rPrChange w:id="1990" w:author="Scribbr Carla" w:date="2017-01-12T15:30:00Z">
              <w:rPr>
                <w:rFonts w:ascii="Times New Roman" w:hAnsi="Times New Roman" w:cs="Times New Roman"/>
                <w:i/>
                <w:sz w:val="24"/>
                <w:szCs w:val="24"/>
              </w:rPr>
            </w:rPrChange>
          </w:rPr>
          <w:delText xml:space="preserve">ción </w:delText>
        </w:r>
      </w:del>
      <w:ins w:id="1991" w:author="Scribbr Carla" w:date="2017-01-12T15:30:00Z">
        <w:r w:rsidR="004E2BB8">
          <w:rPr>
            <w:rFonts w:ascii="Times New Roman" w:hAnsi="Times New Roman" w:cs="Times New Roman"/>
            <w:sz w:val="24"/>
            <w:szCs w:val="24"/>
          </w:rPr>
          <w:t>habituación</w:t>
        </w:r>
        <w:r w:rsidR="004E2BB8" w:rsidRPr="004E2BB8">
          <w:rPr>
            <w:rFonts w:ascii="Times New Roman" w:hAnsi="Times New Roman" w:cs="Times New Roman"/>
            <w:sz w:val="24"/>
            <w:szCs w:val="24"/>
            <w:rPrChange w:id="1992" w:author="Scribbr Carla" w:date="2017-01-12T15:30:00Z">
              <w:rPr>
                <w:rFonts w:ascii="Times New Roman" w:hAnsi="Times New Roman" w:cs="Times New Roman"/>
                <w:i/>
                <w:sz w:val="24"/>
                <w:szCs w:val="24"/>
              </w:rPr>
            </w:rPrChange>
          </w:rPr>
          <w:t xml:space="preserve"> </w:t>
        </w:r>
        <w:commentRangeEnd w:id="1985"/>
        <w:r w:rsidR="004E2BB8">
          <w:rPr>
            <w:rStyle w:val="Verwijzingopmerking"/>
          </w:rPr>
          <w:commentReference w:id="1985"/>
        </w:r>
      </w:ins>
      <w:r w:rsidRPr="004E2BB8">
        <w:rPr>
          <w:rFonts w:ascii="Times New Roman" w:hAnsi="Times New Roman" w:cs="Times New Roman"/>
          <w:sz w:val="24"/>
          <w:szCs w:val="24"/>
          <w:rPrChange w:id="1993" w:author="Scribbr Carla" w:date="2017-01-12T15:30:00Z">
            <w:rPr>
              <w:rFonts w:ascii="Times New Roman" w:hAnsi="Times New Roman" w:cs="Times New Roman"/>
              <w:i/>
              <w:sz w:val="24"/>
              <w:szCs w:val="24"/>
            </w:rPr>
          </w:rPrChange>
        </w:rPr>
        <w:t>al consumo de alcohol, drogas tóxicas o sustancias estupefacientes, o de tratamiento de otros comportamientos adictivos</w:t>
      </w:r>
      <w:ins w:id="1994" w:author="Scribbr Carla" w:date="2017-01-12T15:30:00Z">
        <w:r w:rsidR="004E2BB8">
          <w:rPr>
            <w:rFonts w:ascii="Times New Roman" w:hAnsi="Times New Roman" w:cs="Times New Roman"/>
            <w:sz w:val="24"/>
            <w:szCs w:val="24"/>
          </w:rPr>
          <w:t>”</w:t>
        </w:r>
      </w:ins>
      <w:r>
        <w:rPr>
          <w:rFonts w:ascii="Times New Roman" w:hAnsi="Times New Roman" w:cs="Times New Roman"/>
          <w:sz w:val="24"/>
          <w:szCs w:val="24"/>
        </w:rPr>
        <w:t>.</w:t>
      </w:r>
      <w:del w:id="1995" w:author="Scribbr Carla" w:date="2017-01-12T15:30:00Z">
        <w:r w:rsidDel="004E2BB8">
          <w:rPr>
            <w:rFonts w:ascii="Times New Roman" w:hAnsi="Times New Roman" w:cs="Times New Roman"/>
            <w:sz w:val="24"/>
            <w:szCs w:val="24"/>
          </w:rPr>
          <w:delText xml:space="preserve"> </w:delText>
        </w:r>
      </w:del>
    </w:p>
    <w:p w14:paraId="5F844DB0" w14:textId="162D966A" w:rsidR="008A059B" w:rsidRDefault="008A059B" w:rsidP="008A05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Relacionada con </w:t>
      </w:r>
      <w:r w:rsidRPr="008A059B">
        <w:rPr>
          <w:rFonts w:ascii="Times New Roman" w:hAnsi="Times New Roman" w:cs="Times New Roman"/>
          <w:sz w:val="24"/>
          <w:szCs w:val="24"/>
        </w:rPr>
        <w:t>la medida de seguridad del artículo 106.1.k</w:t>
      </w:r>
      <w:r w:rsidR="00F937D3">
        <w:rPr>
          <w:rFonts w:ascii="Times New Roman" w:hAnsi="Times New Roman" w:cs="Times New Roman"/>
          <w:sz w:val="24"/>
          <w:szCs w:val="24"/>
        </w:rPr>
        <w:t xml:space="preserve"> del CP</w:t>
      </w:r>
      <w:del w:id="1996" w:author="Scribbr Carla" w:date="2017-01-12T15:31:00Z">
        <w:r w:rsidRPr="008A059B" w:rsidDel="004E2BB8">
          <w:rPr>
            <w:rFonts w:ascii="Times New Roman" w:hAnsi="Times New Roman" w:cs="Times New Roman"/>
            <w:sz w:val="24"/>
            <w:szCs w:val="24"/>
          </w:rPr>
          <w:delText>, de la</w:delText>
        </w:r>
      </w:del>
      <w:ins w:id="1997" w:author="Scribbr Carla" w:date="2017-01-12T15:31:00Z">
        <w:r w:rsidR="004E2BB8">
          <w:rPr>
            <w:rFonts w:ascii="Times New Roman" w:hAnsi="Times New Roman" w:cs="Times New Roman"/>
            <w:sz w:val="24"/>
            <w:szCs w:val="24"/>
          </w:rPr>
          <w:t>. Este recoge la</w:t>
        </w:r>
      </w:ins>
      <w:r w:rsidRPr="008A059B">
        <w:rPr>
          <w:rFonts w:ascii="Times New Roman" w:hAnsi="Times New Roman" w:cs="Times New Roman"/>
          <w:sz w:val="24"/>
          <w:szCs w:val="24"/>
        </w:rPr>
        <w:t xml:space="preserve"> obligación de seguir un tratamiento externo</w:t>
      </w:r>
      <w:del w:id="1998" w:author="Scribbr Carla" w:date="2017-01-12T15:31:00Z">
        <w:r w:rsidRPr="008A059B" w:rsidDel="004E2BB8">
          <w:rPr>
            <w:rFonts w:ascii="Times New Roman" w:hAnsi="Times New Roman" w:cs="Times New Roman"/>
            <w:sz w:val="24"/>
            <w:szCs w:val="24"/>
          </w:rPr>
          <w:delText>,</w:delText>
        </w:r>
      </w:del>
      <w:r w:rsidRPr="008A059B">
        <w:rPr>
          <w:rFonts w:ascii="Times New Roman" w:hAnsi="Times New Roman" w:cs="Times New Roman"/>
          <w:sz w:val="24"/>
          <w:szCs w:val="24"/>
        </w:rPr>
        <w:t xml:space="preserve"> o de someterse a un control médico periódico, pensado básicamente para aquellos internos que tienen problemas con las drogas y el alcohol.</w:t>
      </w:r>
      <w:del w:id="1999" w:author="Scribbr Carla" w:date="2017-01-12T15:31:00Z">
        <w:r w:rsidRPr="008A059B" w:rsidDel="004E2BB8">
          <w:rPr>
            <w:rFonts w:ascii="Times New Roman" w:hAnsi="Times New Roman" w:cs="Times New Roman"/>
            <w:sz w:val="24"/>
            <w:szCs w:val="24"/>
          </w:rPr>
          <w:delText xml:space="preserve"> </w:delText>
        </w:r>
      </w:del>
    </w:p>
    <w:p w14:paraId="71A53CF7" w14:textId="35726012" w:rsidR="00F937D3" w:rsidRDefault="008A059B" w:rsidP="008A059B">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caso</w:t>
      </w:r>
      <w:ins w:id="2000" w:author="Scribbr Carla" w:date="2017-01-12T15:33:00Z">
        <w:r w:rsidR="004E2BB8">
          <w:rPr>
            <w:rFonts w:ascii="Times New Roman" w:hAnsi="Times New Roman" w:cs="Times New Roman"/>
            <w:sz w:val="24"/>
            <w:szCs w:val="24"/>
          </w:rPr>
          <w:t>,</w:t>
        </w:r>
      </w:ins>
      <w:r>
        <w:rPr>
          <w:rFonts w:ascii="Times New Roman" w:hAnsi="Times New Roman" w:cs="Times New Roman"/>
          <w:sz w:val="24"/>
          <w:szCs w:val="24"/>
        </w:rPr>
        <w:t xml:space="preserve"> hay un escaso número de centros que pued</w:t>
      </w:r>
      <w:ins w:id="2001" w:author="Scribbr Carla" w:date="2017-01-12T15:33:00Z">
        <w:r w:rsidR="004E2BB8">
          <w:rPr>
            <w:rFonts w:ascii="Times New Roman" w:hAnsi="Times New Roman" w:cs="Times New Roman"/>
            <w:sz w:val="24"/>
            <w:szCs w:val="24"/>
          </w:rPr>
          <w:t>a</w:t>
        </w:r>
      </w:ins>
      <w:del w:id="2002" w:author="Scribbr Carla" w:date="2017-01-12T15:33:00Z">
        <w:r w:rsidDel="004E2BB8">
          <w:rPr>
            <w:rFonts w:ascii="Times New Roman" w:hAnsi="Times New Roman" w:cs="Times New Roman"/>
            <w:sz w:val="24"/>
            <w:szCs w:val="24"/>
          </w:rPr>
          <w:delText>e</w:delText>
        </w:r>
      </w:del>
      <w:r>
        <w:rPr>
          <w:rFonts w:ascii="Times New Roman" w:hAnsi="Times New Roman" w:cs="Times New Roman"/>
          <w:sz w:val="24"/>
          <w:szCs w:val="24"/>
        </w:rPr>
        <w:t xml:space="preserve">n </w:t>
      </w:r>
      <w:del w:id="2003" w:author="Scribbr Carla" w:date="2017-01-12T15:33:00Z">
        <w:r w:rsidR="00B47263" w:rsidDel="004E2BB8">
          <w:rPr>
            <w:rFonts w:ascii="Times New Roman" w:hAnsi="Times New Roman" w:cs="Times New Roman"/>
            <w:sz w:val="24"/>
            <w:szCs w:val="24"/>
          </w:rPr>
          <w:delText xml:space="preserve"> </w:delText>
        </w:r>
      </w:del>
      <w:r>
        <w:rPr>
          <w:rFonts w:ascii="Times New Roman" w:hAnsi="Times New Roman" w:cs="Times New Roman"/>
          <w:sz w:val="24"/>
          <w:szCs w:val="24"/>
        </w:rPr>
        <w:t>ofrecer</w:t>
      </w:r>
      <w:r w:rsidR="00B47263">
        <w:rPr>
          <w:rFonts w:ascii="Times New Roman" w:hAnsi="Times New Roman" w:cs="Times New Roman"/>
          <w:sz w:val="24"/>
          <w:szCs w:val="24"/>
        </w:rPr>
        <w:t xml:space="preserve"> este tipo de servicios para</w:t>
      </w:r>
      <w:r>
        <w:rPr>
          <w:rFonts w:ascii="Times New Roman" w:hAnsi="Times New Roman" w:cs="Times New Roman"/>
          <w:sz w:val="24"/>
          <w:szCs w:val="24"/>
        </w:rPr>
        <w:t xml:space="preserve"> internos. Aparte, se da una c</w:t>
      </w:r>
      <w:r w:rsidR="00B47263">
        <w:rPr>
          <w:rFonts w:ascii="Times New Roman" w:hAnsi="Times New Roman" w:cs="Times New Roman"/>
          <w:sz w:val="24"/>
          <w:szCs w:val="24"/>
        </w:rPr>
        <w:t xml:space="preserve">ontradicción entre la </w:t>
      </w:r>
      <w:del w:id="2004" w:author="Scribbr Carla" w:date="2017-01-12T15:33:00Z">
        <w:r w:rsidR="00B47263" w:rsidDel="004E2BB8">
          <w:rPr>
            <w:rFonts w:ascii="Times New Roman" w:hAnsi="Times New Roman" w:cs="Times New Roman"/>
            <w:sz w:val="24"/>
            <w:szCs w:val="24"/>
          </w:rPr>
          <w:delText>voluntari</w:delText>
        </w:r>
        <w:r w:rsidDel="004E2BB8">
          <w:rPr>
            <w:rFonts w:ascii="Times New Roman" w:hAnsi="Times New Roman" w:cs="Times New Roman"/>
            <w:sz w:val="24"/>
            <w:szCs w:val="24"/>
          </w:rPr>
          <w:delText>dad</w:delText>
        </w:r>
      </w:del>
      <w:ins w:id="2005" w:author="Scribbr Carla" w:date="2017-01-12T15:33:00Z">
        <w:r w:rsidR="004E2BB8">
          <w:rPr>
            <w:rFonts w:ascii="Times New Roman" w:hAnsi="Times New Roman" w:cs="Times New Roman"/>
            <w:sz w:val="24"/>
            <w:szCs w:val="24"/>
          </w:rPr>
          <w:t>voluntariedad</w:t>
        </w:r>
      </w:ins>
      <w:r>
        <w:rPr>
          <w:rFonts w:ascii="Times New Roman" w:hAnsi="Times New Roman" w:cs="Times New Roman"/>
          <w:sz w:val="24"/>
          <w:szCs w:val="24"/>
        </w:rPr>
        <w:t xml:space="preserve"> de los internos que han cometido un delito contra la violencia sexual o de género cuando están dentro del </w:t>
      </w:r>
      <w:ins w:id="2006" w:author="Scribbr Carla" w:date="2017-01-12T15:33:00Z">
        <w:r w:rsidR="004E2BB8">
          <w:rPr>
            <w:rFonts w:ascii="Times New Roman" w:hAnsi="Times New Roman" w:cs="Times New Roman"/>
            <w:sz w:val="24"/>
            <w:szCs w:val="24"/>
          </w:rPr>
          <w:t>c</w:t>
        </w:r>
      </w:ins>
      <w:del w:id="2007" w:author="Scribbr Carla" w:date="2017-01-12T15:33:00Z">
        <w:r w:rsidDel="004E2BB8">
          <w:rPr>
            <w:rFonts w:ascii="Times New Roman" w:hAnsi="Times New Roman" w:cs="Times New Roman"/>
            <w:sz w:val="24"/>
            <w:szCs w:val="24"/>
          </w:rPr>
          <w:delText>C</w:delText>
        </w:r>
      </w:del>
      <w:r>
        <w:rPr>
          <w:rFonts w:ascii="Times New Roman" w:hAnsi="Times New Roman" w:cs="Times New Roman"/>
          <w:sz w:val="24"/>
          <w:szCs w:val="24"/>
        </w:rPr>
        <w:t xml:space="preserve">entro </w:t>
      </w:r>
      <w:ins w:id="2008" w:author="Scribbr Carla" w:date="2017-01-12T15:33:00Z">
        <w:r w:rsidR="004E2BB8">
          <w:rPr>
            <w:rFonts w:ascii="Times New Roman" w:hAnsi="Times New Roman" w:cs="Times New Roman"/>
            <w:sz w:val="24"/>
            <w:szCs w:val="24"/>
          </w:rPr>
          <w:t>p</w:t>
        </w:r>
      </w:ins>
      <w:del w:id="2009" w:author="Scribbr Carla" w:date="2017-01-12T15:33:00Z">
        <w:r w:rsidDel="004E2BB8">
          <w:rPr>
            <w:rFonts w:ascii="Times New Roman" w:hAnsi="Times New Roman" w:cs="Times New Roman"/>
            <w:sz w:val="24"/>
            <w:szCs w:val="24"/>
          </w:rPr>
          <w:delText>P</w:delText>
        </w:r>
      </w:del>
      <w:r>
        <w:rPr>
          <w:rFonts w:ascii="Times New Roman" w:hAnsi="Times New Roman" w:cs="Times New Roman"/>
          <w:sz w:val="24"/>
          <w:szCs w:val="24"/>
        </w:rPr>
        <w:t>enitenciario</w:t>
      </w:r>
      <w:ins w:id="2010" w:author="Scribbr Carla" w:date="2017-01-12T15:34:00Z">
        <w:r w:rsidR="004E2BB8">
          <w:rPr>
            <w:rFonts w:ascii="Times New Roman" w:hAnsi="Times New Roman" w:cs="Times New Roman"/>
            <w:sz w:val="24"/>
            <w:szCs w:val="24"/>
          </w:rPr>
          <w:t xml:space="preserve"> - donde</w:t>
        </w:r>
      </w:ins>
      <w:r>
        <w:rPr>
          <w:rFonts w:ascii="Times New Roman" w:hAnsi="Times New Roman" w:cs="Times New Roman"/>
          <w:sz w:val="24"/>
          <w:szCs w:val="24"/>
        </w:rPr>
        <w:t xml:space="preserve"> </w:t>
      </w:r>
      <w:del w:id="2011" w:author="Scribbr Carla" w:date="2017-01-12T15:34:00Z">
        <w:r w:rsidDel="004E2BB8">
          <w:rPr>
            <w:rFonts w:ascii="Times New Roman" w:hAnsi="Times New Roman" w:cs="Times New Roman"/>
            <w:sz w:val="24"/>
            <w:szCs w:val="24"/>
          </w:rPr>
          <w:delText>en participar</w:delText>
        </w:r>
      </w:del>
      <w:ins w:id="2012" w:author="Scribbr Carla" w:date="2017-01-12T15:34:00Z">
        <w:r w:rsidR="004E2BB8">
          <w:rPr>
            <w:rFonts w:ascii="Times New Roman" w:hAnsi="Times New Roman" w:cs="Times New Roman"/>
            <w:sz w:val="24"/>
            <w:szCs w:val="24"/>
          </w:rPr>
          <w:t>participan</w:t>
        </w:r>
      </w:ins>
      <w:r>
        <w:rPr>
          <w:rFonts w:ascii="Times New Roman" w:hAnsi="Times New Roman" w:cs="Times New Roman"/>
          <w:sz w:val="24"/>
          <w:szCs w:val="24"/>
        </w:rPr>
        <w:t xml:space="preserve"> en programas de tratamiento específicos para </w:t>
      </w:r>
      <w:del w:id="2013" w:author="Scribbr Carla" w:date="2017-01-12T15:34:00Z">
        <w:r w:rsidDel="004E2BB8">
          <w:rPr>
            <w:rFonts w:ascii="Times New Roman" w:hAnsi="Times New Roman" w:cs="Times New Roman"/>
            <w:sz w:val="24"/>
            <w:szCs w:val="24"/>
          </w:rPr>
          <w:delText>éstos</w:delText>
        </w:r>
      </w:del>
      <w:ins w:id="2014" w:author="Scribbr Carla" w:date="2017-01-12T15:34:00Z">
        <w:r w:rsidR="004E2BB8">
          <w:rPr>
            <w:rFonts w:ascii="Times New Roman" w:hAnsi="Times New Roman" w:cs="Times New Roman"/>
            <w:sz w:val="24"/>
            <w:szCs w:val="24"/>
          </w:rPr>
          <w:t>este tipo de delitos - y</w:t>
        </w:r>
      </w:ins>
      <w:del w:id="2015" w:author="Scribbr Carla" w:date="2017-01-12T15:34:00Z">
        <w:r w:rsidDel="004E2BB8">
          <w:rPr>
            <w:rFonts w:ascii="Times New Roman" w:hAnsi="Times New Roman" w:cs="Times New Roman"/>
            <w:sz w:val="24"/>
            <w:szCs w:val="24"/>
          </w:rPr>
          <w:delText>,</w:delText>
        </w:r>
      </w:del>
      <w:r>
        <w:rPr>
          <w:rFonts w:ascii="Times New Roman" w:hAnsi="Times New Roman" w:cs="Times New Roman"/>
          <w:sz w:val="24"/>
          <w:szCs w:val="24"/>
        </w:rPr>
        <w:t xml:space="preserve"> </w:t>
      </w:r>
      <w:del w:id="2016" w:author="Scribbr Carla" w:date="2017-01-12T15:34:00Z">
        <w:r w:rsidDel="004E2BB8">
          <w:rPr>
            <w:rFonts w:ascii="Times New Roman" w:hAnsi="Times New Roman" w:cs="Times New Roman"/>
            <w:sz w:val="24"/>
            <w:szCs w:val="24"/>
          </w:rPr>
          <w:delText xml:space="preserve">con </w:delText>
        </w:r>
      </w:del>
      <w:r>
        <w:rPr>
          <w:rFonts w:ascii="Times New Roman" w:hAnsi="Times New Roman" w:cs="Times New Roman"/>
          <w:sz w:val="24"/>
          <w:szCs w:val="24"/>
        </w:rPr>
        <w:t xml:space="preserve">la obligatoriedad de la participación </w:t>
      </w:r>
      <w:del w:id="2017" w:author="Scribbr Carla" w:date="2017-01-12T15:37:00Z">
        <w:r w:rsidDel="004E2BB8">
          <w:rPr>
            <w:rFonts w:ascii="Times New Roman" w:hAnsi="Times New Roman" w:cs="Times New Roman"/>
            <w:sz w:val="24"/>
            <w:szCs w:val="24"/>
          </w:rPr>
          <w:delText xml:space="preserve">en </w:delText>
        </w:r>
      </w:del>
      <w:ins w:id="2018" w:author="Scribbr Carla" w:date="2017-01-12T15:37:00Z">
        <w:r w:rsidR="004E2BB8">
          <w:rPr>
            <w:rFonts w:ascii="Times New Roman" w:hAnsi="Times New Roman" w:cs="Times New Roman"/>
            <w:sz w:val="24"/>
            <w:szCs w:val="24"/>
          </w:rPr>
          <w:t>en</w:t>
        </w:r>
      </w:ins>
      <w:ins w:id="2019" w:author="Scribbr Carla" w:date="2017-01-12T15:34:00Z">
        <w:r w:rsidR="004E2BB8">
          <w:rPr>
            <w:rFonts w:ascii="Times New Roman" w:hAnsi="Times New Roman" w:cs="Times New Roman"/>
            <w:sz w:val="24"/>
            <w:szCs w:val="24"/>
          </w:rPr>
          <w:t xml:space="preserve"> </w:t>
        </w:r>
      </w:ins>
      <w:r>
        <w:rPr>
          <w:rFonts w:ascii="Times New Roman" w:hAnsi="Times New Roman" w:cs="Times New Roman"/>
          <w:sz w:val="24"/>
          <w:szCs w:val="24"/>
        </w:rPr>
        <w:t>programas</w:t>
      </w:r>
      <w:ins w:id="2020" w:author="Scribbr Carla" w:date="2017-01-12T15:37:00Z">
        <w:r w:rsidR="004E2BB8">
          <w:rPr>
            <w:rFonts w:ascii="Times New Roman" w:hAnsi="Times New Roman" w:cs="Times New Roman"/>
            <w:sz w:val="24"/>
            <w:szCs w:val="24"/>
          </w:rPr>
          <w:t xml:space="preserve"> espec</w:t>
        </w:r>
      </w:ins>
      <w:ins w:id="2021" w:author="Scribbr Carla" w:date="2017-01-12T15:38:00Z">
        <w:r w:rsidR="004E2BB8">
          <w:rPr>
            <w:rFonts w:ascii="Times New Roman" w:hAnsi="Times New Roman" w:cs="Times New Roman"/>
            <w:sz w:val="24"/>
            <w:szCs w:val="24"/>
          </w:rPr>
          <w:t>íficos</w:t>
        </w:r>
      </w:ins>
      <w:r>
        <w:rPr>
          <w:rFonts w:ascii="Times New Roman" w:hAnsi="Times New Roman" w:cs="Times New Roman"/>
          <w:sz w:val="24"/>
          <w:szCs w:val="24"/>
        </w:rPr>
        <w:t xml:space="preserve"> una vez</w:t>
      </w:r>
      <w:del w:id="2022" w:author="Scribbr Carla" w:date="2017-01-12T15:34:00Z">
        <w:r w:rsidDel="004E2BB8">
          <w:rPr>
            <w:rFonts w:ascii="Times New Roman" w:hAnsi="Times New Roman" w:cs="Times New Roman"/>
            <w:sz w:val="24"/>
            <w:szCs w:val="24"/>
          </w:rPr>
          <w:delText xml:space="preserve"> salgan</w:delText>
        </w:r>
      </w:del>
      <w:r>
        <w:rPr>
          <w:rFonts w:ascii="Times New Roman" w:hAnsi="Times New Roman" w:cs="Times New Roman"/>
          <w:sz w:val="24"/>
          <w:szCs w:val="24"/>
        </w:rPr>
        <w:t xml:space="preserve"> fu</w:t>
      </w:r>
      <w:r w:rsidR="00B47263">
        <w:rPr>
          <w:rFonts w:ascii="Times New Roman" w:hAnsi="Times New Roman" w:cs="Times New Roman"/>
          <w:sz w:val="24"/>
          <w:szCs w:val="24"/>
        </w:rPr>
        <w:t xml:space="preserve">era. Por último, la crítica a </w:t>
      </w:r>
      <w:ins w:id="2023" w:author="Scribbr Carla" w:date="2017-01-12T15:35:00Z">
        <w:r w:rsidR="004E2BB8">
          <w:rPr>
            <w:rFonts w:ascii="Times New Roman" w:hAnsi="Times New Roman" w:cs="Times New Roman"/>
            <w:sz w:val="24"/>
            <w:szCs w:val="24"/>
          </w:rPr>
          <w:t>la</w:t>
        </w:r>
      </w:ins>
      <w:r>
        <w:rPr>
          <w:rFonts w:ascii="Times New Roman" w:hAnsi="Times New Roman" w:cs="Times New Roman"/>
          <w:sz w:val="24"/>
          <w:szCs w:val="24"/>
        </w:rPr>
        <w:t xml:space="preserve"> mención a </w:t>
      </w:r>
      <w:commentRangeStart w:id="2024"/>
      <w:r>
        <w:rPr>
          <w:rFonts w:ascii="Times New Roman" w:hAnsi="Times New Roman" w:cs="Times New Roman"/>
          <w:sz w:val="24"/>
          <w:szCs w:val="24"/>
        </w:rPr>
        <w:t>“otros similares”</w:t>
      </w:r>
      <w:commentRangeEnd w:id="2024"/>
      <w:r w:rsidR="004E2BB8">
        <w:rPr>
          <w:rStyle w:val="Verwijzingopmerking"/>
        </w:rPr>
        <w:commentReference w:id="2024"/>
      </w:r>
      <w:r>
        <w:rPr>
          <w:rFonts w:ascii="Times New Roman" w:hAnsi="Times New Roman" w:cs="Times New Roman"/>
          <w:sz w:val="24"/>
          <w:szCs w:val="24"/>
        </w:rPr>
        <w:t>, dejándonos sin saber</w:t>
      </w:r>
      <w:ins w:id="2025" w:author="Scribbr Carla" w:date="2017-01-12T15:35:00Z">
        <w:r w:rsidR="004E2BB8">
          <w:rPr>
            <w:rFonts w:ascii="Times New Roman" w:hAnsi="Times New Roman" w:cs="Times New Roman"/>
            <w:sz w:val="24"/>
            <w:szCs w:val="24"/>
          </w:rPr>
          <w:t xml:space="preserve"> claramente </w:t>
        </w:r>
      </w:ins>
      <w:del w:id="2026" w:author="Scribbr Carla" w:date="2017-01-12T15:35:00Z">
        <w:r w:rsidDel="004E2BB8">
          <w:rPr>
            <w:rFonts w:ascii="Times New Roman" w:hAnsi="Times New Roman" w:cs="Times New Roman"/>
            <w:sz w:val="24"/>
            <w:szCs w:val="24"/>
          </w:rPr>
          <w:delText xml:space="preserve"> bien </w:delText>
        </w:r>
      </w:del>
      <w:r>
        <w:rPr>
          <w:rFonts w:ascii="Times New Roman" w:hAnsi="Times New Roman" w:cs="Times New Roman"/>
          <w:sz w:val="24"/>
          <w:szCs w:val="24"/>
        </w:rPr>
        <w:t>a cuáles se refiere.</w:t>
      </w:r>
      <w:del w:id="2027" w:author="Scribbr Carla" w:date="2017-01-12T15:35:00Z">
        <w:r w:rsidDel="004E2BB8">
          <w:rPr>
            <w:rFonts w:ascii="Times New Roman" w:hAnsi="Times New Roman" w:cs="Times New Roman"/>
            <w:sz w:val="24"/>
            <w:szCs w:val="24"/>
          </w:rPr>
          <w:delText xml:space="preserve"> </w:delText>
        </w:r>
      </w:del>
    </w:p>
    <w:p w14:paraId="6B20BC60" w14:textId="77777777" w:rsidR="003A6988" w:rsidRDefault="003A6988" w:rsidP="003A6988">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6.2</w:t>
      </w:r>
      <w:r w:rsidRPr="009C2950">
        <w:rPr>
          <w:rFonts w:ascii="Times New Roman" w:hAnsi="Times New Roman" w:cs="Times New Roman"/>
          <w:b/>
          <w:sz w:val="24"/>
          <w:szCs w:val="24"/>
        </w:rPr>
        <w:t>.2. Con finalidad de asegurar</w:t>
      </w:r>
    </w:p>
    <w:p w14:paraId="61E79766" w14:textId="43C44057" w:rsidR="003A6988" w:rsidRPr="003A6988" w:rsidRDefault="003A6988" w:rsidP="003A6988">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3A6988">
        <w:rPr>
          <w:rFonts w:ascii="Times New Roman" w:hAnsi="Times New Roman" w:cs="Times New Roman"/>
          <w:sz w:val="24"/>
          <w:szCs w:val="24"/>
        </w:rPr>
        <w:t xml:space="preserve">a </w:t>
      </w:r>
      <w:commentRangeStart w:id="2028"/>
      <w:ins w:id="2029" w:author="Scribbr Carla" w:date="2017-01-12T15:38:00Z">
        <w:r w:rsidR="004E2BB8">
          <w:rPr>
            <w:rFonts w:ascii="Times New Roman" w:hAnsi="Times New Roman" w:cs="Times New Roman"/>
            <w:sz w:val="24"/>
            <w:szCs w:val="24"/>
          </w:rPr>
          <w:t>“</w:t>
        </w:r>
      </w:ins>
      <w:r w:rsidRPr="004E2BB8">
        <w:rPr>
          <w:rFonts w:ascii="Times New Roman" w:hAnsi="Times New Roman" w:cs="Times New Roman"/>
          <w:sz w:val="24"/>
          <w:szCs w:val="24"/>
          <w:rPrChange w:id="2030" w:author="Scribbr Carla" w:date="2017-01-12T15:38:00Z">
            <w:rPr>
              <w:rFonts w:ascii="Times New Roman" w:hAnsi="Times New Roman" w:cs="Times New Roman"/>
              <w:i/>
              <w:sz w:val="24"/>
              <w:szCs w:val="24"/>
            </w:rPr>
          </w:rPrChange>
        </w:rPr>
        <w:t>prohibición de aproximarse a la víctima o a aquellos de sus familiares u otras personas que se determine por el juez o tribunal, a sus domicilios, a sus lugares de trabajo o a otros lugares habitualmente frecuentados por ellos, o de comunicar con los mismos por cualquier medio</w:t>
      </w:r>
      <w:ins w:id="2031" w:author="Scribbr Carla" w:date="2017-01-12T15:39:00Z">
        <w:r w:rsidR="004E2BB8">
          <w:rPr>
            <w:rFonts w:ascii="Times New Roman" w:hAnsi="Times New Roman" w:cs="Times New Roman"/>
            <w:sz w:val="24"/>
            <w:szCs w:val="24"/>
          </w:rPr>
          <w:t xml:space="preserve"> (</w:t>
        </w:r>
      </w:ins>
      <w:r w:rsidRPr="004E2BB8">
        <w:rPr>
          <w:rFonts w:ascii="Times New Roman" w:hAnsi="Times New Roman" w:cs="Times New Roman"/>
          <w:sz w:val="24"/>
          <w:szCs w:val="24"/>
          <w:rPrChange w:id="2032" w:author="Scribbr Carla" w:date="2017-01-12T15:38:00Z">
            <w:rPr>
              <w:rFonts w:ascii="Times New Roman" w:hAnsi="Times New Roman" w:cs="Times New Roman"/>
              <w:i/>
              <w:sz w:val="24"/>
              <w:szCs w:val="24"/>
            </w:rPr>
          </w:rPrChange>
        </w:rPr>
        <w:t>…</w:t>
      </w:r>
      <w:ins w:id="2033" w:author="Scribbr Carla" w:date="2017-01-12T15:39:00Z">
        <w:r w:rsidR="004E2BB8">
          <w:rPr>
            <w:rFonts w:ascii="Times New Roman" w:hAnsi="Times New Roman" w:cs="Times New Roman"/>
            <w:sz w:val="24"/>
            <w:szCs w:val="24"/>
          </w:rPr>
          <w:t>)</w:t>
        </w:r>
      </w:ins>
      <w:r w:rsidRPr="004E2BB8">
        <w:rPr>
          <w:rFonts w:ascii="Times New Roman" w:hAnsi="Times New Roman" w:cs="Times New Roman"/>
          <w:sz w:val="24"/>
          <w:szCs w:val="24"/>
          <w:rPrChange w:id="2034" w:author="Scribbr Carla" w:date="2017-01-12T15:38:00Z">
            <w:rPr>
              <w:rFonts w:ascii="Times New Roman" w:hAnsi="Times New Roman" w:cs="Times New Roman"/>
              <w:i/>
              <w:sz w:val="24"/>
              <w:szCs w:val="24"/>
            </w:rPr>
          </w:rPrChange>
        </w:rPr>
        <w:t xml:space="preserve"> la imposición</w:t>
      </w:r>
      <w:ins w:id="2035" w:author="Scribbr Carla" w:date="2017-01-12T15:39:00Z">
        <w:r w:rsidR="004E2BB8">
          <w:rPr>
            <w:rFonts w:ascii="Times New Roman" w:hAnsi="Times New Roman" w:cs="Times New Roman"/>
            <w:sz w:val="24"/>
            <w:szCs w:val="24"/>
          </w:rPr>
          <w:t xml:space="preserve"> (</w:t>
        </w:r>
      </w:ins>
      <w:r w:rsidRPr="004E2BB8">
        <w:rPr>
          <w:rFonts w:ascii="Times New Roman" w:hAnsi="Times New Roman" w:cs="Times New Roman"/>
          <w:sz w:val="24"/>
          <w:szCs w:val="24"/>
          <w:rPrChange w:id="2036" w:author="Scribbr Carla" w:date="2017-01-12T15:38:00Z">
            <w:rPr>
              <w:rFonts w:ascii="Times New Roman" w:hAnsi="Times New Roman" w:cs="Times New Roman"/>
              <w:i/>
              <w:sz w:val="24"/>
              <w:szCs w:val="24"/>
            </w:rPr>
          </w:rPrChange>
        </w:rPr>
        <w:t>…</w:t>
      </w:r>
      <w:ins w:id="2037" w:author="Scribbr Carla" w:date="2017-01-12T15:39:00Z">
        <w:r w:rsidR="004E2BB8">
          <w:rPr>
            <w:rFonts w:ascii="Times New Roman" w:hAnsi="Times New Roman" w:cs="Times New Roman"/>
            <w:sz w:val="24"/>
            <w:szCs w:val="24"/>
          </w:rPr>
          <w:t>)</w:t>
        </w:r>
      </w:ins>
      <w:r w:rsidRPr="004E2BB8">
        <w:rPr>
          <w:rFonts w:ascii="Times New Roman" w:hAnsi="Times New Roman" w:cs="Times New Roman"/>
          <w:sz w:val="24"/>
          <w:szCs w:val="24"/>
          <w:rPrChange w:id="2038" w:author="Scribbr Carla" w:date="2017-01-12T15:38:00Z">
            <w:rPr>
              <w:rFonts w:ascii="Times New Roman" w:hAnsi="Times New Roman" w:cs="Times New Roman"/>
              <w:i/>
              <w:sz w:val="24"/>
              <w:szCs w:val="24"/>
            </w:rPr>
          </w:rPrChange>
        </w:rPr>
        <w:t xml:space="preserve"> será siempre comunicada a las personas con relación a las cuales sea acordada</w:t>
      </w:r>
      <w:ins w:id="2039" w:author="Scribbr Carla" w:date="2017-01-12T15:38:00Z">
        <w:r w:rsidR="004E2BB8">
          <w:rPr>
            <w:rFonts w:ascii="Times New Roman" w:hAnsi="Times New Roman" w:cs="Times New Roman"/>
            <w:sz w:val="24"/>
            <w:szCs w:val="24"/>
          </w:rPr>
          <w:t>”</w:t>
        </w:r>
        <w:commentRangeEnd w:id="2028"/>
        <w:r w:rsidR="004E2BB8">
          <w:rPr>
            <w:rStyle w:val="Verwijzingopmerking"/>
          </w:rPr>
          <w:commentReference w:id="2028"/>
        </w:r>
      </w:ins>
      <w:r w:rsidRPr="003A6988">
        <w:rPr>
          <w:rFonts w:ascii="Times New Roman" w:hAnsi="Times New Roman" w:cs="Times New Roman"/>
          <w:i/>
          <w:sz w:val="24"/>
          <w:szCs w:val="24"/>
        </w:rPr>
        <w:t>.</w:t>
      </w:r>
      <w:del w:id="2040" w:author="Scribbr Carla" w:date="2017-01-12T15:38:00Z">
        <w:r w:rsidRPr="003A6988" w:rsidDel="004E2BB8">
          <w:rPr>
            <w:rFonts w:ascii="Times New Roman" w:hAnsi="Times New Roman" w:cs="Times New Roman"/>
            <w:i/>
            <w:sz w:val="24"/>
            <w:szCs w:val="24"/>
          </w:rPr>
          <w:delText xml:space="preserve"> </w:delText>
        </w:r>
      </w:del>
    </w:p>
    <w:p w14:paraId="0CA80CE2" w14:textId="77777777" w:rsidR="003A6988" w:rsidRPr="000228F5" w:rsidRDefault="003A6988" w:rsidP="003A6988">
      <w:pPr>
        <w:spacing w:line="360" w:lineRule="auto"/>
        <w:jc w:val="both"/>
        <w:rPr>
          <w:rFonts w:ascii="Times New Roman" w:hAnsi="Times New Roman" w:cs="Times New Roman"/>
          <w:i/>
          <w:sz w:val="24"/>
          <w:szCs w:val="24"/>
        </w:rPr>
      </w:pPr>
      <w:r w:rsidRPr="000228F5">
        <w:rPr>
          <w:rFonts w:ascii="Times New Roman" w:hAnsi="Times New Roman" w:cs="Times New Roman"/>
          <w:sz w:val="24"/>
          <w:szCs w:val="24"/>
        </w:rPr>
        <w:lastRenderedPageBreak/>
        <w:t>Relacionada con la medida de seguridad del artículo 106.1.e y f</w:t>
      </w:r>
      <w:r w:rsidR="00F937D3" w:rsidRPr="000228F5">
        <w:rPr>
          <w:rFonts w:ascii="Times New Roman" w:hAnsi="Times New Roman" w:cs="Times New Roman"/>
          <w:sz w:val="24"/>
          <w:szCs w:val="24"/>
        </w:rPr>
        <w:t xml:space="preserve"> del CP.</w:t>
      </w:r>
      <w:r w:rsidRPr="000228F5">
        <w:rPr>
          <w:rFonts w:ascii="Times New Roman" w:hAnsi="Times New Roman" w:cs="Times New Roman"/>
          <w:sz w:val="24"/>
          <w:szCs w:val="24"/>
        </w:rPr>
        <w:t xml:space="preserve"> Tiene una finalidad de protección dirigida a la víctima y para que </w:t>
      </w:r>
      <w:r w:rsidR="000228F5" w:rsidRPr="000228F5">
        <w:rPr>
          <w:rFonts w:ascii="Times New Roman" w:hAnsi="Times New Roman" w:cs="Times New Roman"/>
          <w:sz w:val="24"/>
          <w:szCs w:val="24"/>
        </w:rPr>
        <w:t>sea aplicado</w:t>
      </w:r>
      <w:r w:rsidRPr="000228F5">
        <w:rPr>
          <w:rFonts w:ascii="Times New Roman" w:hAnsi="Times New Roman" w:cs="Times New Roman"/>
          <w:sz w:val="24"/>
          <w:szCs w:val="24"/>
        </w:rPr>
        <w:t xml:space="preserve"> tiene que dar</w:t>
      </w:r>
      <w:r w:rsidR="000228F5" w:rsidRPr="000228F5">
        <w:rPr>
          <w:rFonts w:ascii="Times New Roman" w:hAnsi="Times New Roman" w:cs="Times New Roman"/>
          <w:sz w:val="24"/>
          <w:szCs w:val="24"/>
        </w:rPr>
        <w:t>se</w:t>
      </w:r>
      <w:r w:rsidRPr="000228F5">
        <w:rPr>
          <w:rFonts w:ascii="Times New Roman" w:hAnsi="Times New Roman" w:cs="Times New Roman"/>
          <w:sz w:val="24"/>
          <w:szCs w:val="24"/>
        </w:rPr>
        <w:t xml:space="preserve"> el </w:t>
      </w:r>
      <w:r w:rsidRPr="000228F5">
        <w:rPr>
          <w:rFonts w:ascii="Times New Roman" w:hAnsi="Times New Roman" w:cs="Times New Roman"/>
          <w:i/>
          <w:sz w:val="24"/>
          <w:szCs w:val="24"/>
        </w:rPr>
        <w:t>periculum in mora</w:t>
      </w:r>
      <w:r w:rsidRPr="000228F5">
        <w:rPr>
          <w:rFonts w:ascii="Times New Roman" w:hAnsi="Times New Roman" w:cs="Times New Roman"/>
          <w:sz w:val="24"/>
          <w:szCs w:val="24"/>
        </w:rPr>
        <w:t xml:space="preserve"> </w:t>
      </w:r>
      <w:r w:rsidRPr="000228F5">
        <w:rPr>
          <w:rStyle w:val="Voetnootmarkering"/>
          <w:rFonts w:ascii="Times New Roman" w:hAnsi="Times New Roman" w:cs="Times New Roman"/>
          <w:sz w:val="24"/>
          <w:szCs w:val="24"/>
        </w:rPr>
        <w:footnoteReference w:id="52"/>
      </w:r>
      <w:r w:rsidR="003B126C" w:rsidRPr="000228F5">
        <w:rPr>
          <w:rFonts w:ascii="Times New Roman" w:hAnsi="Times New Roman" w:cs="Times New Roman"/>
          <w:sz w:val="24"/>
          <w:szCs w:val="24"/>
        </w:rPr>
        <w:t>.</w:t>
      </w:r>
    </w:p>
    <w:p w14:paraId="2602F200" w14:textId="61E96101" w:rsidR="00ED1E3D" w:rsidRPr="00ED1E3D" w:rsidRDefault="00ED1E3D" w:rsidP="00ED1E3D">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D1E3D">
        <w:rPr>
          <w:rFonts w:ascii="Times New Roman" w:hAnsi="Times New Roman" w:cs="Times New Roman"/>
          <w:sz w:val="24"/>
          <w:szCs w:val="24"/>
        </w:rPr>
        <w:t xml:space="preserve">a </w:t>
      </w:r>
      <w:ins w:id="2041" w:author="Scribbr Carla" w:date="2017-01-12T15:38:00Z">
        <w:r w:rsidR="004E2BB8">
          <w:rPr>
            <w:rFonts w:ascii="Times New Roman" w:hAnsi="Times New Roman" w:cs="Times New Roman"/>
            <w:sz w:val="24"/>
            <w:szCs w:val="24"/>
          </w:rPr>
          <w:t>“</w:t>
        </w:r>
      </w:ins>
      <w:r w:rsidRPr="004E2BB8">
        <w:rPr>
          <w:rFonts w:ascii="Times New Roman" w:hAnsi="Times New Roman" w:cs="Times New Roman"/>
          <w:sz w:val="24"/>
          <w:szCs w:val="24"/>
          <w:rPrChange w:id="2042" w:author="Scribbr Carla" w:date="2017-01-12T15:38:00Z">
            <w:rPr>
              <w:rFonts w:ascii="Times New Roman" w:hAnsi="Times New Roman" w:cs="Times New Roman"/>
              <w:i/>
              <w:sz w:val="24"/>
              <w:szCs w:val="24"/>
            </w:rPr>
          </w:rPrChange>
        </w:rPr>
        <w:t>prohibición de establecer contacto con personas determinadas o con miembros de un grupo determinado, cuando existan indicios que permitan suponer fundadamente que tales sujetos pueden facilitar la ocasión para cometer nuevos delitos o incitarle a hacerlo</w:t>
      </w:r>
      <w:ins w:id="2043" w:author="Scribbr Carla" w:date="2017-01-12T15:38:00Z">
        <w:r w:rsidR="004E2BB8">
          <w:rPr>
            <w:rFonts w:ascii="Times New Roman" w:hAnsi="Times New Roman" w:cs="Times New Roman"/>
            <w:sz w:val="24"/>
            <w:szCs w:val="24"/>
          </w:rPr>
          <w:t>”</w:t>
        </w:r>
      </w:ins>
      <w:r>
        <w:rPr>
          <w:rFonts w:ascii="Times New Roman" w:hAnsi="Times New Roman" w:cs="Times New Roman"/>
          <w:i/>
          <w:sz w:val="24"/>
          <w:szCs w:val="24"/>
        </w:rPr>
        <w:t>.</w:t>
      </w:r>
      <w:del w:id="2044" w:author="Scribbr Carla" w:date="2017-01-12T15:38:00Z">
        <w:r w:rsidDel="004E2BB8">
          <w:rPr>
            <w:rFonts w:ascii="Times New Roman" w:hAnsi="Times New Roman" w:cs="Times New Roman"/>
            <w:i/>
            <w:sz w:val="24"/>
            <w:szCs w:val="24"/>
          </w:rPr>
          <w:delText xml:space="preserve"> </w:delText>
        </w:r>
      </w:del>
    </w:p>
    <w:p w14:paraId="5A0AB0CE" w14:textId="068D7CAC" w:rsidR="00ED1E3D" w:rsidRDefault="00ED1E3D" w:rsidP="00ED1E3D">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ED1E3D">
        <w:rPr>
          <w:rFonts w:ascii="Times New Roman" w:hAnsi="Times New Roman" w:cs="Times New Roman"/>
          <w:sz w:val="24"/>
          <w:szCs w:val="24"/>
        </w:rPr>
        <w:t xml:space="preserve">ara </w:t>
      </w:r>
      <w:del w:id="2045" w:author="Scribbr Carla" w:date="2017-01-12T15:40:00Z">
        <w:r w:rsidR="001A4B47" w:rsidDel="00E42542">
          <w:rPr>
            <w:rFonts w:ascii="Times New Roman" w:hAnsi="Times New Roman" w:cs="Times New Roman"/>
            <w:sz w:val="24"/>
            <w:szCs w:val="24"/>
          </w:rPr>
          <w:delText xml:space="preserve">poder </w:delText>
        </w:r>
      </w:del>
      <w:r w:rsidR="001A4B47">
        <w:rPr>
          <w:rFonts w:ascii="Times New Roman" w:hAnsi="Times New Roman" w:cs="Times New Roman"/>
          <w:sz w:val="24"/>
          <w:szCs w:val="24"/>
        </w:rPr>
        <w:t>evitar</w:t>
      </w:r>
      <w:r w:rsidRPr="00ED1E3D">
        <w:rPr>
          <w:rFonts w:ascii="Times New Roman" w:hAnsi="Times New Roman" w:cs="Times New Roman"/>
          <w:sz w:val="24"/>
          <w:szCs w:val="24"/>
        </w:rPr>
        <w:t xml:space="preserve"> </w:t>
      </w:r>
      <w:ins w:id="2046" w:author="Scribbr Carla" w:date="2017-01-12T15:40:00Z">
        <w:r w:rsidR="00E42542">
          <w:rPr>
            <w:rFonts w:ascii="Times New Roman" w:hAnsi="Times New Roman" w:cs="Times New Roman"/>
            <w:sz w:val="24"/>
            <w:szCs w:val="24"/>
          </w:rPr>
          <w:t xml:space="preserve">el </w:t>
        </w:r>
      </w:ins>
      <w:r w:rsidRPr="00ED1E3D">
        <w:rPr>
          <w:rFonts w:ascii="Times New Roman" w:hAnsi="Times New Roman" w:cs="Times New Roman"/>
          <w:sz w:val="24"/>
          <w:szCs w:val="24"/>
        </w:rPr>
        <w:t xml:space="preserve">contacto con personas que </w:t>
      </w:r>
      <w:del w:id="2047" w:author="Scribbr Carla" w:date="2017-01-12T15:40:00Z">
        <w:r w:rsidRPr="00ED1E3D" w:rsidDel="00E42542">
          <w:rPr>
            <w:rFonts w:ascii="Times New Roman" w:hAnsi="Times New Roman" w:cs="Times New Roman"/>
            <w:sz w:val="24"/>
            <w:szCs w:val="24"/>
          </w:rPr>
          <w:delText xml:space="preserve">puedan </w:delText>
        </w:r>
      </w:del>
      <w:ins w:id="2048" w:author="Scribbr Carla" w:date="2017-01-12T15:40:00Z">
        <w:r w:rsidR="00E42542">
          <w:rPr>
            <w:rFonts w:ascii="Times New Roman" w:hAnsi="Times New Roman" w:cs="Times New Roman"/>
            <w:sz w:val="24"/>
            <w:szCs w:val="24"/>
          </w:rPr>
          <w:t>podrían</w:t>
        </w:r>
        <w:r w:rsidR="00E42542" w:rsidRPr="00ED1E3D">
          <w:rPr>
            <w:rFonts w:ascii="Times New Roman" w:hAnsi="Times New Roman" w:cs="Times New Roman"/>
            <w:sz w:val="24"/>
            <w:szCs w:val="24"/>
          </w:rPr>
          <w:t xml:space="preserve"> </w:t>
        </w:r>
      </w:ins>
      <w:r w:rsidRPr="00ED1E3D">
        <w:rPr>
          <w:rFonts w:ascii="Times New Roman" w:hAnsi="Times New Roman" w:cs="Times New Roman"/>
          <w:sz w:val="24"/>
          <w:szCs w:val="24"/>
        </w:rPr>
        <w:t>influenciarle negativamente</w:t>
      </w:r>
      <w:del w:id="2049" w:author="Scribbr Carla" w:date="2017-01-12T15:40:00Z">
        <w:r w:rsidR="001A4B47" w:rsidDel="00E42542">
          <w:rPr>
            <w:rFonts w:ascii="Times New Roman" w:hAnsi="Times New Roman" w:cs="Times New Roman"/>
            <w:sz w:val="24"/>
            <w:szCs w:val="24"/>
          </w:rPr>
          <w:delText>,</w:delText>
        </w:r>
      </w:del>
      <w:r w:rsidRPr="00ED1E3D">
        <w:rPr>
          <w:rFonts w:ascii="Times New Roman" w:hAnsi="Times New Roman" w:cs="Times New Roman"/>
          <w:sz w:val="24"/>
          <w:szCs w:val="24"/>
        </w:rPr>
        <w:t xml:space="preserve"> y </w:t>
      </w:r>
      <w:del w:id="2050" w:author="Scribbr Carla" w:date="2017-01-12T15:40:00Z">
        <w:r w:rsidRPr="00ED1E3D" w:rsidDel="00E42542">
          <w:rPr>
            <w:rFonts w:ascii="Times New Roman" w:hAnsi="Times New Roman" w:cs="Times New Roman"/>
            <w:sz w:val="24"/>
            <w:szCs w:val="24"/>
          </w:rPr>
          <w:delText>volver a</w:delText>
        </w:r>
      </w:del>
      <w:ins w:id="2051" w:author="Scribbr Carla" w:date="2017-01-12T15:40:00Z">
        <w:r w:rsidR="00E42542">
          <w:rPr>
            <w:rFonts w:ascii="Times New Roman" w:hAnsi="Times New Roman" w:cs="Times New Roman"/>
            <w:sz w:val="24"/>
            <w:szCs w:val="24"/>
          </w:rPr>
          <w:t>hacerle</w:t>
        </w:r>
      </w:ins>
      <w:r w:rsidRPr="00ED1E3D">
        <w:rPr>
          <w:rFonts w:ascii="Times New Roman" w:hAnsi="Times New Roman" w:cs="Times New Roman"/>
          <w:sz w:val="24"/>
          <w:szCs w:val="24"/>
        </w:rPr>
        <w:t xml:space="preserve"> reincidir.</w:t>
      </w:r>
      <w:del w:id="2052" w:author="Scribbr Carla" w:date="2017-01-12T15:40:00Z">
        <w:r w:rsidRPr="00ED1E3D" w:rsidDel="00E42542">
          <w:rPr>
            <w:rFonts w:ascii="Times New Roman" w:hAnsi="Times New Roman" w:cs="Times New Roman"/>
            <w:sz w:val="24"/>
            <w:szCs w:val="24"/>
          </w:rPr>
          <w:delText xml:space="preserve"> </w:delText>
        </w:r>
      </w:del>
    </w:p>
    <w:p w14:paraId="672DC1A0" w14:textId="190370C0" w:rsidR="000F0FCD" w:rsidRPr="004E2BB8" w:rsidRDefault="004E2BB8" w:rsidP="000F0FCD">
      <w:pPr>
        <w:pStyle w:val="Lijstalinea"/>
        <w:numPr>
          <w:ilvl w:val="0"/>
          <w:numId w:val="1"/>
        </w:numPr>
        <w:spacing w:line="360" w:lineRule="auto"/>
        <w:jc w:val="both"/>
        <w:rPr>
          <w:rFonts w:ascii="Times New Roman" w:hAnsi="Times New Roman" w:cs="Times New Roman"/>
          <w:sz w:val="24"/>
          <w:szCs w:val="24"/>
        </w:rPr>
      </w:pPr>
      <w:ins w:id="2053" w:author="Scribbr Carla" w:date="2017-01-12T15:38:00Z">
        <w:r>
          <w:rPr>
            <w:rFonts w:ascii="Times New Roman" w:hAnsi="Times New Roman" w:cs="Times New Roman"/>
            <w:sz w:val="24"/>
            <w:szCs w:val="24"/>
          </w:rPr>
          <w:t>“</w:t>
        </w:r>
      </w:ins>
      <w:r w:rsidR="000F0FCD" w:rsidRPr="004E2BB8">
        <w:rPr>
          <w:rFonts w:ascii="Times New Roman" w:hAnsi="Times New Roman" w:cs="Times New Roman"/>
          <w:sz w:val="24"/>
          <w:szCs w:val="24"/>
          <w:rPrChange w:id="2054" w:author="Scribbr Carla" w:date="2017-01-12T15:38:00Z">
            <w:rPr>
              <w:rFonts w:ascii="Times New Roman" w:hAnsi="Times New Roman" w:cs="Times New Roman"/>
              <w:i/>
              <w:sz w:val="24"/>
              <w:szCs w:val="24"/>
            </w:rPr>
          </w:rPrChange>
        </w:rPr>
        <w:t>Mantener su lugar de residencia en un lugar determinado con prohibición de abandonarlo o ausentarse temporalmente sin autorización del juez o tribunal</w:t>
      </w:r>
      <w:ins w:id="2055" w:author="Scribbr Carla" w:date="2017-01-12T15:38:00Z">
        <w:r>
          <w:rPr>
            <w:rFonts w:ascii="Times New Roman" w:hAnsi="Times New Roman" w:cs="Times New Roman"/>
            <w:sz w:val="24"/>
            <w:szCs w:val="24"/>
          </w:rPr>
          <w:t>”</w:t>
        </w:r>
      </w:ins>
      <w:r w:rsidR="000F0FCD" w:rsidRPr="004E2BB8">
        <w:rPr>
          <w:rFonts w:ascii="Times New Roman" w:hAnsi="Times New Roman" w:cs="Times New Roman"/>
          <w:sz w:val="24"/>
          <w:szCs w:val="24"/>
        </w:rPr>
        <w:t>.</w:t>
      </w:r>
    </w:p>
    <w:p w14:paraId="6169FB74" w14:textId="314D5EBB" w:rsidR="000F0FCD" w:rsidRDefault="000F0FCD" w:rsidP="000F0FCD">
      <w:pPr>
        <w:spacing w:line="360" w:lineRule="auto"/>
        <w:jc w:val="both"/>
        <w:rPr>
          <w:rFonts w:ascii="Times New Roman" w:hAnsi="Times New Roman" w:cs="Times New Roman"/>
          <w:sz w:val="24"/>
          <w:szCs w:val="24"/>
        </w:rPr>
      </w:pPr>
      <w:r>
        <w:rPr>
          <w:rFonts w:ascii="Times New Roman" w:hAnsi="Times New Roman" w:cs="Times New Roman"/>
          <w:sz w:val="24"/>
          <w:szCs w:val="24"/>
        </w:rPr>
        <w:t>Relacionada</w:t>
      </w:r>
      <w:r w:rsidRPr="000F0FCD">
        <w:rPr>
          <w:rFonts w:ascii="Times New Roman" w:hAnsi="Times New Roman" w:cs="Times New Roman"/>
          <w:sz w:val="24"/>
          <w:szCs w:val="24"/>
        </w:rPr>
        <w:t xml:space="preserve"> con el artículo 106.1.</w:t>
      </w:r>
      <w:r>
        <w:rPr>
          <w:rFonts w:ascii="Times New Roman" w:hAnsi="Times New Roman" w:cs="Times New Roman"/>
          <w:sz w:val="24"/>
          <w:szCs w:val="24"/>
        </w:rPr>
        <w:t>c y d.</w:t>
      </w:r>
      <w:r w:rsidR="00F937D3">
        <w:rPr>
          <w:rFonts w:ascii="Times New Roman" w:hAnsi="Times New Roman" w:cs="Times New Roman"/>
          <w:sz w:val="24"/>
          <w:szCs w:val="24"/>
        </w:rPr>
        <w:t xml:space="preserve"> del CP</w:t>
      </w:r>
      <w:r w:rsidR="001A4B47">
        <w:rPr>
          <w:rFonts w:ascii="Times New Roman" w:hAnsi="Times New Roman" w:cs="Times New Roman"/>
          <w:sz w:val="24"/>
          <w:szCs w:val="24"/>
        </w:rPr>
        <w:t xml:space="preserve">, ya que </w:t>
      </w:r>
      <w:del w:id="2056" w:author="Scribbr Carla" w:date="2017-01-12T15:40:00Z">
        <w:r w:rsidR="001A4B47" w:rsidDel="00E42542">
          <w:rPr>
            <w:rFonts w:ascii="Times New Roman" w:hAnsi="Times New Roman" w:cs="Times New Roman"/>
            <w:sz w:val="24"/>
            <w:szCs w:val="24"/>
          </w:rPr>
          <w:delText>está</w:delText>
        </w:r>
        <w:r w:rsidDel="00E42542">
          <w:rPr>
            <w:rFonts w:ascii="Times New Roman" w:hAnsi="Times New Roman" w:cs="Times New Roman"/>
            <w:sz w:val="24"/>
            <w:szCs w:val="24"/>
          </w:rPr>
          <w:delText xml:space="preserve"> </w:delText>
        </w:r>
      </w:del>
      <w:ins w:id="2057" w:author="Scribbr Carla" w:date="2017-01-12T15:40:00Z">
        <w:r w:rsidR="00E42542">
          <w:rPr>
            <w:rFonts w:ascii="Times New Roman" w:hAnsi="Times New Roman" w:cs="Times New Roman"/>
            <w:sz w:val="24"/>
            <w:szCs w:val="24"/>
          </w:rPr>
          <w:t xml:space="preserve">este </w:t>
        </w:r>
      </w:ins>
      <w:r>
        <w:rPr>
          <w:rFonts w:ascii="Times New Roman" w:hAnsi="Times New Roman" w:cs="Times New Roman"/>
          <w:sz w:val="24"/>
          <w:szCs w:val="24"/>
        </w:rPr>
        <w:t>dice</w:t>
      </w:r>
      <w:r w:rsidRPr="000F0FCD">
        <w:rPr>
          <w:rFonts w:ascii="Times New Roman" w:hAnsi="Times New Roman" w:cs="Times New Roman"/>
          <w:sz w:val="24"/>
          <w:szCs w:val="24"/>
        </w:rPr>
        <w:t xml:space="preserve"> que habrá una</w:t>
      </w:r>
      <w:r w:rsidRPr="000F0FCD">
        <w:rPr>
          <w:rFonts w:ascii="Times New Roman" w:hAnsi="Times New Roman" w:cs="Times New Roman"/>
          <w:i/>
          <w:sz w:val="24"/>
          <w:szCs w:val="24"/>
        </w:rPr>
        <w:t xml:space="preserve"> </w:t>
      </w:r>
      <w:ins w:id="2058" w:author="Scribbr Carla" w:date="2017-01-12T15:41:00Z">
        <w:r w:rsidR="00E42542">
          <w:rPr>
            <w:rFonts w:ascii="Times New Roman" w:hAnsi="Times New Roman" w:cs="Times New Roman"/>
            <w:sz w:val="24"/>
            <w:szCs w:val="24"/>
          </w:rPr>
          <w:t>“</w:t>
        </w:r>
        <w:commentRangeStart w:id="2059"/>
        <w:r w:rsidR="00E42542">
          <w:rPr>
            <w:rFonts w:ascii="Times New Roman" w:hAnsi="Times New Roman" w:cs="Times New Roman"/>
            <w:sz w:val="24"/>
            <w:szCs w:val="24"/>
          </w:rPr>
          <w:t>(…)</w:t>
        </w:r>
      </w:ins>
      <w:commentRangeEnd w:id="2059"/>
      <w:ins w:id="2060" w:author="Scribbr Carla" w:date="2017-01-12T15:42:00Z">
        <w:r w:rsidR="00E42542">
          <w:rPr>
            <w:rStyle w:val="Verwijzingopmerking"/>
          </w:rPr>
          <w:commentReference w:id="2059"/>
        </w:r>
      </w:ins>
      <w:ins w:id="2061" w:author="Scribbr Carla" w:date="2017-01-12T15:41:00Z">
        <w:r w:rsidR="00E42542">
          <w:rPr>
            <w:rFonts w:ascii="Times New Roman" w:hAnsi="Times New Roman" w:cs="Times New Roman"/>
            <w:sz w:val="24"/>
            <w:szCs w:val="24"/>
          </w:rPr>
          <w:t xml:space="preserve"> </w:t>
        </w:r>
      </w:ins>
      <w:r w:rsidRPr="00E42542">
        <w:rPr>
          <w:rFonts w:ascii="Times New Roman" w:hAnsi="Times New Roman" w:cs="Times New Roman"/>
          <w:sz w:val="24"/>
          <w:szCs w:val="24"/>
          <w:rPrChange w:id="2062" w:author="Scribbr Carla" w:date="2017-01-12T15:41:00Z">
            <w:rPr>
              <w:rFonts w:ascii="Times New Roman" w:hAnsi="Times New Roman" w:cs="Times New Roman"/>
              <w:i/>
              <w:sz w:val="24"/>
              <w:szCs w:val="24"/>
            </w:rPr>
          </w:rPrChange>
        </w:rPr>
        <w:t xml:space="preserve">obligación de comunicar inmediatamente, en el plazo máximo y por el medio </w:t>
      </w:r>
      <w:r w:rsidR="001A4B47" w:rsidRPr="00E42542">
        <w:rPr>
          <w:rFonts w:ascii="Times New Roman" w:hAnsi="Times New Roman" w:cs="Times New Roman"/>
          <w:sz w:val="24"/>
          <w:szCs w:val="24"/>
          <w:rPrChange w:id="2063" w:author="Scribbr Carla" w:date="2017-01-12T15:41:00Z">
            <w:rPr>
              <w:rFonts w:ascii="Times New Roman" w:hAnsi="Times New Roman" w:cs="Times New Roman"/>
              <w:i/>
              <w:sz w:val="24"/>
              <w:szCs w:val="24"/>
            </w:rPr>
          </w:rPrChange>
        </w:rPr>
        <w:t xml:space="preserve">de </w:t>
      </w:r>
      <w:r w:rsidRPr="00E42542">
        <w:rPr>
          <w:rFonts w:ascii="Times New Roman" w:hAnsi="Times New Roman" w:cs="Times New Roman"/>
          <w:sz w:val="24"/>
          <w:szCs w:val="24"/>
          <w:rPrChange w:id="2064" w:author="Scribbr Carla" w:date="2017-01-12T15:41:00Z">
            <w:rPr>
              <w:rFonts w:ascii="Times New Roman" w:hAnsi="Times New Roman" w:cs="Times New Roman"/>
              <w:i/>
              <w:sz w:val="24"/>
              <w:szCs w:val="24"/>
            </w:rPr>
          </w:rPrChange>
        </w:rPr>
        <w:t>que el Juez o Tribunal señale a tal efecto, cada cambio del lugar de residencia o del lugar o puesto de trabajo y la prohibición de ausentarse del lugar donde resida o de un determinado territorio sin autorización del Juez o Tribunal</w:t>
      </w:r>
      <w:ins w:id="2065" w:author="Scribbr Carla" w:date="2017-01-12T15:41:00Z">
        <w:r w:rsidR="00E42542">
          <w:rPr>
            <w:rFonts w:ascii="Times New Roman" w:hAnsi="Times New Roman" w:cs="Times New Roman"/>
            <w:sz w:val="24"/>
            <w:szCs w:val="24"/>
          </w:rPr>
          <w:t>”</w:t>
        </w:r>
      </w:ins>
      <w:r w:rsidRPr="000F0FCD">
        <w:rPr>
          <w:rFonts w:ascii="Times New Roman" w:hAnsi="Times New Roman" w:cs="Times New Roman"/>
          <w:i/>
          <w:sz w:val="24"/>
          <w:szCs w:val="24"/>
        </w:rPr>
        <w:t xml:space="preserve">. </w:t>
      </w:r>
      <w:r w:rsidRPr="000F0FCD">
        <w:rPr>
          <w:rFonts w:ascii="Times New Roman" w:hAnsi="Times New Roman" w:cs="Times New Roman"/>
          <w:sz w:val="24"/>
          <w:szCs w:val="24"/>
        </w:rPr>
        <w:t xml:space="preserve">De esta manera, </w:t>
      </w:r>
      <w:del w:id="2066" w:author="Scribbr Carla" w:date="2017-01-12T15:41:00Z">
        <w:r w:rsidRPr="000F0FCD" w:rsidDel="00E42542">
          <w:rPr>
            <w:rFonts w:ascii="Times New Roman" w:hAnsi="Times New Roman" w:cs="Times New Roman"/>
            <w:sz w:val="24"/>
            <w:szCs w:val="24"/>
          </w:rPr>
          <w:delText xml:space="preserve">de </w:delText>
        </w:r>
      </w:del>
      <w:ins w:id="2067" w:author="Scribbr Carla" w:date="2017-01-12T15:41:00Z">
        <w:r w:rsidR="00E42542">
          <w:rPr>
            <w:rFonts w:ascii="Times New Roman" w:hAnsi="Times New Roman" w:cs="Times New Roman"/>
            <w:sz w:val="24"/>
            <w:szCs w:val="24"/>
          </w:rPr>
          <w:t>se</w:t>
        </w:r>
        <w:r w:rsidR="00E42542" w:rsidRPr="000F0FCD">
          <w:rPr>
            <w:rFonts w:ascii="Times New Roman" w:hAnsi="Times New Roman" w:cs="Times New Roman"/>
            <w:sz w:val="24"/>
            <w:szCs w:val="24"/>
          </w:rPr>
          <w:t xml:space="preserve"> </w:t>
        </w:r>
      </w:ins>
      <w:r w:rsidRPr="000F0FCD">
        <w:rPr>
          <w:rFonts w:ascii="Times New Roman" w:hAnsi="Times New Roman" w:cs="Times New Roman"/>
          <w:sz w:val="24"/>
          <w:szCs w:val="24"/>
        </w:rPr>
        <w:t>podrá tener un control más seguro del sitio donde se encuentra el interno</w:t>
      </w:r>
      <w:ins w:id="2068" w:author="Scribbr Carla" w:date="2017-01-12T15:41:00Z">
        <w:r w:rsidR="00E42542">
          <w:rPr>
            <w:rFonts w:ascii="Times New Roman" w:hAnsi="Times New Roman" w:cs="Times New Roman"/>
            <w:sz w:val="24"/>
            <w:szCs w:val="24"/>
          </w:rPr>
          <w:t xml:space="preserve">, </w:t>
        </w:r>
      </w:ins>
      <w:del w:id="2069" w:author="Scribbr Carla" w:date="2017-01-12T15:41:00Z">
        <w:r w:rsidRPr="000F0FCD" w:rsidDel="00E42542">
          <w:rPr>
            <w:rFonts w:ascii="Times New Roman" w:hAnsi="Times New Roman" w:cs="Times New Roman"/>
            <w:sz w:val="24"/>
            <w:szCs w:val="24"/>
          </w:rPr>
          <w:delText xml:space="preserve"> </w:delText>
        </w:r>
      </w:del>
      <w:r w:rsidRPr="000F0FCD">
        <w:rPr>
          <w:rFonts w:ascii="Times New Roman" w:hAnsi="Times New Roman" w:cs="Times New Roman"/>
          <w:sz w:val="24"/>
          <w:szCs w:val="24"/>
        </w:rPr>
        <w:t>con la permanente posibilidad de localización</w:t>
      </w:r>
      <w:del w:id="2070" w:author="Scribbr Carla" w:date="2017-01-12T15:41:00Z">
        <w:r w:rsidRPr="000F0FCD" w:rsidDel="00E42542">
          <w:rPr>
            <w:rFonts w:ascii="Times New Roman" w:hAnsi="Times New Roman" w:cs="Times New Roman"/>
            <w:sz w:val="24"/>
            <w:szCs w:val="24"/>
          </w:rPr>
          <w:delText xml:space="preserve"> del mismo</w:delText>
        </w:r>
      </w:del>
      <w:r w:rsidRPr="000F0FCD">
        <w:rPr>
          <w:rFonts w:ascii="Times New Roman" w:hAnsi="Times New Roman" w:cs="Times New Roman"/>
          <w:sz w:val="24"/>
          <w:szCs w:val="24"/>
        </w:rPr>
        <w:t>.</w:t>
      </w:r>
      <w:del w:id="2071" w:author="Scribbr Carla" w:date="2017-01-12T15:41:00Z">
        <w:r w:rsidRPr="000F0FCD" w:rsidDel="00E42542">
          <w:rPr>
            <w:rFonts w:ascii="Times New Roman" w:hAnsi="Times New Roman" w:cs="Times New Roman"/>
            <w:sz w:val="24"/>
            <w:szCs w:val="24"/>
          </w:rPr>
          <w:delText xml:space="preserve"> </w:delText>
        </w:r>
      </w:del>
    </w:p>
    <w:p w14:paraId="39E0734C" w14:textId="5F0F66C0" w:rsidR="00B356A5" w:rsidRPr="00B356A5" w:rsidRDefault="00B356A5" w:rsidP="00B356A5">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B356A5">
        <w:rPr>
          <w:rFonts w:ascii="Times New Roman" w:hAnsi="Times New Roman" w:cs="Times New Roman"/>
          <w:sz w:val="24"/>
          <w:szCs w:val="24"/>
        </w:rPr>
        <w:t>a</w:t>
      </w:r>
      <w:del w:id="2072" w:author="Scribbr Carla" w:date="2017-01-12T15:43:00Z">
        <w:r w:rsidRPr="00B356A5" w:rsidDel="00E42542">
          <w:rPr>
            <w:rFonts w:ascii="Times New Roman" w:hAnsi="Times New Roman" w:cs="Times New Roman"/>
            <w:sz w:val="24"/>
            <w:szCs w:val="24"/>
          </w:rPr>
          <w:delText xml:space="preserve"> </w:delText>
        </w:r>
      </w:del>
      <w:r w:rsidRPr="00B356A5">
        <w:rPr>
          <w:rFonts w:ascii="Times New Roman" w:hAnsi="Times New Roman" w:cs="Times New Roman"/>
          <w:i/>
          <w:sz w:val="24"/>
          <w:szCs w:val="24"/>
        </w:rPr>
        <w:t xml:space="preserve"> </w:t>
      </w:r>
      <w:commentRangeStart w:id="2073"/>
      <w:ins w:id="2074" w:author="Scribbr Carla" w:date="2017-01-12T15:43:00Z">
        <w:r w:rsidR="00E42542">
          <w:rPr>
            <w:rFonts w:ascii="Times New Roman" w:hAnsi="Times New Roman" w:cs="Times New Roman"/>
            <w:sz w:val="24"/>
            <w:szCs w:val="24"/>
          </w:rPr>
          <w:t>“</w:t>
        </w:r>
      </w:ins>
      <w:r w:rsidRPr="00E42542">
        <w:rPr>
          <w:rFonts w:ascii="Times New Roman" w:hAnsi="Times New Roman" w:cs="Times New Roman"/>
          <w:sz w:val="24"/>
          <w:szCs w:val="24"/>
          <w:rPrChange w:id="2075" w:author="Scribbr Carla" w:date="2017-01-12T15:43:00Z">
            <w:rPr>
              <w:rFonts w:ascii="Times New Roman" w:hAnsi="Times New Roman" w:cs="Times New Roman"/>
              <w:i/>
              <w:sz w:val="24"/>
              <w:szCs w:val="24"/>
            </w:rPr>
          </w:rPrChange>
        </w:rPr>
        <w:t>prohibición de residir en un lugar determinado o de acudir al mismo, cuando en ellos pueda encontrar la ocasión o motivo para cometer nuevos delitos</w:t>
      </w:r>
      <w:ins w:id="2076" w:author="Scribbr Carla" w:date="2017-01-12T15:43:00Z">
        <w:r w:rsidR="00E42542">
          <w:rPr>
            <w:rFonts w:ascii="Times New Roman" w:hAnsi="Times New Roman" w:cs="Times New Roman"/>
            <w:sz w:val="24"/>
            <w:szCs w:val="24"/>
          </w:rPr>
          <w:t>”</w:t>
        </w:r>
      </w:ins>
      <w:commentRangeEnd w:id="2073"/>
      <w:ins w:id="2077" w:author="Scribbr Carla" w:date="2017-01-12T15:44:00Z">
        <w:r w:rsidR="00E42542">
          <w:rPr>
            <w:rStyle w:val="Verwijzingopmerking"/>
          </w:rPr>
          <w:commentReference w:id="2073"/>
        </w:r>
      </w:ins>
      <w:r>
        <w:rPr>
          <w:rFonts w:ascii="Times New Roman" w:hAnsi="Times New Roman" w:cs="Times New Roman"/>
          <w:i/>
          <w:sz w:val="24"/>
          <w:szCs w:val="24"/>
        </w:rPr>
        <w:t>.</w:t>
      </w:r>
      <w:del w:id="2078" w:author="Scribbr Carla" w:date="2017-01-12T15:43:00Z">
        <w:r w:rsidDel="00E42542">
          <w:rPr>
            <w:rFonts w:ascii="Times New Roman" w:hAnsi="Times New Roman" w:cs="Times New Roman"/>
            <w:i/>
            <w:sz w:val="24"/>
            <w:szCs w:val="24"/>
          </w:rPr>
          <w:delText xml:space="preserve"> </w:delText>
        </w:r>
      </w:del>
    </w:p>
    <w:p w14:paraId="72B4027F" w14:textId="192F4FD1" w:rsidR="00B356A5" w:rsidRDefault="00B356A5" w:rsidP="00B356A5">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B356A5">
        <w:rPr>
          <w:rFonts w:ascii="Times New Roman" w:hAnsi="Times New Roman" w:cs="Times New Roman"/>
          <w:sz w:val="24"/>
          <w:szCs w:val="24"/>
        </w:rPr>
        <w:t>elacionada con el artículo 106.1.h</w:t>
      </w:r>
      <w:r>
        <w:rPr>
          <w:rFonts w:ascii="Times New Roman" w:hAnsi="Times New Roman" w:cs="Times New Roman"/>
          <w:sz w:val="24"/>
          <w:szCs w:val="24"/>
        </w:rPr>
        <w:t>., g y i.</w:t>
      </w:r>
      <w:r w:rsidR="00F937D3">
        <w:rPr>
          <w:rFonts w:ascii="Times New Roman" w:hAnsi="Times New Roman" w:cs="Times New Roman"/>
          <w:sz w:val="24"/>
          <w:szCs w:val="24"/>
        </w:rPr>
        <w:t xml:space="preserve"> del CP.</w:t>
      </w:r>
      <w:r>
        <w:rPr>
          <w:rFonts w:ascii="Times New Roman" w:hAnsi="Times New Roman" w:cs="Times New Roman"/>
          <w:sz w:val="24"/>
          <w:szCs w:val="24"/>
        </w:rPr>
        <w:t xml:space="preserve"> Se aplica para q</w:t>
      </w:r>
      <w:r w:rsidRPr="00B356A5">
        <w:rPr>
          <w:rFonts w:ascii="Times New Roman" w:hAnsi="Times New Roman" w:cs="Times New Roman"/>
          <w:sz w:val="24"/>
          <w:szCs w:val="24"/>
        </w:rPr>
        <w:t xml:space="preserve">ue no le pueda influenciar el entorno en el que se encuentra para </w:t>
      </w:r>
      <w:commentRangeStart w:id="2079"/>
      <w:r w:rsidRPr="00B356A5">
        <w:rPr>
          <w:rFonts w:ascii="Times New Roman" w:hAnsi="Times New Roman" w:cs="Times New Roman"/>
          <w:sz w:val="24"/>
          <w:szCs w:val="24"/>
        </w:rPr>
        <w:t>la</w:t>
      </w:r>
      <w:ins w:id="2080" w:author="Scribbr Carla" w:date="2017-01-12T15:43:00Z">
        <w:r w:rsidR="00E42542">
          <w:rPr>
            <w:rFonts w:ascii="Times New Roman" w:hAnsi="Times New Roman" w:cs="Times New Roman"/>
            <w:sz w:val="24"/>
            <w:szCs w:val="24"/>
          </w:rPr>
          <w:t xml:space="preserve"> r</w:t>
        </w:r>
      </w:ins>
      <w:del w:id="2081" w:author="Scribbr Carla" w:date="2017-01-12T15:43:00Z">
        <w:r w:rsidRPr="00B356A5" w:rsidDel="00E42542">
          <w:rPr>
            <w:rFonts w:ascii="Times New Roman" w:hAnsi="Times New Roman" w:cs="Times New Roman"/>
            <w:sz w:val="24"/>
            <w:szCs w:val="24"/>
          </w:rPr>
          <w:delText>r</w:delText>
        </w:r>
      </w:del>
      <w:r w:rsidRPr="00B356A5">
        <w:rPr>
          <w:rFonts w:ascii="Times New Roman" w:hAnsi="Times New Roman" w:cs="Times New Roman"/>
          <w:sz w:val="24"/>
          <w:szCs w:val="24"/>
        </w:rPr>
        <w:t xml:space="preserve">ealización </w:t>
      </w:r>
      <w:commentRangeEnd w:id="2079"/>
      <w:r w:rsidR="00E42542">
        <w:rPr>
          <w:rStyle w:val="Verwijzingopmerking"/>
        </w:rPr>
        <w:commentReference w:id="2079"/>
      </w:r>
      <w:r w:rsidRPr="00B356A5">
        <w:rPr>
          <w:rFonts w:ascii="Times New Roman" w:hAnsi="Times New Roman" w:cs="Times New Roman"/>
          <w:sz w:val="24"/>
          <w:szCs w:val="24"/>
        </w:rPr>
        <w:t>de un futuro hecho delictivo. La finalidad de esta regla de</w:t>
      </w:r>
      <w:r w:rsidR="001A4B47">
        <w:rPr>
          <w:rFonts w:ascii="Times New Roman" w:hAnsi="Times New Roman" w:cs="Times New Roman"/>
          <w:sz w:val="24"/>
          <w:szCs w:val="24"/>
        </w:rPr>
        <w:t xml:space="preserve"> conducta</w:t>
      </w:r>
      <w:r>
        <w:rPr>
          <w:rFonts w:ascii="Times New Roman" w:hAnsi="Times New Roman" w:cs="Times New Roman"/>
          <w:sz w:val="24"/>
          <w:szCs w:val="24"/>
        </w:rPr>
        <w:t xml:space="preserve"> es</w:t>
      </w:r>
      <w:r w:rsidRPr="00B356A5">
        <w:rPr>
          <w:rFonts w:ascii="Times New Roman" w:hAnsi="Times New Roman" w:cs="Times New Roman"/>
          <w:sz w:val="24"/>
          <w:szCs w:val="24"/>
        </w:rPr>
        <w:t xml:space="preserve"> la de poder alejar al interno de un ambiente criminógeno y</w:t>
      </w:r>
      <w:ins w:id="2082" w:author="Scribbr Carla" w:date="2017-01-12T15:44:00Z">
        <w:r w:rsidR="00E42542">
          <w:rPr>
            <w:rFonts w:ascii="Times New Roman" w:hAnsi="Times New Roman" w:cs="Times New Roman"/>
            <w:sz w:val="24"/>
            <w:szCs w:val="24"/>
          </w:rPr>
          <w:t>/o</w:t>
        </w:r>
      </w:ins>
      <w:r w:rsidRPr="00B356A5">
        <w:rPr>
          <w:rFonts w:ascii="Times New Roman" w:hAnsi="Times New Roman" w:cs="Times New Roman"/>
          <w:sz w:val="24"/>
          <w:szCs w:val="24"/>
        </w:rPr>
        <w:t xml:space="preserve"> del territorio frecuentado por la víctima</w:t>
      </w:r>
      <w:ins w:id="2083" w:author="Scribbr Carla" w:date="2017-01-12T15:44:00Z">
        <w:r w:rsidR="00E42542">
          <w:rPr>
            <w:rFonts w:ascii="Times New Roman" w:hAnsi="Times New Roman" w:cs="Times New Roman"/>
            <w:sz w:val="24"/>
            <w:szCs w:val="24"/>
          </w:rPr>
          <w:t xml:space="preserve"> con el fin de</w:t>
        </w:r>
      </w:ins>
      <w:ins w:id="2084" w:author="Scribbr Carla" w:date="2017-01-12T15:45:00Z">
        <w:r w:rsidR="00E42542">
          <w:rPr>
            <w:rFonts w:ascii="Times New Roman" w:hAnsi="Times New Roman" w:cs="Times New Roman"/>
            <w:sz w:val="24"/>
            <w:szCs w:val="24"/>
          </w:rPr>
          <w:t xml:space="preserve"> </w:t>
        </w:r>
      </w:ins>
      <w:del w:id="2085" w:author="Scribbr Carla" w:date="2017-01-12T15:45:00Z">
        <w:r w:rsidRPr="00B356A5" w:rsidDel="00E42542">
          <w:rPr>
            <w:rFonts w:ascii="Times New Roman" w:hAnsi="Times New Roman" w:cs="Times New Roman"/>
            <w:sz w:val="24"/>
            <w:szCs w:val="24"/>
          </w:rPr>
          <w:delText xml:space="preserve"> para </w:delText>
        </w:r>
      </w:del>
      <w:r w:rsidRPr="00B356A5">
        <w:rPr>
          <w:rFonts w:ascii="Times New Roman" w:hAnsi="Times New Roman" w:cs="Times New Roman"/>
          <w:sz w:val="24"/>
          <w:szCs w:val="24"/>
        </w:rPr>
        <w:t>evitar tensiones.</w:t>
      </w:r>
      <w:del w:id="2086" w:author="Scribbr Carla" w:date="2017-01-12T15:45:00Z">
        <w:r w:rsidRPr="00B356A5" w:rsidDel="00E42542">
          <w:rPr>
            <w:rFonts w:ascii="Times New Roman" w:hAnsi="Times New Roman" w:cs="Times New Roman"/>
            <w:sz w:val="24"/>
            <w:szCs w:val="24"/>
          </w:rPr>
          <w:delText xml:space="preserve"> </w:delText>
        </w:r>
      </w:del>
    </w:p>
    <w:p w14:paraId="7ED0C4CF" w14:textId="1E897379" w:rsidR="006D2FF3" w:rsidRPr="006D2FF3" w:rsidRDefault="00E42542" w:rsidP="006D2FF3">
      <w:pPr>
        <w:pStyle w:val="Lijstalinea"/>
        <w:numPr>
          <w:ilvl w:val="0"/>
          <w:numId w:val="1"/>
        </w:numPr>
        <w:spacing w:line="360" w:lineRule="auto"/>
        <w:jc w:val="both"/>
        <w:rPr>
          <w:rFonts w:ascii="Times New Roman" w:hAnsi="Times New Roman" w:cs="Times New Roman"/>
          <w:sz w:val="24"/>
          <w:szCs w:val="24"/>
        </w:rPr>
      </w:pPr>
      <w:ins w:id="2087" w:author="Scribbr Carla" w:date="2017-01-12T15:45:00Z">
        <w:r>
          <w:rPr>
            <w:rFonts w:ascii="Times New Roman" w:hAnsi="Times New Roman" w:cs="Times New Roman"/>
            <w:sz w:val="24"/>
            <w:szCs w:val="24"/>
          </w:rPr>
          <w:lastRenderedPageBreak/>
          <w:t>“</w:t>
        </w:r>
      </w:ins>
      <w:r w:rsidR="006D2FF3" w:rsidRPr="00E42542">
        <w:rPr>
          <w:rFonts w:ascii="Times New Roman" w:hAnsi="Times New Roman" w:cs="Times New Roman"/>
          <w:sz w:val="24"/>
          <w:szCs w:val="24"/>
          <w:rPrChange w:id="2088" w:author="Scribbr Carla" w:date="2017-01-12T15:45:00Z">
            <w:rPr>
              <w:rFonts w:ascii="Times New Roman" w:hAnsi="Times New Roman" w:cs="Times New Roman"/>
              <w:i/>
              <w:sz w:val="24"/>
              <w:szCs w:val="24"/>
            </w:rPr>
          </w:rPrChange>
        </w:rPr>
        <w:t>Comparecer personalmente con la periodicidad que se determine ante el juez o tribunal, dependencias policiales o servicio de la administración que se determine, para informar de sus actividades y justificarlas</w:t>
      </w:r>
      <w:ins w:id="2089" w:author="Scribbr Carla" w:date="2017-01-12T15:45:00Z">
        <w:r>
          <w:rPr>
            <w:rFonts w:ascii="Times New Roman" w:hAnsi="Times New Roman" w:cs="Times New Roman"/>
            <w:sz w:val="24"/>
            <w:szCs w:val="24"/>
          </w:rPr>
          <w:t>”</w:t>
        </w:r>
      </w:ins>
      <w:r w:rsidR="006D2FF3">
        <w:rPr>
          <w:rFonts w:ascii="Times New Roman" w:hAnsi="Times New Roman" w:cs="Times New Roman"/>
          <w:i/>
          <w:sz w:val="24"/>
          <w:szCs w:val="24"/>
        </w:rPr>
        <w:t>.</w:t>
      </w:r>
      <w:del w:id="2090" w:author="Scribbr Carla" w:date="2017-01-12T15:45:00Z">
        <w:r w:rsidR="006D2FF3" w:rsidDel="00E42542">
          <w:rPr>
            <w:rFonts w:ascii="Times New Roman" w:hAnsi="Times New Roman" w:cs="Times New Roman"/>
            <w:i/>
            <w:sz w:val="24"/>
            <w:szCs w:val="24"/>
          </w:rPr>
          <w:delText xml:space="preserve"> </w:delText>
        </w:r>
      </w:del>
    </w:p>
    <w:p w14:paraId="2A1B3103" w14:textId="77777777" w:rsidR="006D2FF3" w:rsidRDefault="006D2FF3" w:rsidP="006D2FF3">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6D2FF3">
        <w:rPr>
          <w:rFonts w:ascii="Times New Roman" w:hAnsi="Times New Roman" w:cs="Times New Roman"/>
          <w:sz w:val="24"/>
          <w:szCs w:val="24"/>
        </w:rPr>
        <w:t>elacion</w:t>
      </w:r>
      <w:r>
        <w:rPr>
          <w:rFonts w:ascii="Times New Roman" w:hAnsi="Times New Roman" w:cs="Times New Roman"/>
          <w:sz w:val="24"/>
          <w:szCs w:val="24"/>
        </w:rPr>
        <w:t xml:space="preserve">ada con </w:t>
      </w:r>
      <w:r w:rsidRPr="006D2FF3">
        <w:rPr>
          <w:rFonts w:ascii="Times New Roman" w:hAnsi="Times New Roman" w:cs="Times New Roman"/>
          <w:sz w:val="24"/>
          <w:szCs w:val="24"/>
        </w:rPr>
        <w:t>el artículo 106.1</w:t>
      </w:r>
      <w:r w:rsidR="00F937D3">
        <w:rPr>
          <w:rFonts w:ascii="Times New Roman" w:hAnsi="Times New Roman" w:cs="Times New Roman"/>
          <w:sz w:val="24"/>
          <w:szCs w:val="24"/>
        </w:rPr>
        <w:t xml:space="preserve"> del CP</w:t>
      </w:r>
      <w:r w:rsidRPr="006D2FF3">
        <w:rPr>
          <w:rFonts w:ascii="Times New Roman" w:hAnsi="Times New Roman" w:cs="Times New Roman"/>
          <w:sz w:val="24"/>
          <w:szCs w:val="24"/>
        </w:rPr>
        <w:t>, concretamente con las letras a, b, c y d</w:t>
      </w:r>
      <w:r>
        <w:rPr>
          <w:rStyle w:val="Voetnootmarkering"/>
          <w:rFonts w:ascii="Times New Roman" w:hAnsi="Times New Roman" w:cs="Times New Roman"/>
          <w:sz w:val="24"/>
          <w:szCs w:val="24"/>
        </w:rPr>
        <w:footnoteReference w:id="53"/>
      </w:r>
      <w:r w:rsidRPr="006D2FF3">
        <w:rPr>
          <w:rFonts w:ascii="Times New Roman" w:hAnsi="Times New Roman" w:cs="Times New Roman"/>
          <w:sz w:val="24"/>
          <w:szCs w:val="24"/>
        </w:rPr>
        <w:t>.</w:t>
      </w:r>
      <w:del w:id="2109" w:author="Scribbr Carla" w:date="2017-01-12T15:45:00Z">
        <w:r w:rsidRPr="006D2FF3" w:rsidDel="00E42542">
          <w:rPr>
            <w:rFonts w:ascii="Times New Roman" w:hAnsi="Times New Roman" w:cs="Times New Roman"/>
            <w:sz w:val="24"/>
            <w:szCs w:val="24"/>
          </w:rPr>
          <w:delText xml:space="preserve"> </w:delText>
        </w:r>
      </w:del>
    </w:p>
    <w:p w14:paraId="703404A6" w14:textId="4EFDBFF3" w:rsidR="006D2FF3" w:rsidRPr="006D2FF3" w:rsidRDefault="006D2FF3" w:rsidP="006D2FF3">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6D2FF3">
        <w:rPr>
          <w:rFonts w:ascii="Times New Roman" w:hAnsi="Times New Roman" w:cs="Times New Roman"/>
          <w:sz w:val="24"/>
          <w:szCs w:val="24"/>
        </w:rPr>
        <w:t xml:space="preserve">a </w:t>
      </w:r>
      <w:ins w:id="2110" w:author="Scribbr Carla" w:date="2017-01-12T15:46:00Z">
        <w:r w:rsidR="00E42542">
          <w:rPr>
            <w:rFonts w:ascii="Times New Roman" w:hAnsi="Times New Roman" w:cs="Times New Roman"/>
            <w:sz w:val="24"/>
            <w:szCs w:val="24"/>
          </w:rPr>
          <w:t xml:space="preserve">“(…) </w:t>
        </w:r>
      </w:ins>
      <w:r w:rsidRPr="00E42542">
        <w:rPr>
          <w:rFonts w:ascii="Times New Roman" w:hAnsi="Times New Roman" w:cs="Times New Roman"/>
          <w:sz w:val="24"/>
          <w:szCs w:val="24"/>
          <w:rPrChange w:id="2111" w:author="Scribbr Carla" w:date="2017-01-12T15:46:00Z">
            <w:rPr>
              <w:rFonts w:ascii="Times New Roman" w:hAnsi="Times New Roman" w:cs="Times New Roman"/>
              <w:i/>
              <w:sz w:val="24"/>
              <w:szCs w:val="24"/>
            </w:rPr>
          </w:rPrChange>
        </w:rPr>
        <w:t>prohibición e conducir vehículos de motor que no dispongan de dispositivos tecnológicos que condicionen su encendido o funcionamiento a la comprobación previa de las condiciones físicas del conduc</w:t>
      </w:r>
      <w:r w:rsidR="001A4B47" w:rsidRPr="00E42542">
        <w:rPr>
          <w:rFonts w:ascii="Times New Roman" w:hAnsi="Times New Roman" w:cs="Times New Roman"/>
          <w:sz w:val="24"/>
          <w:szCs w:val="24"/>
          <w:rPrChange w:id="2112" w:author="Scribbr Carla" w:date="2017-01-12T15:46:00Z">
            <w:rPr>
              <w:rFonts w:ascii="Times New Roman" w:hAnsi="Times New Roman" w:cs="Times New Roman"/>
              <w:i/>
              <w:sz w:val="24"/>
              <w:szCs w:val="24"/>
            </w:rPr>
          </w:rPrChange>
        </w:rPr>
        <w:t>tor, q</w:t>
      </w:r>
      <w:r w:rsidRPr="00E42542">
        <w:rPr>
          <w:rFonts w:ascii="Times New Roman" w:hAnsi="Times New Roman" w:cs="Times New Roman"/>
          <w:sz w:val="24"/>
          <w:szCs w:val="24"/>
          <w:rPrChange w:id="2113" w:author="Scribbr Carla" w:date="2017-01-12T15:46:00Z">
            <w:rPr>
              <w:rFonts w:ascii="Times New Roman" w:hAnsi="Times New Roman" w:cs="Times New Roman"/>
              <w:i/>
              <w:sz w:val="24"/>
              <w:szCs w:val="24"/>
            </w:rPr>
          </w:rPrChange>
        </w:rPr>
        <w:t>uando el sujeto haya sido condenado por un delito contra la seguridad vial y la medida resulte necesaria para prevenir la posible comisión de nuevos delitos</w:t>
      </w:r>
      <w:ins w:id="2114" w:author="Scribbr Carla" w:date="2017-01-12T15:47:00Z">
        <w:r w:rsidR="00E42542">
          <w:rPr>
            <w:rFonts w:ascii="Times New Roman" w:hAnsi="Times New Roman" w:cs="Times New Roman"/>
            <w:sz w:val="24"/>
            <w:szCs w:val="24"/>
          </w:rPr>
          <w:t>”</w:t>
        </w:r>
      </w:ins>
      <w:r w:rsidRPr="006D2FF3">
        <w:rPr>
          <w:rFonts w:ascii="Times New Roman" w:hAnsi="Times New Roman" w:cs="Times New Roman"/>
          <w:i/>
          <w:sz w:val="24"/>
          <w:szCs w:val="24"/>
        </w:rPr>
        <w:t>.</w:t>
      </w:r>
    </w:p>
    <w:p w14:paraId="16A335DD" w14:textId="2A8EC194" w:rsidR="006D2FF3" w:rsidRDefault="006D2FF3" w:rsidP="006D2FF3">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6D2FF3">
        <w:rPr>
          <w:rFonts w:ascii="Times New Roman" w:hAnsi="Times New Roman" w:cs="Times New Roman"/>
          <w:sz w:val="24"/>
          <w:szCs w:val="24"/>
        </w:rPr>
        <w:t>elacionada con</w:t>
      </w:r>
      <w:r>
        <w:rPr>
          <w:rFonts w:ascii="Times New Roman" w:hAnsi="Times New Roman" w:cs="Times New Roman"/>
          <w:sz w:val="24"/>
          <w:szCs w:val="24"/>
        </w:rPr>
        <w:t xml:space="preserve"> el</w:t>
      </w:r>
      <w:r w:rsidRPr="006D2FF3">
        <w:rPr>
          <w:rFonts w:ascii="Times New Roman" w:hAnsi="Times New Roman" w:cs="Times New Roman"/>
          <w:sz w:val="24"/>
          <w:szCs w:val="24"/>
        </w:rPr>
        <w:t xml:space="preserve"> artículo 105.2.c</w:t>
      </w:r>
      <w:r w:rsidR="00F937D3">
        <w:rPr>
          <w:rFonts w:ascii="Times New Roman" w:hAnsi="Times New Roman" w:cs="Times New Roman"/>
          <w:sz w:val="24"/>
          <w:szCs w:val="24"/>
        </w:rPr>
        <w:t xml:space="preserve"> del CP</w:t>
      </w:r>
      <w:ins w:id="2115" w:author="Scribbr Carla" w:date="2017-01-12T15:47:00Z">
        <w:r w:rsidR="00E42542">
          <w:rPr>
            <w:rFonts w:ascii="Times New Roman" w:hAnsi="Times New Roman" w:cs="Times New Roman"/>
            <w:sz w:val="24"/>
            <w:szCs w:val="24"/>
          </w:rPr>
          <w:t xml:space="preserve"> -</w:t>
        </w:r>
      </w:ins>
      <w:del w:id="2116" w:author="Scribbr Carla" w:date="2017-01-12T15:47:00Z">
        <w:r w:rsidRPr="006D2FF3" w:rsidDel="00E42542">
          <w:rPr>
            <w:rFonts w:ascii="Times New Roman" w:hAnsi="Times New Roman" w:cs="Times New Roman"/>
            <w:sz w:val="24"/>
            <w:szCs w:val="24"/>
          </w:rPr>
          <w:delText>-</w:delText>
        </w:r>
      </w:del>
      <w:r w:rsidRPr="006D2FF3">
        <w:rPr>
          <w:rFonts w:ascii="Times New Roman" w:hAnsi="Times New Roman" w:cs="Times New Roman"/>
          <w:sz w:val="24"/>
          <w:szCs w:val="24"/>
        </w:rPr>
        <w:t xml:space="preserve"> </w:t>
      </w:r>
      <w:commentRangeStart w:id="2117"/>
      <w:r w:rsidRPr="006D2FF3">
        <w:rPr>
          <w:rFonts w:ascii="Times New Roman" w:hAnsi="Times New Roman" w:cs="Times New Roman"/>
          <w:i/>
          <w:sz w:val="24"/>
          <w:szCs w:val="24"/>
        </w:rPr>
        <w:t>la privación del derecho a conducir vehículos a motor y ciclomotores</w:t>
      </w:r>
      <w:commentRangeEnd w:id="2117"/>
      <w:r w:rsidR="00E42542">
        <w:rPr>
          <w:rStyle w:val="Verwijzingopmerking"/>
        </w:rPr>
        <w:commentReference w:id="2117"/>
      </w:r>
      <w:ins w:id="2118" w:author="Scribbr Carla" w:date="2017-01-12T15:47:00Z">
        <w:r w:rsidR="00E42542">
          <w:rPr>
            <w:rFonts w:ascii="Times New Roman" w:hAnsi="Times New Roman" w:cs="Times New Roman"/>
            <w:i/>
            <w:sz w:val="24"/>
            <w:szCs w:val="24"/>
          </w:rPr>
          <w:t xml:space="preserve"> </w:t>
        </w:r>
      </w:ins>
      <w:r w:rsidRPr="006D2FF3">
        <w:rPr>
          <w:rFonts w:ascii="Times New Roman" w:hAnsi="Times New Roman" w:cs="Times New Roman"/>
          <w:i/>
          <w:sz w:val="24"/>
          <w:szCs w:val="24"/>
        </w:rPr>
        <w:t>-.</w:t>
      </w:r>
      <w:del w:id="2119" w:author="Scribbr Carla" w:date="2017-01-12T15:49:00Z">
        <w:r w:rsidRPr="006D2FF3" w:rsidDel="00E42542">
          <w:rPr>
            <w:rFonts w:ascii="Times New Roman" w:hAnsi="Times New Roman" w:cs="Times New Roman"/>
            <w:i/>
            <w:sz w:val="24"/>
            <w:szCs w:val="24"/>
          </w:rPr>
          <w:delText xml:space="preserve"> </w:delText>
        </w:r>
      </w:del>
    </w:p>
    <w:p w14:paraId="0E5625F2" w14:textId="2FBDE3A0" w:rsidR="008B4FEA" w:rsidRPr="008B4FEA" w:rsidRDefault="00E42542" w:rsidP="008B4FEA">
      <w:pPr>
        <w:pStyle w:val="Lijstalinea"/>
        <w:numPr>
          <w:ilvl w:val="0"/>
          <w:numId w:val="1"/>
        </w:numPr>
        <w:spacing w:line="360" w:lineRule="auto"/>
        <w:jc w:val="both"/>
        <w:rPr>
          <w:rFonts w:ascii="Times New Roman" w:hAnsi="Times New Roman" w:cs="Times New Roman"/>
          <w:sz w:val="24"/>
          <w:szCs w:val="24"/>
        </w:rPr>
      </w:pPr>
      <w:ins w:id="2120" w:author="Scribbr Carla" w:date="2017-01-12T15:49:00Z">
        <w:r>
          <w:rPr>
            <w:rFonts w:ascii="Times New Roman" w:hAnsi="Times New Roman" w:cs="Times New Roman"/>
            <w:sz w:val="24"/>
            <w:szCs w:val="24"/>
          </w:rPr>
          <w:t>“</w:t>
        </w:r>
      </w:ins>
      <w:del w:id="2121" w:author="Scribbr Carla" w:date="2017-01-12T15:49:00Z">
        <w:r w:rsidR="008B4FEA" w:rsidRPr="00E42542" w:rsidDel="00E42542">
          <w:rPr>
            <w:rFonts w:ascii="Times New Roman" w:hAnsi="Times New Roman" w:cs="Times New Roman"/>
            <w:sz w:val="24"/>
            <w:szCs w:val="24"/>
            <w:rPrChange w:id="2122" w:author="Scribbr Carla" w:date="2017-01-12T15:49:00Z">
              <w:rPr>
                <w:rFonts w:ascii="Times New Roman" w:hAnsi="Times New Roman" w:cs="Times New Roman"/>
                <w:i/>
                <w:sz w:val="24"/>
                <w:szCs w:val="24"/>
              </w:rPr>
            </w:rPrChange>
          </w:rPr>
          <w:delText>Cumplir</w:delText>
        </w:r>
        <w:r w:rsidR="005E20F3" w:rsidRPr="00E42542" w:rsidDel="00E42542">
          <w:rPr>
            <w:rFonts w:ascii="Times New Roman" w:hAnsi="Times New Roman" w:cs="Times New Roman"/>
            <w:sz w:val="24"/>
            <w:szCs w:val="24"/>
            <w:rPrChange w:id="2123" w:author="Scribbr Carla" w:date="2017-01-12T15:49:00Z">
              <w:rPr>
                <w:rFonts w:ascii="Times New Roman" w:hAnsi="Times New Roman" w:cs="Times New Roman"/>
                <w:i/>
                <w:sz w:val="24"/>
                <w:szCs w:val="24"/>
              </w:rPr>
            </w:rPrChange>
          </w:rPr>
          <w:delText>a</w:delText>
        </w:r>
      </w:del>
      <w:ins w:id="2124" w:author="Scribbr Carla" w:date="2017-01-12T15:49:00Z">
        <w:r w:rsidRPr="00E42542">
          <w:rPr>
            <w:rFonts w:ascii="Times New Roman" w:hAnsi="Times New Roman" w:cs="Times New Roman"/>
            <w:sz w:val="24"/>
            <w:szCs w:val="24"/>
            <w:rPrChange w:id="2125" w:author="Scribbr Carla" w:date="2017-01-12T15:49:00Z">
              <w:rPr>
                <w:rFonts w:ascii="Times New Roman" w:hAnsi="Times New Roman" w:cs="Times New Roman"/>
                <w:i/>
                <w:sz w:val="24"/>
                <w:szCs w:val="24"/>
              </w:rPr>
            </w:rPrChange>
          </w:rPr>
          <w:t>Cumplirá</w:t>
        </w:r>
      </w:ins>
      <w:r w:rsidR="008B4FEA" w:rsidRPr="00E42542">
        <w:rPr>
          <w:rFonts w:ascii="Times New Roman" w:hAnsi="Times New Roman" w:cs="Times New Roman"/>
          <w:sz w:val="24"/>
          <w:szCs w:val="24"/>
          <w:rPrChange w:id="2126" w:author="Scribbr Carla" w:date="2017-01-12T15:49:00Z">
            <w:rPr>
              <w:rFonts w:ascii="Times New Roman" w:hAnsi="Times New Roman" w:cs="Times New Roman"/>
              <w:i/>
              <w:sz w:val="24"/>
              <w:szCs w:val="24"/>
            </w:rPr>
          </w:rPrChange>
        </w:rPr>
        <w:t xml:space="preserve"> los demás deberes que el juez o tribunal estime convenientes para la rehabilitación social del penado, previa conformidad de éste, siempre que no atenten contra su dignidad como persona</w:t>
      </w:r>
      <w:ins w:id="2127" w:author="Scribbr Carla" w:date="2017-01-12T15:49:00Z">
        <w:r>
          <w:rPr>
            <w:rFonts w:ascii="Times New Roman" w:hAnsi="Times New Roman" w:cs="Times New Roman"/>
            <w:sz w:val="24"/>
            <w:szCs w:val="24"/>
          </w:rPr>
          <w:t>”</w:t>
        </w:r>
      </w:ins>
      <w:r w:rsidR="008B4FEA" w:rsidRPr="008B4FEA">
        <w:rPr>
          <w:rFonts w:ascii="Times New Roman" w:hAnsi="Times New Roman" w:cs="Times New Roman"/>
          <w:i/>
          <w:sz w:val="24"/>
          <w:szCs w:val="24"/>
        </w:rPr>
        <w:t>.</w:t>
      </w:r>
      <w:del w:id="2128" w:author="Scribbr Carla" w:date="2017-01-12T15:49:00Z">
        <w:r w:rsidR="008B4FEA" w:rsidRPr="008B4FEA" w:rsidDel="00E42542">
          <w:rPr>
            <w:rFonts w:ascii="Times New Roman" w:hAnsi="Times New Roman" w:cs="Times New Roman"/>
            <w:i/>
            <w:sz w:val="24"/>
            <w:szCs w:val="24"/>
          </w:rPr>
          <w:delText xml:space="preserve"> </w:delText>
        </w:r>
      </w:del>
    </w:p>
    <w:p w14:paraId="19FA7368" w14:textId="6C68B5E4" w:rsidR="00AD7CBD" w:rsidRDefault="00AD7CBD" w:rsidP="00AD7CBD">
      <w:pPr>
        <w:spacing w:line="360" w:lineRule="auto"/>
        <w:jc w:val="both"/>
        <w:rPr>
          <w:rFonts w:ascii="Times New Roman" w:hAnsi="Times New Roman" w:cs="Times New Roman"/>
          <w:sz w:val="24"/>
          <w:szCs w:val="24"/>
        </w:rPr>
      </w:pPr>
      <w:r w:rsidRPr="00AD7CBD">
        <w:rPr>
          <w:rFonts w:ascii="Times New Roman" w:hAnsi="Times New Roman" w:cs="Times New Roman"/>
          <w:sz w:val="24"/>
          <w:szCs w:val="24"/>
        </w:rPr>
        <w:t xml:space="preserve">Una vez </w:t>
      </w:r>
      <w:commentRangeStart w:id="2129"/>
      <w:del w:id="2130" w:author="Scribbr Carla" w:date="2017-01-12T15:50:00Z">
        <w:r w:rsidRPr="00AD7CBD" w:rsidDel="00D27824">
          <w:rPr>
            <w:rFonts w:ascii="Times New Roman" w:hAnsi="Times New Roman" w:cs="Times New Roman"/>
            <w:sz w:val="24"/>
            <w:szCs w:val="24"/>
          </w:rPr>
          <w:delText>hemos visto</w:delText>
        </w:r>
      </w:del>
      <w:ins w:id="2131" w:author="Scribbr Carla" w:date="2017-01-12T15:50:00Z">
        <w:r w:rsidR="00D27824">
          <w:rPr>
            <w:rFonts w:ascii="Times New Roman" w:hAnsi="Times New Roman" w:cs="Times New Roman"/>
            <w:sz w:val="24"/>
            <w:szCs w:val="24"/>
          </w:rPr>
          <w:t>vistas</w:t>
        </w:r>
      </w:ins>
      <w:r w:rsidRPr="00AD7CBD">
        <w:rPr>
          <w:rFonts w:ascii="Times New Roman" w:hAnsi="Times New Roman" w:cs="Times New Roman"/>
          <w:sz w:val="24"/>
          <w:szCs w:val="24"/>
        </w:rPr>
        <w:t xml:space="preserve"> </w:t>
      </w:r>
      <w:commentRangeEnd w:id="2129"/>
      <w:r w:rsidR="00D27824">
        <w:rPr>
          <w:rStyle w:val="Verwijzingopmerking"/>
        </w:rPr>
        <w:commentReference w:id="2129"/>
      </w:r>
      <w:r w:rsidRPr="00AD7CBD">
        <w:rPr>
          <w:rFonts w:ascii="Times New Roman" w:hAnsi="Times New Roman" w:cs="Times New Roman"/>
          <w:sz w:val="24"/>
          <w:szCs w:val="24"/>
        </w:rPr>
        <w:t xml:space="preserve">las reglas de conducta que pueden ser impuestas, </w:t>
      </w:r>
      <w:commentRangeStart w:id="2132"/>
      <w:r w:rsidRPr="00AD7CBD">
        <w:rPr>
          <w:rFonts w:ascii="Times New Roman" w:hAnsi="Times New Roman" w:cs="Times New Roman"/>
          <w:sz w:val="24"/>
          <w:szCs w:val="24"/>
        </w:rPr>
        <w:t xml:space="preserve">hay algunas normas </w:t>
      </w:r>
      <w:del w:id="2133" w:author="Scribbr Carla" w:date="2017-01-12T16:16:00Z">
        <w:r w:rsidRPr="00AD7CBD" w:rsidDel="00BA4589">
          <w:rPr>
            <w:rFonts w:ascii="Times New Roman" w:hAnsi="Times New Roman" w:cs="Times New Roman"/>
            <w:sz w:val="24"/>
            <w:szCs w:val="24"/>
          </w:rPr>
          <w:delText>en relación</w:delText>
        </w:r>
      </w:del>
      <w:ins w:id="2134" w:author="Scribbr Carla" w:date="2017-01-12T16:16:00Z">
        <w:r w:rsidR="00BA4589">
          <w:rPr>
            <w:rFonts w:ascii="Times New Roman" w:hAnsi="Times New Roman" w:cs="Times New Roman"/>
            <w:sz w:val="24"/>
            <w:szCs w:val="24"/>
          </w:rPr>
          <w:t>relacionadas</w:t>
        </w:r>
      </w:ins>
      <w:r w:rsidRPr="00AD7CBD">
        <w:rPr>
          <w:rFonts w:ascii="Times New Roman" w:hAnsi="Times New Roman" w:cs="Times New Roman"/>
          <w:sz w:val="24"/>
          <w:szCs w:val="24"/>
        </w:rPr>
        <w:t xml:space="preserve"> a según qué delitos y a las normas de conducta impuestas que tienen que ser cumplidas.</w:t>
      </w:r>
      <w:commentRangeEnd w:id="2132"/>
      <w:r w:rsidR="00BA4589">
        <w:rPr>
          <w:rStyle w:val="Verwijzingopmerking"/>
        </w:rPr>
        <w:commentReference w:id="2132"/>
      </w:r>
      <w:r w:rsidRPr="00AD7CBD">
        <w:rPr>
          <w:rFonts w:ascii="Times New Roman" w:hAnsi="Times New Roman" w:cs="Times New Roman"/>
          <w:sz w:val="24"/>
          <w:szCs w:val="24"/>
        </w:rPr>
        <w:t xml:space="preserve"> Por ejemplo, en el mismo artículo 83.2</w:t>
      </w:r>
      <w:r w:rsidR="00F937D3">
        <w:rPr>
          <w:rFonts w:ascii="Times New Roman" w:hAnsi="Times New Roman" w:cs="Times New Roman"/>
          <w:sz w:val="24"/>
          <w:szCs w:val="24"/>
        </w:rPr>
        <w:t xml:space="preserve"> del CP</w:t>
      </w:r>
      <w:del w:id="2135" w:author="Scribbr Carla" w:date="2017-01-12T16:19:00Z">
        <w:r w:rsidRPr="00AD7CBD" w:rsidDel="00BA4589">
          <w:rPr>
            <w:rFonts w:ascii="Times New Roman" w:hAnsi="Times New Roman" w:cs="Times New Roman"/>
            <w:sz w:val="24"/>
            <w:szCs w:val="24"/>
          </w:rPr>
          <w:delText>,</w:delText>
        </w:r>
      </w:del>
      <w:r w:rsidRPr="00AD7CBD">
        <w:rPr>
          <w:rFonts w:ascii="Times New Roman" w:hAnsi="Times New Roman" w:cs="Times New Roman"/>
          <w:sz w:val="24"/>
          <w:szCs w:val="24"/>
        </w:rPr>
        <w:t xml:space="preserve"> </w:t>
      </w:r>
      <w:del w:id="2136" w:author="Scribbr Carla" w:date="2017-01-12T16:16:00Z">
        <w:r w:rsidRPr="00AD7CBD" w:rsidDel="00BA4589">
          <w:rPr>
            <w:rFonts w:ascii="Times New Roman" w:hAnsi="Times New Roman" w:cs="Times New Roman"/>
            <w:sz w:val="24"/>
            <w:szCs w:val="24"/>
          </w:rPr>
          <w:delText xml:space="preserve">nos dice </w:delText>
        </w:r>
      </w:del>
      <w:ins w:id="2137" w:author="Scribbr Carla" w:date="2017-01-12T16:16:00Z">
        <w:r w:rsidR="00BA4589">
          <w:rPr>
            <w:rFonts w:ascii="Times New Roman" w:hAnsi="Times New Roman" w:cs="Times New Roman"/>
            <w:sz w:val="24"/>
            <w:szCs w:val="24"/>
          </w:rPr>
          <w:t xml:space="preserve">se detalla </w:t>
        </w:r>
      </w:ins>
      <w:r w:rsidRPr="00AD7CBD">
        <w:rPr>
          <w:rFonts w:ascii="Times New Roman" w:hAnsi="Times New Roman" w:cs="Times New Roman"/>
          <w:sz w:val="24"/>
          <w:szCs w:val="24"/>
        </w:rPr>
        <w:t>que cuando el interno hay</w:t>
      </w:r>
      <w:del w:id="2138" w:author="Scribbr Carla" w:date="2017-01-12T16:19:00Z">
        <w:r w:rsidRPr="00AD7CBD" w:rsidDel="00BA4589">
          <w:rPr>
            <w:rFonts w:ascii="Times New Roman" w:hAnsi="Times New Roman" w:cs="Times New Roman"/>
            <w:sz w:val="24"/>
            <w:szCs w:val="24"/>
          </w:rPr>
          <w:delText>a</w:delText>
        </w:r>
      </w:del>
      <w:r w:rsidRPr="00AD7CBD">
        <w:rPr>
          <w:rFonts w:ascii="Times New Roman" w:hAnsi="Times New Roman" w:cs="Times New Roman"/>
          <w:sz w:val="24"/>
          <w:szCs w:val="24"/>
        </w:rPr>
        <w:t xml:space="preserve"> cometido un delito de </w:t>
      </w:r>
      <w:r w:rsidR="004D3C7E">
        <w:rPr>
          <w:rFonts w:ascii="Times New Roman" w:hAnsi="Times New Roman" w:cs="Times New Roman"/>
          <w:sz w:val="24"/>
          <w:szCs w:val="24"/>
        </w:rPr>
        <w:t>violencia de género, es decir</w:t>
      </w:r>
      <w:ins w:id="2139" w:author="Scribbr Carla" w:date="2017-01-12T16:20:00Z">
        <w:r w:rsidR="00BA4589">
          <w:rPr>
            <w:rFonts w:ascii="Times New Roman" w:hAnsi="Times New Roman" w:cs="Times New Roman"/>
            <w:sz w:val="24"/>
            <w:szCs w:val="24"/>
          </w:rPr>
          <w:t>,</w:t>
        </w:r>
      </w:ins>
      <w:r w:rsidR="004D3C7E">
        <w:rPr>
          <w:rFonts w:ascii="Times New Roman" w:hAnsi="Times New Roman" w:cs="Times New Roman"/>
          <w:sz w:val="24"/>
          <w:szCs w:val="24"/>
        </w:rPr>
        <w:t xml:space="preserve"> sobre la mujer</w:t>
      </w:r>
      <w:ins w:id="2140" w:author="Scribbr Carla" w:date="2017-01-12T16:20:00Z">
        <w:r w:rsidR="00BA4589">
          <w:rPr>
            <w:rFonts w:ascii="Times New Roman" w:hAnsi="Times New Roman" w:cs="Times New Roman"/>
            <w:sz w:val="24"/>
            <w:szCs w:val="24"/>
          </w:rPr>
          <w:t>,</w:t>
        </w:r>
      </w:ins>
      <w:r w:rsidRPr="00AD7CBD">
        <w:rPr>
          <w:rFonts w:ascii="Times New Roman" w:hAnsi="Times New Roman" w:cs="Times New Roman"/>
          <w:sz w:val="24"/>
          <w:szCs w:val="24"/>
        </w:rPr>
        <w:t xml:space="preserve"> se le tendrán que imponer siempre y obligatoriamente los deberes y prohibiciones de las reglas 1ª, 4ª y 6ª</w:t>
      </w:r>
      <w:ins w:id="2141" w:author="Scribbr Carla" w:date="2017-01-12T16:20:00Z">
        <w:r w:rsidR="00537FFD">
          <w:rPr>
            <w:rFonts w:ascii="Times New Roman" w:hAnsi="Times New Roman" w:cs="Times New Roman"/>
            <w:sz w:val="24"/>
            <w:szCs w:val="24"/>
          </w:rPr>
          <w:t>.</w:t>
        </w:r>
      </w:ins>
      <w:del w:id="2142" w:author="Scribbr Carla" w:date="2017-01-12T16:20:00Z">
        <w:r w:rsidRPr="00AD7CBD" w:rsidDel="00537FFD">
          <w:rPr>
            <w:rFonts w:ascii="Times New Roman" w:hAnsi="Times New Roman" w:cs="Times New Roman"/>
            <w:sz w:val="24"/>
            <w:szCs w:val="24"/>
          </w:rPr>
          <w:delText>,</w:delText>
        </w:r>
      </w:del>
      <w:r w:rsidRPr="00AD7CBD">
        <w:rPr>
          <w:rFonts w:ascii="Times New Roman" w:hAnsi="Times New Roman" w:cs="Times New Roman"/>
          <w:sz w:val="24"/>
          <w:szCs w:val="24"/>
        </w:rPr>
        <w:t xml:space="preserve"> </w:t>
      </w:r>
      <w:ins w:id="2143" w:author="Scribbr Carla" w:date="2017-01-12T16:20:00Z">
        <w:r w:rsidR="00537FFD">
          <w:rPr>
            <w:rFonts w:ascii="Times New Roman" w:hAnsi="Times New Roman" w:cs="Times New Roman"/>
            <w:sz w:val="24"/>
            <w:szCs w:val="24"/>
          </w:rPr>
          <w:t>Por otra parte,</w:t>
        </w:r>
      </w:ins>
      <w:del w:id="2144" w:author="Scribbr Carla" w:date="2017-01-12T16:20:00Z">
        <w:r w:rsidRPr="00AD7CBD" w:rsidDel="00537FFD">
          <w:rPr>
            <w:rFonts w:ascii="Times New Roman" w:hAnsi="Times New Roman" w:cs="Times New Roman"/>
            <w:sz w:val="24"/>
            <w:szCs w:val="24"/>
          </w:rPr>
          <w:delText>y</w:delText>
        </w:r>
      </w:del>
      <w:r w:rsidRPr="00AD7CBD">
        <w:rPr>
          <w:rFonts w:ascii="Times New Roman" w:hAnsi="Times New Roman" w:cs="Times New Roman"/>
          <w:sz w:val="24"/>
          <w:szCs w:val="24"/>
        </w:rPr>
        <w:t xml:space="preserve"> </w:t>
      </w:r>
      <w:del w:id="2145" w:author="Scribbr Carla" w:date="2017-01-12T16:20:00Z">
        <w:r w:rsidRPr="00AD7CBD" w:rsidDel="00537FFD">
          <w:rPr>
            <w:rFonts w:ascii="Times New Roman" w:hAnsi="Times New Roman" w:cs="Times New Roman"/>
            <w:sz w:val="24"/>
            <w:szCs w:val="24"/>
          </w:rPr>
          <w:delText xml:space="preserve">en </w:delText>
        </w:r>
      </w:del>
      <w:r w:rsidRPr="00AD7CBD">
        <w:rPr>
          <w:rFonts w:ascii="Times New Roman" w:hAnsi="Times New Roman" w:cs="Times New Roman"/>
          <w:sz w:val="24"/>
          <w:szCs w:val="24"/>
        </w:rPr>
        <w:t>el artículo 83.3</w:t>
      </w:r>
      <w:r w:rsidR="00F937D3">
        <w:rPr>
          <w:rFonts w:ascii="Times New Roman" w:hAnsi="Times New Roman" w:cs="Times New Roman"/>
          <w:sz w:val="24"/>
          <w:szCs w:val="24"/>
        </w:rPr>
        <w:t xml:space="preserve"> del CP</w:t>
      </w:r>
      <w:r w:rsidR="004D3C7E">
        <w:rPr>
          <w:rFonts w:ascii="Times New Roman" w:hAnsi="Times New Roman" w:cs="Times New Roman"/>
          <w:sz w:val="24"/>
          <w:szCs w:val="24"/>
        </w:rPr>
        <w:t xml:space="preserve"> </w:t>
      </w:r>
      <w:ins w:id="2146" w:author="Scribbr Carla" w:date="2017-01-12T16:20:00Z">
        <w:r w:rsidR="00537FFD">
          <w:rPr>
            <w:rFonts w:ascii="Times New Roman" w:hAnsi="Times New Roman" w:cs="Times New Roman"/>
            <w:sz w:val="24"/>
            <w:szCs w:val="24"/>
          </w:rPr>
          <w:t xml:space="preserve">explica </w:t>
        </w:r>
      </w:ins>
      <w:del w:id="2147" w:author="Scribbr Carla" w:date="2017-01-12T16:20:00Z">
        <w:r w:rsidRPr="00AD7CBD" w:rsidDel="00537FFD">
          <w:rPr>
            <w:rFonts w:ascii="Times New Roman" w:hAnsi="Times New Roman" w:cs="Times New Roman"/>
            <w:sz w:val="24"/>
            <w:szCs w:val="24"/>
          </w:rPr>
          <w:delText xml:space="preserve"> dice </w:delText>
        </w:r>
      </w:del>
      <w:r w:rsidRPr="00AD7CBD">
        <w:rPr>
          <w:rFonts w:ascii="Times New Roman" w:hAnsi="Times New Roman" w:cs="Times New Roman"/>
          <w:sz w:val="24"/>
          <w:szCs w:val="24"/>
        </w:rPr>
        <w:t xml:space="preserve">que si se impone alguna de </w:t>
      </w:r>
      <w:r w:rsidRPr="00AD7CBD">
        <w:rPr>
          <w:rFonts w:ascii="Times New Roman" w:hAnsi="Times New Roman" w:cs="Times New Roman"/>
          <w:sz w:val="24"/>
          <w:szCs w:val="24"/>
        </w:rPr>
        <w:lastRenderedPageBreak/>
        <w:t xml:space="preserve">las reglas 1ª, 2ª, 3ª o 4ª, </w:t>
      </w:r>
      <w:ins w:id="2148" w:author="Scribbr Carla" w:date="2017-01-12T16:22:00Z">
        <w:r w:rsidR="00537FFD">
          <w:rPr>
            <w:rFonts w:ascii="Times New Roman" w:hAnsi="Times New Roman" w:cs="Times New Roman"/>
            <w:sz w:val="24"/>
            <w:szCs w:val="24"/>
          </w:rPr>
          <w:t>se</w:t>
        </w:r>
      </w:ins>
      <w:ins w:id="2149" w:author="Scribbr Carla" w:date="2017-01-12T16:21:00Z">
        <w:r w:rsidR="00537FFD">
          <w:rPr>
            <w:rFonts w:ascii="Times New Roman" w:hAnsi="Times New Roman" w:cs="Times New Roman"/>
            <w:sz w:val="24"/>
            <w:szCs w:val="24"/>
          </w:rPr>
          <w:t xml:space="preserve"> </w:t>
        </w:r>
      </w:ins>
      <w:del w:id="2150" w:author="Scribbr Carla" w:date="2017-01-12T16:21:00Z">
        <w:r w:rsidRPr="00AD7CBD" w:rsidDel="00537FFD">
          <w:rPr>
            <w:rFonts w:ascii="Times New Roman" w:hAnsi="Times New Roman" w:cs="Times New Roman"/>
            <w:sz w:val="24"/>
            <w:szCs w:val="24"/>
          </w:rPr>
          <w:delText xml:space="preserve">se </w:delText>
        </w:r>
      </w:del>
      <w:del w:id="2151" w:author="Scribbr Carla" w:date="2017-01-12T16:20:00Z">
        <w:r w:rsidRPr="00AD7CBD" w:rsidDel="00537FFD">
          <w:rPr>
            <w:rFonts w:ascii="Times New Roman" w:hAnsi="Times New Roman" w:cs="Times New Roman"/>
            <w:sz w:val="24"/>
            <w:szCs w:val="24"/>
          </w:rPr>
          <w:delText xml:space="preserve">le </w:delText>
        </w:r>
      </w:del>
      <w:r w:rsidRPr="00AD7CBD">
        <w:rPr>
          <w:rFonts w:ascii="Times New Roman" w:hAnsi="Times New Roman" w:cs="Times New Roman"/>
          <w:sz w:val="24"/>
          <w:szCs w:val="24"/>
        </w:rPr>
        <w:t xml:space="preserve">deberá comunicar a las </w:t>
      </w:r>
      <w:ins w:id="2152" w:author="Scribbr Carla" w:date="2017-01-12T16:23:00Z">
        <w:r w:rsidR="00537FFD">
          <w:rPr>
            <w:rFonts w:ascii="Times New Roman" w:hAnsi="Times New Roman" w:cs="Times New Roman"/>
            <w:sz w:val="24"/>
            <w:szCs w:val="24"/>
          </w:rPr>
          <w:t>f</w:t>
        </w:r>
      </w:ins>
      <w:del w:id="2153" w:author="Scribbr Carla" w:date="2017-01-12T16:23:00Z">
        <w:r w:rsidRPr="00AD7CBD" w:rsidDel="00537FFD">
          <w:rPr>
            <w:rFonts w:ascii="Times New Roman" w:hAnsi="Times New Roman" w:cs="Times New Roman"/>
            <w:sz w:val="24"/>
            <w:szCs w:val="24"/>
          </w:rPr>
          <w:delText>F</w:delText>
        </w:r>
      </w:del>
      <w:r w:rsidRPr="00AD7CBD">
        <w:rPr>
          <w:rFonts w:ascii="Times New Roman" w:hAnsi="Times New Roman" w:cs="Times New Roman"/>
          <w:sz w:val="24"/>
          <w:szCs w:val="24"/>
        </w:rPr>
        <w:t xml:space="preserve">uerzas y </w:t>
      </w:r>
      <w:ins w:id="2154" w:author="Scribbr Carla" w:date="2017-01-12T16:23:00Z">
        <w:r w:rsidR="00537FFD">
          <w:rPr>
            <w:rFonts w:ascii="Times New Roman" w:hAnsi="Times New Roman" w:cs="Times New Roman"/>
            <w:sz w:val="24"/>
            <w:szCs w:val="24"/>
          </w:rPr>
          <w:t>c</w:t>
        </w:r>
      </w:ins>
      <w:del w:id="2155" w:author="Scribbr Carla" w:date="2017-01-12T16:23:00Z">
        <w:r w:rsidRPr="00AD7CBD" w:rsidDel="00537FFD">
          <w:rPr>
            <w:rFonts w:ascii="Times New Roman" w:hAnsi="Times New Roman" w:cs="Times New Roman"/>
            <w:sz w:val="24"/>
            <w:szCs w:val="24"/>
          </w:rPr>
          <w:delText>C</w:delText>
        </w:r>
      </w:del>
      <w:r w:rsidRPr="00AD7CBD">
        <w:rPr>
          <w:rFonts w:ascii="Times New Roman" w:hAnsi="Times New Roman" w:cs="Times New Roman"/>
          <w:sz w:val="24"/>
          <w:szCs w:val="24"/>
        </w:rPr>
        <w:t xml:space="preserve">uerpos de </w:t>
      </w:r>
      <w:ins w:id="2156" w:author="Scribbr Carla" w:date="2017-01-12T16:23:00Z">
        <w:r w:rsidR="00537FFD">
          <w:rPr>
            <w:rFonts w:ascii="Times New Roman" w:hAnsi="Times New Roman" w:cs="Times New Roman"/>
            <w:sz w:val="24"/>
            <w:szCs w:val="24"/>
          </w:rPr>
          <w:t>s</w:t>
        </w:r>
      </w:ins>
      <w:del w:id="2157" w:author="Scribbr Carla" w:date="2017-01-12T16:23:00Z">
        <w:r w:rsidRPr="00AD7CBD" w:rsidDel="00537FFD">
          <w:rPr>
            <w:rFonts w:ascii="Times New Roman" w:hAnsi="Times New Roman" w:cs="Times New Roman"/>
            <w:sz w:val="24"/>
            <w:szCs w:val="24"/>
          </w:rPr>
          <w:delText>S</w:delText>
        </w:r>
      </w:del>
      <w:r w:rsidRPr="00AD7CBD">
        <w:rPr>
          <w:rFonts w:ascii="Times New Roman" w:hAnsi="Times New Roman" w:cs="Times New Roman"/>
          <w:sz w:val="24"/>
          <w:szCs w:val="24"/>
        </w:rPr>
        <w:t xml:space="preserve">eguridad del </w:t>
      </w:r>
      <w:ins w:id="2158" w:author="Scribbr Carla" w:date="2017-01-12T16:23:00Z">
        <w:r w:rsidR="00537FFD">
          <w:rPr>
            <w:rFonts w:ascii="Times New Roman" w:hAnsi="Times New Roman" w:cs="Times New Roman"/>
            <w:sz w:val="24"/>
            <w:szCs w:val="24"/>
          </w:rPr>
          <w:t>e</w:t>
        </w:r>
      </w:ins>
      <w:del w:id="2159" w:author="Scribbr Carla" w:date="2017-01-12T16:23:00Z">
        <w:r w:rsidRPr="00AD7CBD" w:rsidDel="00537FFD">
          <w:rPr>
            <w:rFonts w:ascii="Times New Roman" w:hAnsi="Times New Roman" w:cs="Times New Roman"/>
            <w:sz w:val="24"/>
            <w:szCs w:val="24"/>
          </w:rPr>
          <w:delText>E</w:delText>
        </w:r>
      </w:del>
      <w:r w:rsidRPr="00AD7CBD">
        <w:rPr>
          <w:rFonts w:ascii="Times New Roman" w:hAnsi="Times New Roman" w:cs="Times New Roman"/>
          <w:sz w:val="24"/>
          <w:szCs w:val="24"/>
        </w:rPr>
        <w:t xml:space="preserve">stado </w:t>
      </w:r>
      <w:del w:id="2160" w:author="Scribbr Carla" w:date="2017-01-12T16:21:00Z">
        <w:r w:rsidRPr="00AD7CBD" w:rsidDel="00537FFD">
          <w:rPr>
            <w:rFonts w:ascii="Times New Roman" w:hAnsi="Times New Roman" w:cs="Times New Roman"/>
            <w:sz w:val="24"/>
            <w:szCs w:val="24"/>
          </w:rPr>
          <w:delText>de estas para poder</w:delText>
        </w:r>
      </w:del>
      <w:ins w:id="2161" w:author="Scribbr Carla" w:date="2017-01-12T16:21:00Z">
        <w:r w:rsidR="00537FFD">
          <w:rPr>
            <w:rFonts w:ascii="Times New Roman" w:hAnsi="Times New Roman" w:cs="Times New Roman"/>
            <w:sz w:val="24"/>
            <w:szCs w:val="24"/>
          </w:rPr>
          <w:t xml:space="preserve">para que </w:t>
        </w:r>
      </w:ins>
      <w:ins w:id="2162" w:author="Scribbr Carla" w:date="2017-01-12T16:22:00Z">
        <w:r w:rsidR="00537FFD">
          <w:rPr>
            <w:rFonts w:ascii="Times New Roman" w:hAnsi="Times New Roman" w:cs="Times New Roman"/>
            <w:sz w:val="24"/>
            <w:szCs w:val="24"/>
          </w:rPr>
          <w:t xml:space="preserve">estas </w:t>
        </w:r>
      </w:ins>
      <w:ins w:id="2163" w:author="Scribbr Carla" w:date="2017-01-12T16:21:00Z">
        <w:r w:rsidR="00537FFD">
          <w:rPr>
            <w:rFonts w:ascii="Times New Roman" w:hAnsi="Times New Roman" w:cs="Times New Roman"/>
            <w:sz w:val="24"/>
            <w:szCs w:val="24"/>
          </w:rPr>
          <w:t>puedan</w:t>
        </w:r>
      </w:ins>
      <w:r w:rsidRPr="00AD7CBD">
        <w:rPr>
          <w:rFonts w:ascii="Times New Roman" w:hAnsi="Times New Roman" w:cs="Times New Roman"/>
          <w:sz w:val="24"/>
          <w:szCs w:val="24"/>
        </w:rPr>
        <w:t xml:space="preserve"> asegurar</w:t>
      </w:r>
      <w:ins w:id="2164" w:author="Scribbr Carla" w:date="2017-01-12T16:21:00Z">
        <w:r w:rsidR="00537FFD">
          <w:rPr>
            <w:rFonts w:ascii="Times New Roman" w:hAnsi="Times New Roman" w:cs="Times New Roman"/>
            <w:sz w:val="24"/>
            <w:szCs w:val="24"/>
          </w:rPr>
          <w:t>se de</w:t>
        </w:r>
      </w:ins>
      <w:r w:rsidRPr="00AD7CBD">
        <w:rPr>
          <w:rFonts w:ascii="Times New Roman" w:hAnsi="Times New Roman" w:cs="Times New Roman"/>
          <w:sz w:val="24"/>
          <w:szCs w:val="24"/>
        </w:rPr>
        <w:t xml:space="preserve"> que sean cumplidas. </w:t>
      </w:r>
      <w:commentRangeStart w:id="2165"/>
      <w:ins w:id="2166" w:author="Scribbr Carla" w:date="2017-01-12T16:22:00Z">
        <w:r w:rsidR="00537FFD">
          <w:rPr>
            <w:rFonts w:ascii="Times New Roman" w:hAnsi="Times New Roman" w:cs="Times New Roman"/>
            <w:sz w:val="24"/>
            <w:szCs w:val="24"/>
          </w:rPr>
          <w:t>F</w:t>
        </w:r>
      </w:ins>
      <w:del w:id="2167" w:author="Scribbr Carla" w:date="2017-01-12T16:22:00Z">
        <w:r w:rsidRPr="00AD7CBD" w:rsidDel="00537FFD">
          <w:rPr>
            <w:rFonts w:ascii="Times New Roman" w:hAnsi="Times New Roman" w:cs="Times New Roman"/>
            <w:sz w:val="24"/>
            <w:szCs w:val="24"/>
          </w:rPr>
          <w:delText>Y f</w:delText>
        </w:r>
      </w:del>
      <w:r w:rsidRPr="00AD7CBD">
        <w:rPr>
          <w:rFonts w:ascii="Times New Roman" w:hAnsi="Times New Roman" w:cs="Times New Roman"/>
          <w:sz w:val="24"/>
          <w:szCs w:val="24"/>
        </w:rPr>
        <w:t>inalmente</w:t>
      </w:r>
      <w:commentRangeEnd w:id="2165"/>
      <w:r w:rsidR="00537FFD">
        <w:rPr>
          <w:rStyle w:val="Verwijzingopmerking"/>
        </w:rPr>
        <w:commentReference w:id="2165"/>
      </w:r>
      <w:r w:rsidRPr="00AD7CBD">
        <w:rPr>
          <w:rFonts w:ascii="Times New Roman" w:hAnsi="Times New Roman" w:cs="Times New Roman"/>
          <w:sz w:val="24"/>
          <w:szCs w:val="24"/>
        </w:rPr>
        <w:t>, en el artículo 83.4</w:t>
      </w:r>
      <w:r w:rsidR="00F937D3">
        <w:rPr>
          <w:rFonts w:ascii="Times New Roman" w:hAnsi="Times New Roman" w:cs="Times New Roman"/>
          <w:sz w:val="24"/>
          <w:szCs w:val="24"/>
        </w:rPr>
        <w:t xml:space="preserve"> del CP</w:t>
      </w:r>
      <w:r w:rsidRPr="00AD7CBD">
        <w:rPr>
          <w:rFonts w:ascii="Times New Roman" w:hAnsi="Times New Roman" w:cs="Times New Roman"/>
          <w:sz w:val="24"/>
          <w:szCs w:val="24"/>
        </w:rPr>
        <w:t xml:space="preserve">, si se imponen las reglas 6ª, 7ª y/o 8ª, la </w:t>
      </w:r>
      <w:ins w:id="2168" w:author="Scribbr Carla" w:date="2017-01-12T16:23:00Z">
        <w:r w:rsidR="00537FFD">
          <w:rPr>
            <w:rFonts w:ascii="Times New Roman" w:hAnsi="Times New Roman" w:cs="Times New Roman"/>
            <w:sz w:val="24"/>
            <w:szCs w:val="24"/>
          </w:rPr>
          <w:t>a</w:t>
        </w:r>
      </w:ins>
      <w:del w:id="2169" w:author="Scribbr Carla" w:date="2017-01-12T16:23:00Z">
        <w:r w:rsidRPr="00AD7CBD" w:rsidDel="00537FFD">
          <w:rPr>
            <w:rFonts w:ascii="Times New Roman" w:hAnsi="Times New Roman" w:cs="Times New Roman"/>
            <w:sz w:val="24"/>
            <w:szCs w:val="24"/>
          </w:rPr>
          <w:delText>A</w:delText>
        </w:r>
      </w:del>
      <w:r w:rsidRPr="00AD7CBD">
        <w:rPr>
          <w:rFonts w:ascii="Times New Roman" w:hAnsi="Times New Roman" w:cs="Times New Roman"/>
          <w:sz w:val="24"/>
          <w:szCs w:val="24"/>
        </w:rPr>
        <w:t xml:space="preserve">dministración </w:t>
      </w:r>
      <w:ins w:id="2170" w:author="Scribbr Carla" w:date="2017-01-12T16:23:00Z">
        <w:r w:rsidR="00537FFD">
          <w:rPr>
            <w:rFonts w:ascii="Times New Roman" w:hAnsi="Times New Roman" w:cs="Times New Roman"/>
            <w:sz w:val="24"/>
            <w:szCs w:val="24"/>
          </w:rPr>
          <w:t>p</w:t>
        </w:r>
      </w:ins>
      <w:del w:id="2171" w:author="Scribbr Carla" w:date="2017-01-12T16:23:00Z">
        <w:r w:rsidRPr="00AD7CBD" w:rsidDel="00537FFD">
          <w:rPr>
            <w:rFonts w:ascii="Times New Roman" w:hAnsi="Times New Roman" w:cs="Times New Roman"/>
            <w:sz w:val="24"/>
            <w:szCs w:val="24"/>
          </w:rPr>
          <w:delText>P</w:delText>
        </w:r>
      </w:del>
      <w:r w:rsidRPr="00AD7CBD">
        <w:rPr>
          <w:rFonts w:ascii="Times New Roman" w:hAnsi="Times New Roman" w:cs="Times New Roman"/>
          <w:sz w:val="24"/>
          <w:szCs w:val="24"/>
        </w:rPr>
        <w:t xml:space="preserve">enitenciaria será la encargada de controlar su cumplimiento, informando al </w:t>
      </w:r>
      <w:ins w:id="2172" w:author="Scribbr Carla" w:date="2017-01-12T16:23:00Z">
        <w:r w:rsidR="00537FFD">
          <w:rPr>
            <w:rFonts w:ascii="Times New Roman" w:hAnsi="Times New Roman" w:cs="Times New Roman"/>
            <w:sz w:val="24"/>
            <w:szCs w:val="24"/>
          </w:rPr>
          <w:t>j</w:t>
        </w:r>
      </w:ins>
      <w:del w:id="2173" w:author="Scribbr Carla" w:date="2017-01-12T16:23:00Z">
        <w:r w:rsidRPr="00AD7CBD" w:rsidDel="00537FFD">
          <w:rPr>
            <w:rFonts w:ascii="Times New Roman" w:hAnsi="Times New Roman" w:cs="Times New Roman"/>
            <w:sz w:val="24"/>
            <w:szCs w:val="24"/>
          </w:rPr>
          <w:delText>J</w:delText>
        </w:r>
      </w:del>
      <w:r w:rsidRPr="00AD7CBD">
        <w:rPr>
          <w:rFonts w:ascii="Times New Roman" w:hAnsi="Times New Roman" w:cs="Times New Roman"/>
          <w:sz w:val="24"/>
          <w:szCs w:val="24"/>
        </w:rPr>
        <w:t xml:space="preserve">uez o </w:t>
      </w:r>
      <w:ins w:id="2174" w:author="Scribbr Carla" w:date="2017-01-12T16:23:00Z">
        <w:r w:rsidR="00537FFD">
          <w:rPr>
            <w:rFonts w:ascii="Times New Roman" w:hAnsi="Times New Roman" w:cs="Times New Roman"/>
            <w:sz w:val="24"/>
            <w:szCs w:val="24"/>
          </w:rPr>
          <w:t>t</w:t>
        </w:r>
      </w:ins>
      <w:del w:id="2175" w:author="Scribbr Carla" w:date="2017-01-12T16:23:00Z">
        <w:r w:rsidRPr="00AD7CBD" w:rsidDel="00537FFD">
          <w:rPr>
            <w:rFonts w:ascii="Times New Roman" w:hAnsi="Times New Roman" w:cs="Times New Roman"/>
            <w:sz w:val="24"/>
            <w:szCs w:val="24"/>
          </w:rPr>
          <w:delText>T</w:delText>
        </w:r>
      </w:del>
      <w:r w:rsidRPr="00AD7CBD">
        <w:rPr>
          <w:rFonts w:ascii="Times New Roman" w:hAnsi="Times New Roman" w:cs="Times New Roman"/>
          <w:sz w:val="24"/>
          <w:szCs w:val="24"/>
        </w:rPr>
        <w:t>ribunal de ejecución sobre el cumplimiento.</w:t>
      </w:r>
      <w:del w:id="2176" w:author="Scribbr Carla" w:date="2017-01-12T16:23:00Z">
        <w:r w:rsidRPr="00AD7CBD" w:rsidDel="00537FFD">
          <w:rPr>
            <w:rFonts w:ascii="Times New Roman" w:hAnsi="Times New Roman" w:cs="Times New Roman"/>
            <w:sz w:val="24"/>
            <w:szCs w:val="24"/>
          </w:rPr>
          <w:delText xml:space="preserve"> </w:delText>
        </w:r>
      </w:del>
    </w:p>
    <w:p w14:paraId="382A22FD" w14:textId="77777777" w:rsidR="006D522C" w:rsidRDefault="006D522C" w:rsidP="006D522C">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2627F">
        <w:rPr>
          <w:rFonts w:ascii="Times New Roman" w:hAnsi="Times New Roman" w:cs="Times New Roman"/>
          <w:b/>
          <w:sz w:val="24"/>
          <w:szCs w:val="24"/>
        </w:rPr>
        <w:t>. Revocación de la libertad c</w:t>
      </w:r>
      <w:r w:rsidRPr="00C103A0">
        <w:rPr>
          <w:rFonts w:ascii="Times New Roman" w:hAnsi="Times New Roman" w:cs="Times New Roman"/>
          <w:b/>
          <w:sz w:val="24"/>
          <w:szCs w:val="24"/>
        </w:rPr>
        <w:t>ondicional</w:t>
      </w:r>
    </w:p>
    <w:p w14:paraId="438D2551" w14:textId="0B0011E0" w:rsidR="00A11AAC" w:rsidRDefault="00A847C0" w:rsidP="00A11AAC">
      <w:pPr>
        <w:spacing w:line="360" w:lineRule="auto"/>
        <w:jc w:val="both"/>
        <w:rPr>
          <w:rFonts w:ascii="Times New Roman" w:hAnsi="Times New Roman" w:cs="Times New Roman"/>
          <w:sz w:val="24"/>
          <w:szCs w:val="24"/>
        </w:rPr>
      </w:pPr>
      <w:commentRangeStart w:id="2177"/>
      <w:r w:rsidRPr="00E84504">
        <w:rPr>
          <w:rFonts w:ascii="Times New Roman" w:hAnsi="Times New Roman" w:cs="Times New Roman"/>
          <w:sz w:val="24"/>
          <w:szCs w:val="24"/>
        </w:rPr>
        <w:t>Callies (</w:t>
      </w:r>
      <w:r w:rsidR="00C45837" w:rsidRPr="00E84504">
        <w:rPr>
          <w:rFonts w:ascii="Times New Roman" w:hAnsi="Times New Roman" w:cs="Times New Roman"/>
          <w:sz w:val="24"/>
          <w:szCs w:val="24"/>
        </w:rPr>
        <w:t>citado por Renart, 2003</w:t>
      </w:r>
      <w:r w:rsidRPr="00E84504">
        <w:rPr>
          <w:rFonts w:ascii="Times New Roman" w:hAnsi="Times New Roman" w:cs="Times New Roman"/>
          <w:sz w:val="24"/>
          <w:szCs w:val="24"/>
        </w:rPr>
        <w:t>) menciona que l</w:t>
      </w:r>
      <w:r w:rsidR="00A11AAC" w:rsidRPr="00E84504">
        <w:rPr>
          <w:rFonts w:ascii="Times New Roman" w:hAnsi="Times New Roman" w:cs="Times New Roman"/>
          <w:sz w:val="24"/>
          <w:szCs w:val="24"/>
        </w:rPr>
        <w:t>a libera</w:t>
      </w:r>
      <w:r w:rsidR="004D3C7E">
        <w:rPr>
          <w:rFonts w:ascii="Times New Roman" w:hAnsi="Times New Roman" w:cs="Times New Roman"/>
          <w:sz w:val="24"/>
          <w:szCs w:val="24"/>
        </w:rPr>
        <w:t>liza</w:t>
      </w:r>
      <w:r w:rsidR="00A11AAC" w:rsidRPr="00E84504">
        <w:rPr>
          <w:rFonts w:ascii="Times New Roman" w:hAnsi="Times New Roman" w:cs="Times New Roman"/>
          <w:sz w:val="24"/>
          <w:szCs w:val="24"/>
        </w:rPr>
        <w:t>ción es un momento crítico para el recluso</w:t>
      </w:r>
      <w:r w:rsidR="00B278E0">
        <w:rPr>
          <w:rFonts w:ascii="Times New Roman" w:hAnsi="Times New Roman" w:cs="Times New Roman"/>
          <w:sz w:val="24"/>
          <w:szCs w:val="24"/>
        </w:rPr>
        <w:t>,</w:t>
      </w:r>
      <w:r w:rsidR="004D3C7E">
        <w:rPr>
          <w:rFonts w:ascii="Times New Roman" w:hAnsi="Times New Roman" w:cs="Times New Roman"/>
          <w:sz w:val="24"/>
          <w:szCs w:val="24"/>
        </w:rPr>
        <w:t xml:space="preserve"> porque en </w:t>
      </w:r>
      <w:ins w:id="2178" w:author="Scribbr Carla" w:date="2017-01-12T16:24:00Z">
        <w:r w:rsidR="00537FFD">
          <w:rPr>
            <w:rFonts w:ascii="Times New Roman" w:hAnsi="Times New Roman" w:cs="Times New Roman"/>
            <w:sz w:val="24"/>
            <w:szCs w:val="24"/>
          </w:rPr>
          <w:t>é</w:t>
        </w:r>
      </w:ins>
      <w:del w:id="2179" w:author="Scribbr Carla" w:date="2017-01-12T16:24:00Z">
        <w:r w:rsidR="004D3C7E" w:rsidDel="00537FFD">
          <w:rPr>
            <w:rFonts w:ascii="Times New Roman" w:hAnsi="Times New Roman" w:cs="Times New Roman"/>
            <w:sz w:val="24"/>
            <w:szCs w:val="24"/>
          </w:rPr>
          <w:delText>e</w:delText>
        </w:r>
      </w:del>
      <w:r w:rsidR="00A11AAC" w:rsidRPr="00E84504">
        <w:rPr>
          <w:rFonts w:ascii="Times New Roman" w:hAnsi="Times New Roman" w:cs="Times New Roman"/>
          <w:sz w:val="24"/>
          <w:szCs w:val="24"/>
        </w:rPr>
        <w:t>l se decide</w:t>
      </w:r>
      <w:r w:rsidR="00A11AAC">
        <w:rPr>
          <w:rFonts w:ascii="Times New Roman" w:hAnsi="Times New Roman" w:cs="Times New Roman"/>
          <w:sz w:val="24"/>
          <w:szCs w:val="24"/>
        </w:rPr>
        <w:t xml:space="preserve"> si su integración soci</w:t>
      </w:r>
      <w:r>
        <w:rPr>
          <w:rFonts w:ascii="Times New Roman" w:hAnsi="Times New Roman" w:cs="Times New Roman"/>
          <w:sz w:val="24"/>
          <w:szCs w:val="24"/>
        </w:rPr>
        <w:t xml:space="preserve">al ha triunfado o </w:t>
      </w:r>
      <w:r w:rsidRPr="00A847C0">
        <w:rPr>
          <w:rFonts w:ascii="Times New Roman" w:hAnsi="Times New Roman" w:cs="Times New Roman"/>
          <w:sz w:val="24"/>
          <w:szCs w:val="24"/>
        </w:rPr>
        <w:t>no</w:t>
      </w:r>
      <w:ins w:id="2180" w:author="Scribbr Carla" w:date="2017-01-12T16:24:00Z">
        <w:r w:rsidR="00537FFD">
          <w:rPr>
            <w:rFonts w:ascii="Times New Roman" w:hAnsi="Times New Roman" w:cs="Times New Roman"/>
            <w:sz w:val="24"/>
            <w:szCs w:val="24"/>
          </w:rPr>
          <w:t>. Asimismo, también lo es</w:t>
        </w:r>
      </w:ins>
      <w:del w:id="2181" w:author="Scribbr Carla" w:date="2017-01-12T16:24:00Z">
        <w:r w:rsidR="00B278E0" w:rsidDel="00537FFD">
          <w:rPr>
            <w:rFonts w:ascii="Times New Roman" w:hAnsi="Times New Roman" w:cs="Times New Roman"/>
            <w:sz w:val="24"/>
            <w:szCs w:val="24"/>
          </w:rPr>
          <w:delText>, y</w:delText>
        </w:r>
      </w:del>
      <w:r w:rsidR="00B278E0">
        <w:rPr>
          <w:rFonts w:ascii="Times New Roman" w:hAnsi="Times New Roman" w:cs="Times New Roman"/>
          <w:sz w:val="24"/>
          <w:szCs w:val="24"/>
        </w:rPr>
        <w:t xml:space="preserve"> para el centro, ya que</w:t>
      </w:r>
      <w:r w:rsidR="00A11AAC">
        <w:rPr>
          <w:rFonts w:ascii="Times New Roman" w:hAnsi="Times New Roman" w:cs="Times New Roman"/>
          <w:sz w:val="24"/>
          <w:szCs w:val="24"/>
        </w:rPr>
        <w:t xml:space="preserve"> nunca se puede predecir con certeza si </w:t>
      </w:r>
      <w:del w:id="2182" w:author="Scribbr Carla" w:date="2017-01-12T16:24:00Z">
        <w:r w:rsidR="00A11AAC" w:rsidDel="00537FFD">
          <w:rPr>
            <w:rFonts w:ascii="Times New Roman" w:hAnsi="Times New Roman" w:cs="Times New Roman"/>
            <w:sz w:val="24"/>
            <w:szCs w:val="24"/>
          </w:rPr>
          <w:delText xml:space="preserve">éste </w:delText>
        </w:r>
      </w:del>
      <w:ins w:id="2183" w:author="Scribbr Carla" w:date="2017-01-12T16:24:00Z">
        <w:r w:rsidR="00537FFD">
          <w:rPr>
            <w:rFonts w:ascii="Times New Roman" w:hAnsi="Times New Roman" w:cs="Times New Roman"/>
            <w:sz w:val="24"/>
            <w:szCs w:val="24"/>
          </w:rPr>
          <w:t xml:space="preserve">el preso </w:t>
        </w:r>
      </w:ins>
      <w:r w:rsidR="00A11AAC">
        <w:rPr>
          <w:rFonts w:ascii="Times New Roman" w:hAnsi="Times New Roman" w:cs="Times New Roman"/>
          <w:sz w:val="24"/>
          <w:szCs w:val="24"/>
        </w:rPr>
        <w:t>va a adaptarse a las normas penales vigentes de la sociedad</w:t>
      </w:r>
      <w:commentRangeEnd w:id="2177"/>
      <w:r w:rsidR="00537FFD">
        <w:rPr>
          <w:rStyle w:val="Verwijzingopmerking"/>
        </w:rPr>
        <w:commentReference w:id="2177"/>
      </w:r>
      <w:r w:rsidR="00A11AAC">
        <w:rPr>
          <w:rFonts w:ascii="Times New Roman" w:hAnsi="Times New Roman" w:cs="Times New Roman"/>
          <w:sz w:val="24"/>
          <w:szCs w:val="24"/>
        </w:rPr>
        <w:t>.</w:t>
      </w:r>
      <w:del w:id="2184" w:author="Scribbr Carla" w:date="2017-01-12T16:25:00Z">
        <w:r w:rsidR="00A11AAC" w:rsidDel="00537FFD">
          <w:rPr>
            <w:rFonts w:ascii="Times New Roman" w:hAnsi="Times New Roman" w:cs="Times New Roman"/>
            <w:sz w:val="24"/>
            <w:szCs w:val="24"/>
          </w:rPr>
          <w:delText xml:space="preserve"> </w:delText>
        </w:r>
      </w:del>
    </w:p>
    <w:p w14:paraId="18DD735D" w14:textId="524A80CC" w:rsidR="00E74266" w:rsidRDefault="00E86AE1" w:rsidP="00E7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durante su transcurso no </w:t>
      </w:r>
      <w:del w:id="2185" w:author="Scribbr Carla" w:date="2017-01-12T16:25:00Z">
        <w:r w:rsidR="00E86EB9" w:rsidDel="00537FFD">
          <w:rPr>
            <w:rFonts w:ascii="Times New Roman" w:hAnsi="Times New Roman" w:cs="Times New Roman"/>
            <w:sz w:val="24"/>
            <w:szCs w:val="24"/>
          </w:rPr>
          <w:delText xml:space="preserve">hay </w:delText>
        </w:r>
      </w:del>
      <w:ins w:id="2186" w:author="Scribbr Carla" w:date="2017-01-12T16:25:00Z">
        <w:r w:rsidR="00537FFD">
          <w:rPr>
            <w:rFonts w:ascii="Times New Roman" w:hAnsi="Times New Roman" w:cs="Times New Roman"/>
            <w:sz w:val="24"/>
            <w:szCs w:val="24"/>
          </w:rPr>
          <w:t xml:space="preserve">ha habido ningún </w:t>
        </w:r>
      </w:ins>
      <w:r>
        <w:rPr>
          <w:rFonts w:ascii="Times New Roman" w:hAnsi="Times New Roman" w:cs="Times New Roman"/>
          <w:sz w:val="24"/>
          <w:szCs w:val="24"/>
        </w:rPr>
        <w:t>problema</w:t>
      </w:r>
      <w:del w:id="2187" w:author="Scribbr Carla" w:date="2017-01-12T16:25:00Z">
        <w:r w:rsidR="00E86EB9" w:rsidDel="00537FFD">
          <w:rPr>
            <w:rFonts w:ascii="Times New Roman" w:hAnsi="Times New Roman" w:cs="Times New Roman"/>
            <w:sz w:val="24"/>
            <w:szCs w:val="24"/>
          </w:rPr>
          <w:delText>s</w:delText>
        </w:r>
      </w:del>
      <w:r>
        <w:rPr>
          <w:rFonts w:ascii="Times New Roman" w:hAnsi="Times New Roman" w:cs="Times New Roman"/>
          <w:sz w:val="24"/>
          <w:szCs w:val="24"/>
        </w:rPr>
        <w:t xml:space="preserve"> y todo </w:t>
      </w:r>
      <w:del w:id="2188" w:author="Scribbr Carla" w:date="2017-01-12T16:25:00Z">
        <w:r w:rsidDel="00537FFD">
          <w:rPr>
            <w:rFonts w:ascii="Times New Roman" w:hAnsi="Times New Roman" w:cs="Times New Roman"/>
            <w:sz w:val="24"/>
            <w:szCs w:val="24"/>
          </w:rPr>
          <w:delText xml:space="preserve">sigue </w:delText>
        </w:r>
      </w:del>
      <w:ins w:id="2189" w:author="Scribbr Carla" w:date="2017-01-12T16:26:00Z">
        <w:r w:rsidR="00537FFD">
          <w:rPr>
            <w:rFonts w:ascii="Times New Roman" w:hAnsi="Times New Roman" w:cs="Times New Roman"/>
            <w:sz w:val="24"/>
            <w:szCs w:val="24"/>
          </w:rPr>
          <w:t>ha avanzado</w:t>
        </w:r>
      </w:ins>
      <w:ins w:id="2190" w:author="Scribbr Carla" w:date="2017-01-12T16:25:00Z">
        <w:r w:rsidR="00537FFD">
          <w:rPr>
            <w:rFonts w:ascii="Times New Roman" w:hAnsi="Times New Roman" w:cs="Times New Roman"/>
            <w:sz w:val="24"/>
            <w:szCs w:val="24"/>
          </w:rPr>
          <w:t xml:space="preserve"> </w:t>
        </w:r>
      </w:ins>
      <w:r>
        <w:rPr>
          <w:rFonts w:ascii="Times New Roman" w:hAnsi="Times New Roman" w:cs="Times New Roman"/>
          <w:sz w:val="24"/>
          <w:szCs w:val="24"/>
        </w:rPr>
        <w:t>favorablemente, una vez termine el</w:t>
      </w:r>
      <w:r w:rsidR="004D3C7E">
        <w:rPr>
          <w:rFonts w:ascii="Times New Roman" w:hAnsi="Times New Roman" w:cs="Times New Roman"/>
          <w:sz w:val="24"/>
          <w:szCs w:val="24"/>
        </w:rPr>
        <w:t xml:space="preserve"> perí</w:t>
      </w:r>
      <w:r>
        <w:rPr>
          <w:rFonts w:ascii="Times New Roman" w:hAnsi="Times New Roman" w:cs="Times New Roman"/>
          <w:sz w:val="24"/>
          <w:szCs w:val="24"/>
        </w:rPr>
        <w:t xml:space="preserve">odo y se extinga la pena, el </w:t>
      </w:r>
      <w:ins w:id="2191" w:author="Scribbr Carla" w:date="2017-01-12T16:26:00Z">
        <w:r w:rsidR="00537FFD">
          <w:rPr>
            <w:rFonts w:ascii="Times New Roman" w:hAnsi="Times New Roman" w:cs="Times New Roman"/>
            <w:sz w:val="24"/>
            <w:szCs w:val="24"/>
          </w:rPr>
          <w:t>d</w:t>
        </w:r>
      </w:ins>
      <w:del w:id="2192" w:author="Scribbr Carla" w:date="2017-01-12T16:26:00Z">
        <w:r w:rsidDel="00537FFD">
          <w:rPr>
            <w:rFonts w:ascii="Times New Roman" w:hAnsi="Times New Roman" w:cs="Times New Roman"/>
            <w:sz w:val="24"/>
            <w:szCs w:val="24"/>
          </w:rPr>
          <w:delText>D</w:delText>
        </w:r>
      </w:del>
      <w:r>
        <w:rPr>
          <w:rFonts w:ascii="Times New Roman" w:hAnsi="Times New Roman" w:cs="Times New Roman"/>
          <w:sz w:val="24"/>
          <w:szCs w:val="24"/>
        </w:rPr>
        <w:t xml:space="preserve">irector del centro formulará una propuesta de libertad definitiva al </w:t>
      </w:r>
      <w:ins w:id="2193" w:author="Scribbr Carla" w:date="2017-01-12T16:26:00Z">
        <w:r w:rsidR="00537FFD">
          <w:rPr>
            <w:rFonts w:ascii="Times New Roman" w:hAnsi="Times New Roman" w:cs="Times New Roman"/>
            <w:sz w:val="24"/>
            <w:szCs w:val="24"/>
          </w:rPr>
          <w:t>t</w:t>
        </w:r>
      </w:ins>
      <w:del w:id="2194" w:author="Scribbr Carla" w:date="2017-01-12T16:26:00Z">
        <w:r w:rsidDel="00537FFD">
          <w:rPr>
            <w:rFonts w:ascii="Times New Roman" w:hAnsi="Times New Roman" w:cs="Times New Roman"/>
            <w:sz w:val="24"/>
            <w:szCs w:val="24"/>
          </w:rPr>
          <w:delText>T</w:delText>
        </w:r>
      </w:del>
      <w:r>
        <w:rPr>
          <w:rFonts w:ascii="Times New Roman" w:hAnsi="Times New Roman" w:cs="Times New Roman"/>
          <w:sz w:val="24"/>
          <w:szCs w:val="24"/>
        </w:rPr>
        <w:t>ribunal sentenciador</w:t>
      </w:r>
      <w:ins w:id="2195" w:author="Scribbr Carla" w:date="2017-01-12T16:26:00Z">
        <w:r w:rsidR="00537FFD">
          <w:rPr>
            <w:rFonts w:ascii="Times New Roman" w:hAnsi="Times New Roman" w:cs="Times New Roman"/>
            <w:sz w:val="24"/>
            <w:szCs w:val="24"/>
          </w:rPr>
          <w:t>. Esta deberá presentarse</w:t>
        </w:r>
      </w:ins>
      <w:del w:id="2196" w:author="Scribbr Carla" w:date="2017-01-12T16:26:00Z">
        <w:r w:rsidDel="00537FFD">
          <w:rPr>
            <w:rFonts w:ascii="Times New Roman" w:hAnsi="Times New Roman" w:cs="Times New Roman"/>
            <w:sz w:val="24"/>
            <w:szCs w:val="24"/>
          </w:rPr>
          <w:delText>,</w:delText>
        </w:r>
      </w:del>
      <w:r>
        <w:rPr>
          <w:rFonts w:ascii="Times New Roman" w:hAnsi="Times New Roman" w:cs="Times New Roman"/>
          <w:sz w:val="24"/>
          <w:szCs w:val="24"/>
        </w:rPr>
        <w:t xml:space="preserve"> con una antelación mínima de dos meses al cumplimiento de la condena para que pueda ser aprobado con tiempo. </w:t>
      </w:r>
      <w:r w:rsidR="00E74266">
        <w:rPr>
          <w:rFonts w:ascii="Times New Roman" w:hAnsi="Times New Roman" w:cs="Times New Roman"/>
          <w:sz w:val="24"/>
          <w:szCs w:val="24"/>
        </w:rPr>
        <w:t>Por el contrario, si se da una situación desfavorable</w:t>
      </w:r>
      <w:ins w:id="2197" w:author="Scribbr Carla" w:date="2017-01-12T16:26:00Z">
        <w:r w:rsidR="00537FFD">
          <w:rPr>
            <w:rFonts w:ascii="Times New Roman" w:hAnsi="Times New Roman" w:cs="Times New Roman"/>
            <w:sz w:val="24"/>
            <w:szCs w:val="24"/>
          </w:rPr>
          <w:t>,</w:t>
        </w:r>
      </w:ins>
      <w:r w:rsidR="00E74266">
        <w:rPr>
          <w:rFonts w:ascii="Times New Roman" w:hAnsi="Times New Roman" w:cs="Times New Roman"/>
          <w:sz w:val="24"/>
          <w:szCs w:val="24"/>
        </w:rPr>
        <w:t xml:space="preserve"> se modificarán sus términos, se revocará o se suspenderá.</w:t>
      </w:r>
    </w:p>
    <w:p w14:paraId="029F6F96" w14:textId="2DF68C80" w:rsidR="00E74266" w:rsidRDefault="004D3C7E" w:rsidP="00E74266">
      <w:pPr>
        <w:spacing w:line="360" w:lineRule="auto"/>
        <w:jc w:val="both"/>
        <w:rPr>
          <w:rFonts w:ascii="Times New Roman" w:hAnsi="Times New Roman" w:cs="Times New Roman"/>
          <w:sz w:val="24"/>
          <w:szCs w:val="24"/>
        </w:rPr>
      </w:pPr>
      <w:r>
        <w:rPr>
          <w:rFonts w:ascii="Times New Roman" w:hAnsi="Times New Roman" w:cs="Times New Roman"/>
          <w:sz w:val="24"/>
          <w:szCs w:val="24"/>
        </w:rPr>
        <w:t>En su ejecución, se</w:t>
      </w:r>
      <w:r w:rsidR="00E74266">
        <w:rPr>
          <w:rFonts w:ascii="Times New Roman" w:hAnsi="Times New Roman" w:cs="Times New Roman"/>
          <w:sz w:val="24"/>
          <w:szCs w:val="24"/>
        </w:rPr>
        <w:t xml:space="preserve"> </w:t>
      </w:r>
      <w:del w:id="2198" w:author="Scribbr Carla" w:date="2017-01-12T16:27:00Z">
        <w:r w:rsidR="00E74266" w:rsidDel="00537FFD">
          <w:rPr>
            <w:rFonts w:ascii="Times New Roman" w:hAnsi="Times New Roman" w:cs="Times New Roman"/>
            <w:sz w:val="24"/>
            <w:szCs w:val="24"/>
          </w:rPr>
          <w:delText xml:space="preserve">hace </w:delText>
        </w:r>
      </w:del>
      <w:ins w:id="2199" w:author="Scribbr Carla" w:date="2017-01-12T16:27:00Z">
        <w:r w:rsidR="00537FFD">
          <w:rPr>
            <w:rFonts w:ascii="Times New Roman" w:hAnsi="Times New Roman" w:cs="Times New Roman"/>
            <w:sz w:val="24"/>
            <w:szCs w:val="24"/>
          </w:rPr>
          <w:t xml:space="preserve">deben </w:t>
        </w:r>
      </w:ins>
      <w:r w:rsidR="00E74266">
        <w:rPr>
          <w:rFonts w:ascii="Times New Roman" w:hAnsi="Times New Roman" w:cs="Times New Roman"/>
          <w:sz w:val="24"/>
          <w:szCs w:val="24"/>
        </w:rPr>
        <w:t>cumplir los requisitos establecidos por la legislación penal y penitenciaria</w:t>
      </w:r>
      <w:ins w:id="2200" w:author="Scribbr Carla" w:date="2017-01-12T16:33:00Z">
        <w:r w:rsidR="000230F9">
          <w:rPr>
            <w:rFonts w:ascii="Times New Roman" w:hAnsi="Times New Roman" w:cs="Times New Roman"/>
            <w:sz w:val="24"/>
            <w:szCs w:val="24"/>
          </w:rPr>
          <w:t>. Asimismo,</w:t>
        </w:r>
      </w:ins>
      <w:del w:id="2201" w:author="Scribbr Carla" w:date="2017-01-12T16:33:00Z">
        <w:r w:rsidR="00E74266" w:rsidDel="000230F9">
          <w:rPr>
            <w:rFonts w:ascii="Times New Roman" w:hAnsi="Times New Roman" w:cs="Times New Roman"/>
            <w:sz w:val="24"/>
            <w:szCs w:val="24"/>
          </w:rPr>
          <w:delText>, y</w:delText>
        </w:r>
      </w:del>
      <w:r w:rsidR="00E74266">
        <w:rPr>
          <w:rFonts w:ascii="Times New Roman" w:hAnsi="Times New Roman" w:cs="Times New Roman"/>
          <w:sz w:val="24"/>
          <w:szCs w:val="24"/>
        </w:rPr>
        <w:t xml:space="preserve"> no puede vulnerar las conductas que fueron</w:t>
      </w:r>
      <w:ins w:id="2202" w:author="Scribbr Carla" w:date="2017-01-12T16:33:00Z">
        <w:r w:rsidR="000230F9">
          <w:rPr>
            <w:rFonts w:ascii="Times New Roman" w:hAnsi="Times New Roman" w:cs="Times New Roman"/>
            <w:sz w:val="24"/>
            <w:szCs w:val="24"/>
          </w:rPr>
          <w:t xml:space="preserve"> </w:t>
        </w:r>
      </w:ins>
      <w:r w:rsidR="00E74266">
        <w:rPr>
          <w:rFonts w:ascii="Times New Roman" w:hAnsi="Times New Roman" w:cs="Times New Roman"/>
          <w:sz w:val="24"/>
          <w:szCs w:val="24"/>
        </w:rPr>
        <w:t>la motivación para que el informe de la Junta de Tratamiento y la resolución del J</w:t>
      </w:r>
      <w:r w:rsidR="004E3F86">
        <w:rPr>
          <w:rFonts w:ascii="Times New Roman" w:hAnsi="Times New Roman" w:cs="Times New Roman"/>
          <w:sz w:val="24"/>
          <w:szCs w:val="24"/>
        </w:rPr>
        <w:t>V</w:t>
      </w:r>
      <w:r w:rsidR="00E74266">
        <w:rPr>
          <w:rFonts w:ascii="Times New Roman" w:hAnsi="Times New Roman" w:cs="Times New Roman"/>
          <w:sz w:val="24"/>
          <w:szCs w:val="24"/>
        </w:rPr>
        <w:t>P fueran favorables</w:t>
      </w:r>
      <w:r w:rsidR="004E3F86">
        <w:rPr>
          <w:rFonts w:ascii="Times New Roman" w:hAnsi="Times New Roman" w:cs="Times New Roman"/>
          <w:sz w:val="24"/>
          <w:szCs w:val="24"/>
        </w:rPr>
        <w:t>.</w:t>
      </w:r>
    </w:p>
    <w:p w14:paraId="398874D5" w14:textId="2A8AEA01" w:rsidR="00427757" w:rsidRPr="0099526C" w:rsidRDefault="00D37B54" w:rsidP="00D37B54">
      <w:pPr>
        <w:spacing w:line="360" w:lineRule="auto"/>
        <w:jc w:val="both"/>
        <w:rPr>
          <w:rFonts w:ascii="Times New Roman" w:hAnsi="Times New Roman" w:cs="Times New Roman"/>
          <w:i/>
          <w:sz w:val="24"/>
          <w:szCs w:val="24"/>
        </w:rPr>
      </w:pPr>
      <w:r>
        <w:rPr>
          <w:rFonts w:ascii="Times New Roman" w:hAnsi="Times New Roman" w:cs="Times New Roman"/>
          <w:sz w:val="24"/>
          <w:szCs w:val="24"/>
        </w:rPr>
        <w:t>Una vez revocada, el interno re</w:t>
      </w:r>
      <w:del w:id="2203" w:author="Scribbr Carla" w:date="2017-01-12T16:33:00Z">
        <w:r w:rsidR="004D3C7E" w:rsidDel="000230F9">
          <w:rPr>
            <w:rFonts w:ascii="Times New Roman" w:hAnsi="Times New Roman" w:cs="Times New Roman"/>
            <w:sz w:val="24"/>
            <w:szCs w:val="24"/>
          </w:rPr>
          <w:delText>-</w:delText>
        </w:r>
      </w:del>
      <w:r>
        <w:rPr>
          <w:rFonts w:ascii="Times New Roman" w:hAnsi="Times New Roman" w:cs="Times New Roman"/>
          <w:sz w:val="24"/>
          <w:szCs w:val="24"/>
        </w:rPr>
        <w:t>ingresará en prisión a la espera de su nueva clasificación de grado</w:t>
      </w:r>
      <w:ins w:id="2204" w:author="Scribbr Carla" w:date="2017-01-12T16:34:00Z">
        <w:r w:rsidR="000230F9">
          <w:rPr>
            <w:rFonts w:ascii="Times New Roman" w:hAnsi="Times New Roman" w:cs="Times New Roman"/>
            <w:sz w:val="24"/>
            <w:szCs w:val="24"/>
          </w:rPr>
          <w:t>.</w:t>
        </w:r>
      </w:ins>
      <w:del w:id="2205" w:author="Scribbr Carla" w:date="2017-01-12T16:34:00Z">
        <w:r w:rsidDel="000230F9">
          <w:rPr>
            <w:rFonts w:ascii="Times New Roman" w:hAnsi="Times New Roman" w:cs="Times New Roman"/>
            <w:sz w:val="24"/>
            <w:szCs w:val="24"/>
          </w:rPr>
          <w:delText>, y</w:delText>
        </w:r>
      </w:del>
      <w:r>
        <w:rPr>
          <w:rFonts w:ascii="Times New Roman" w:hAnsi="Times New Roman" w:cs="Times New Roman"/>
          <w:sz w:val="24"/>
          <w:szCs w:val="24"/>
        </w:rPr>
        <w:t xml:space="preserve"> </w:t>
      </w:r>
      <w:ins w:id="2206" w:author="Scribbr Carla" w:date="2017-01-12T16:34:00Z">
        <w:r w:rsidR="000230F9">
          <w:rPr>
            <w:rFonts w:ascii="Times New Roman" w:hAnsi="Times New Roman" w:cs="Times New Roman"/>
            <w:sz w:val="24"/>
            <w:szCs w:val="24"/>
          </w:rPr>
          <w:t>T</w:t>
        </w:r>
      </w:ins>
      <w:del w:id="2207" w:author="Scribbr Carla" w:date="2017-01-12T16:34:00Z">
        <w:r w:rsidDel="000230F9">
          <w:rPr>
            <w:rFonts w:ascii="Times New Roman" w:hAnsi="Times New Roman" w:cs="Times New Roman"/>
            <w:sz w:val="24"/>
            <w:szCs w:val="24"/>
          </w:rPr>
          <w:delText>t</w:delText>
        </w:r>
      </w:del>
      <w:r>
        <w:rPr>
          <w:rFonts w:ascii="Times New Roman" w:hAnsi="Times New Roman" w:cs="Times New Roman"/>
          <w:sz w:val="24"/>
          <w:szCs w:val="24"/>
        </w:rPr>
        <w:t>al y como dice el artículo 201.3 del RP</w:t>
      </w:r>
      <w:del w:id="2208" w:author="Scribbr Carla" w:date="2017-01-12T16:34:00Z">
        <w:r w:rsidDel="000230F9">
          <w:rPr>
            <w:rFonts w:ascii="Times New Roman" w:hAnsi="Times New Roman" w:cs="Times New Roman"/>
            <w:sz w:val="24"/>
            <w:szCs w:val="24"/>
          </w:rPr>
          <w:delText>,</w:delText>
        </w:r>
      </w:del>
      <w:r>
        <w:rPr>
          <w:rFonts w:ascii="Times New Roman" w:hAnsi="Times New Roman" w:cs="Times New Roman"/>
          <w:sz w:val="24"/>
          <w:szCs w:val="24"/>
        </w:rPr>
        <w:t xml:space="preserve"> </w:t>
      </w:r>
      <w:commentRangeStart w:id="2209"/>
      <w:ins w:id="2210" w:author="Scribbr Carla" w:date="2017-01-12T16:34:00Z">
        <w:r w:rsidR="000230F9">
          <w:rPr>
            <w:rFonts w:ascii="Times New Roman" w:hAnsi="Times New Roman" w:cs="Times New Roman"/>
            <w:sz w:val="24"/>
            <w:szCs w:val="24"/>
          </w:rPr>
          <w:t xml:space="preserve">“(…) </w:t>
        </w:r>
      </w:ins>
      <w:r w:rsidRPr="000230F9">
        <w:rPr>
          <w:rFonts w:ascii="Times New Roman" w:hAnsi="Times New Roman" w:cs="Times New Roman"/>
          <w:sz w:val="24"/>
          <w:szCs w:val="24"/>
          <w:rPrChange w:id="2211" w:author="Scribbr Carla" w:date="2017-01-12T16:34:00Z">
            <w:rPr>
              <w:rFonts w:ascii="Times New Roman" w:hAnsi="Times New Roman" w:cs="Times New Roman"/>
              <w:i/>
              <w:sz w:val="24"/>
              <w:szCs w:val="24"/>
            </w:rPr>
          </w:rPrChange>
        </w:rPr>
        <w:t>le será de aplicación el régimen ordinario, hasta que por la Junta de Tratamiento se proceda nuevamente a su clasificación</w:t>
      </w:r>
      <w:r>
        <w:rPr>
          <w:rFonts w:ascii="Times New Roman" w:hAnsi="Times New Roman" w:cs="Times New Roman"/>
          <w:i/>
          <w:sz w:val="24"/>
          <w:szCs w:val="24"/>
        </w:rPr>
        <w:t xml:space="preserve">. </w:t>
      </w:r>
      <w:r w:rsidR="00E86EB9">
        <w:rPr>
          <w:rFonts w:ascii="Times New Roman" w:hAnsi="Times New Roman" w:cs="Times New Roman"/>
          <w:sz w:val="24"/>
          <w:szCs w:val="24"/>
        </w:rPr>
        <w:t>L</w:t>
      </w:r>
      <w:r>
        <w:rPr>
          <w:rFonts w:ascii="Times New Roman" w:hAnsi="Times New Roman" w:cs="Times New Roman"/>
          <w:sz w:val="24"/>
          <w:szCs w:val="24"/>
        </w:rPr>
        <w:t>os días pasados en libertad condicional no serán abonados</w:t>
      </w:r>
      <w:ins w:id="2212" w:author="Scribbr Carla" w:date="2017-01-12T16:34:00Z">
        <w:r w:rsidR="000230F9">
          <w:rPr>
            <w:rFonts w:ascii="Times New Roman" w:hAnsi="Times New Roman" w:cs="Times New Roman"/>
            <w:sz w:val="24"/>
            <w:szCs w:val="24"/>
          </w:rPr>
          <w:t>”</w:t>
        </w:r>
        <w:commentRangeEnd w:id="2209"/>
        <w:r w:rsidR="000230F9">
          <w:rPr>
            <w:rStyle w:val="Verwijzingopmerking"/>
          </w:rPr>
          <w:commentReference w:id="2209"/>
        </w:r>
      </w:ins>
      <w:r w:rsidR="00E86EB9">
        <w:rPr>
          <w:rFonts w:ascii="Times New Roman" w:hAnsi="Times New Roman" w:cs="Times New Roman"/>
          <w:sz w:val="24"/>
          <w:szCs w:val="24"/>
        </w:rPr>
        <w:t>.</w:t>
      </w:r>
    </w:p>
    <w:p w14:paraId="42F6D0B8" w14:textId="77777777" w:rsidR="009854CE" w:rsidRDefault="00334CF5" w:rsidP="009854CE">
      <w:pPr>
        <w:ind w:firstLine="708"/>
        <w:jc w:val="both"/>
        <w:rPr>
          <w:rFonts w:ascii="Times New Roman" w:hAnsi="Times New Roman" w:cs="Times New Roman"/>
          <w:b/>
          <w:sz w:val="24"/>
        </w:rPr>
      </w:pPr>
      <w:r>
        <w:rPr>
          <w:rFonts w:ascii="Times New Roman" w:hAnsi="Times New Roman" w:cs="Times New Roman"/>
          <w:b/>
          <w:sz w:val="24"/>
        </w:rPr>
        <w:t>7.1</w:t>
      </w:r>
      <w:r w:rsidR="00D2627F">
        <w:rPr>
          <w:rFonts w:ascii="Times New Roman" w:hAnsi="Times New Roman" w:cs="Times New Roman"/>
          <w:b/>
          <w:sz w:val="24"/>
        </w:rPr>
        <w:t>. Supuestos de revocación, suspensión y ampliación</w:t>
      </w:r>
      <w:r w:rsidR="009854CE" w:rsidRPr="00C103A0">
        <w:rPr>
          <w:rFonts w:ascii="Times New Roman" w:hAnsi="Times New Roman" w:cs="Times New Roman"/>
          <w:b/>
          <w:sz w:val="24"/>
        </w:rPr>
        <w:t xml:space="preserve"> </w:t>
      </w:r>
    </w:p>
    <w:p w14:paraId="11B1FC50" w14:textId="70ED8818" w:rsidR="00FF2322" w:rsidRDefault="002448F5" w:rsidP="009854CE">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La </w:t>
      </w:r>
      <w:commentRangeStart w:id="2213"/>
      <w:ins w:id="2214" w:author="Scribbr Carla" w:date="2017-01-12T16:36:00Z">
        <w:r w:rsidR="000230F9">
          <w:rPr>
            <w:rFonts w:ascii="Times New Roman" w:hAnsi="Times New Roman" w:cs="Times New Roman"/>
            <w:sz w:val="24"/>
          </w:rPr>
          <w:t>l</w:t>
        </w:r>
      </w:ins>
      <w:del w:id="2215" w:author="Scribbr Carla" w:date="2017-01-12T16:36:00Z">
        <w:r w:rsidDel="000230F9">
          <w:rPr>
            <w:rFonts w:ascii="Times New Roman" w:hAnsi="Times New Roman" w:cs="Times New Roman"/>
            <w:sz w:val="24"/>
          </w:rPr>
          <w:delText>L</w:delText>
        </w:r>
      </w:del>
      <w:r>
        <w:rPr>
          <w:rFonts w:ascii="Times New Roman" w:hAnsi="Times New Roman" w:cs="Times New Roman"/>
          <w:sz w:val="24"/>
        </w:rPr>
        <w:t>ey</w:t>
      </w:r>
      <w:r w:rsidR="009854CE">
        <w:rPr>
          <w:rFonts w:ascii="Times New Roman" w:hAnsi="Times New Roman" w:cs="Times New Roman"/>
          <w:sz w:val="24"/>
        </w:rPr>
        <w:t xml:space="preserve"> </w:t>
      </w:r>
      <w:commentRangeEnd w:id="2213"/>
      <w:r w:rsidR="000230F9">
        <w:rPr>
          <w:rStyle w:val="Verwijzingopmerking"/>
        </w:rPr>
        <w:commentReference w:id="2213"/>
      </w:r>
      <w:r w:rsidR="009854CE">
        <w:rPr>
          <w:rFonts w:ascii="Times New Roman" w:hAnsi="Times New Roman" w:cs="Times New Roman"/>
          <w:sz w:val="24"/>
        </w:rPr>
        <w:t>señala como supuestos revocatorios</w:t>
      </w:r>
      <w:ins w:id="2216" w:author="Scribbr Carla" w:date="2017-01-12T16:36:00Z">
        <w:r w:rsidR="000230F9">
          <w:rPr>
            <w:rFonts w:ascii="Times New Roman" w:hAnsi="Times New Roman" w:cs="Times New Roman"/>
            <w:sz w:val="24"/>
          </w:rPr>
          <w:t>:</w:t>
        </w:r>
      </w:ins>
      <w:del w:id="2217" w:author="Scribbr Carla" w:date="2017-01-12T16:36:00Z">
        <w:r w:rsidR="00FF2322" w:rsidDel="000230F9">
          <w:rPr>
            <w:rFonts w:ascii="Times New Roman" w:hAnsi="Times New Roman" w:cs="Times New Roman"/>
            <w:sz w:val="24"/>
          </w:rPr>
          <w:delText>;</w:delText>
        </w:r>
      </w:del>
    </w:p>
    <w:p w14:paraId="742937E4" w14:textId="631FF88D" w:rsidR="00FF2322" w:rsidRDefault="00FF2322" w:rsidP="009854CE">
      <w:pPr>
        <w:spacing w:line="360" w:lineRule="auto"/>
        <w:jc w:val="both"/>
        <w:rPr>
          <w:rFonts w:ascii="Times New Roman" w:hAnsi="Times New Roman" w:cs="Times New Roman"/>
          <w:sz w:val="24"/>
        </w:rPr>
      </w:pPr>
      <w:r>
        <w:rPr>
          <w:rFonts w:ascii="Times New Roman" w:hAnsi="Times New Roman" w:cs="Times New Roman"/>
          <w:sz w:val="24"/>
        </w:rPr>
        <w:t>-</w:t>
      </w:r>
      <w:ins w:id="2218" w:author="Scribbr Carla" w:date="2017-01-12T16:36:00Z">
        <w:r w:rsidR="000230F9">
          <w:rPr>
            <w:rFonts w:ascii="Times New Roman" w:hAnsi="Times New Roman" w:cs="Times New Roman"/>
            <w:sz w:val="24"/>
          </w:rPr>
          <w:t xml:space="preserve"> </w:t>
        </w:r>
      </w:ins>
      <w:r w:rsidRPr="00034448">
        <w:rPr>
          <w:rFonts w:ascii="Times New Roman" w:hAnsi="Times New Roman" w:cs="Times New Roman"/>
          <w:sz w:val="24"/>
          <w:u w:val="single"/>
        </w:rPr>
        <w:t>L</w:t>
      </w:r>
      <w:r w:rsidR="004D3C7E">
        <w:rPr>
          <w:rFonts w:ascii="Times New Roman" w:hAnsi="Times New Roman" w:cs="Times New Roman"/>
          <w:sz w:val="24"/>
          <w:u w:val="single"/>
        </w:rPr>
        <w:t xml:space="preserve">a comisión de un nuevo </w:t>
      </w:r>
      <w:ins w:id="2219" w:author="Scribbr Carla" w:date="2017-01-12T16:36:00Z">
        <w:r w:rsidR="000230F9">
          <w:rPr>
            <w:rFonts w:ascii="Times New Roman" w:hAnsi="Times New Roman" w:cs="Times New Roman"/>
            <w:sz w:val="24"/>
            <w:u w:val="single"/>
          </w:rPr>
          <w:t>h</w:t>
        </w:r>
      </w:ins>
      <w:r w:rsidR="009854CE" w:rsidRPr="00034448">
        <w:rPr>
          <w:rFonts w:ascii="Times New Roman" w:hAnsi="Times New Roman" w:cs="Times New Roman"/>
          <w:sz w:val="24"/>
          <w:u w:val="single"/>
        </w:rPr>
        <w:t>echo delictivo</w:t>
      </w:r>
      <w:r>
        <w:rPr>
          <w:rFonts w:ascii="Times New Roman" w:hAnsi="Times New Roman" w:cs="Times New Roman"/>
          <w:sz w:val="24"/>
        </w:rPr>
        <w:t>, no de una falta.</w:t>
      </w:r>
    </w:p>
    <w:p w14:paraId="6C5213D2" w14:textId="24F8DEC9" w:rsidR="00E502FA" w:rsidRDefault="00475E41" w:rsidP="009854CE">
      <w:pPr>
        <w:spacing w:line="360" w:lineRule="auto"/>
        <w:jc w:val="both"/>
        <w:rPr>
          <w:rFonts w:ascii="Times New Roman" w:hAnsi="Times New Roman" w:cs="Times New Roman"/>
          <w:sz w:val="24"/>
        </w:rPr>
      </w:pPr>
      <w:r>
        <w:rPr>
          <w:rFonts w:ascii="Times New Roman" w:hAnsi="Times New Roman" w:cs="Times New Roman"/>
          <w:sz w:val="24"/>
        </w:rPr>
        <w:t>Se debe</w:t>
      </w:r>
      <w:r w:rsidR="00E502FA">
        <w:rPr>
          <w:rFonts w:ascii="Times New Roman" w:hAnsi="Times New Roman" w:cs="Times New Roman"/>
          <w:sz w:val="24"/>
        </w:rPr>
        <w:t xml:space="preserve"> tener en cuenta que se dará la revocación cuando ya haya </w:t>
      </w:r>
      <w:r>
        <w:rPr>
          <w:rFonts w:ascii="Times New Roman" w:hAnsi="Times New Roman" w:cs="Times New Roman"/>
          <w:sz w:val="24"/>
        </w:rPr>
        <w:t xml:space="preserve">una sentencia firme </w:t>
      </w:r>
      <w:del w:id="2220" w:author="Scribbr Carla" w:date="2017-01-12T16:37:00Z">
        <w:r w:rsidDel="000230F9">
          <w:rPr>
            <w:rFonts w:ascii="Times New Roman" w:hAnsi="Times New Roman" w:cs="Times New Roman"/>
            <w:sz w:val="24"/>
          </w:rPr>
          <w:delText>condenándo</w:delText>
        </w:r>
      </w:del>
      <w:ins w:id="2221" w:author="Scribbr Carla" w:date="2017-01-12T16:37:00Z">
        <w:r w:rsidR="000230F9">
          <w:rPr>
            <w:rFonts w:ascii="Times New Roman" w:hAnsi="Times New Roman" w:cs="Times New Roman"/>
            <w:sz w:val="24"/>
          </w:rPr>
          <w:t>condenando al interno</w:t>
        </w:r>
      </w:ins>
      <w:del w:id="2222" w:author="Scribbr Carla" w:date="2017-01-12T16:37:00Z">
        <w:r w:rsidDel="000230F9">
          <w:rPr>
            <w:rFonts w:ascii="Times New Roman" w:hAnsi="Times New Roman" w:cs="Times New Roman"/>
            <w:sz w:val="24"/>
          </w:rPr>
          <w:delText>lo</w:delText>
        </w:r>
      </w:del>
      <w:r w:rsidR="00E502FA">
        <w:rPr>
          <w:rFonts w:ascii="Times New Roman" w:hAnsi="Times New Roman" w:cs="Times New Roman"/>
          <w:sz w:val="24"/>
        </w:rPr>
        <w:t xml:space="preserve"> por el delito </w:t>
      </w:r>
      <w:del w:id="2223" w:author="Scribbr Carla" w:date="2017-01-12T16:36:00Z">
        <w:r w:rsidR="004D3C7E" w:rsidDel="000230F9">
          <w:rPr>
            <w:rFonts w:ascii="Times New Roman" w:hAnsi="Times New Roman" w:cs="Times New Roman"/>
            <w:sz w:val="24"/>
          </w:rPr>
          <w:delText xml:space="preserve"> </w:delText>
        </w:r>
      </w:del>
      <w:del w:id="2224" w:author="Scribbr Carla" w:date="2017-01-12T16:37:00Z">
        <w:r w:rsidR="00E502FA" w:rsidDel="000230F9">
          <w:rPr>
            <w:rFonts w:ascii="Times New Roman" w:hAnsi="Times New Roman" w:cs="Times New Roman"/>
            <w:sz w:val="24"/>
          </w:rPr>
          <w:delText>cometido</w:delText>
        </w:r>
      </w:del>
      <w:ins w:id="2225" w:author="Scribbr Carla" w:date="2017-01-12T16:37:00Z">
        <w:r w:rsidR="000230F9">
          <w:rPr>
            <w:rFonts w:ascii="Times New Roman" w:hAnsi="Times New Roman" w:cs="Times New Roman"/>
            <w:sz w:val="24"/>
          </w:rPr>
          <w:t>realizado</w:t>
        </w:r>
      </w:ins>
      <w:del w:id="2226" w:author="Scribbr Carla" w:date="2017-01-12T16:37:00Z">
        <w:r w:rsidR="00E502FA" w:rsidDel="000230F9">
          <w:rPr>
            <w:rFonts w:ascii="Times New Roman" w:hAnsi="Times New Roman" w:cs="Times New Roman"/>
            <w:sz w:val="24"/>
          </w:rPr>
          <w:delText>, ya que</w:delText>
        </w:r>
      </w:del>
      <w:ins w:id="2227" w:author="Scribbr Carla" w:date="2017-01-12T16:37:00Z">
        <w:r w:rsidR="000230F9">
          <w:rPr>
            <w:rFonts w:ascii="Times New Roman" w:hAnsi="Times New Roman" w:cs="Times New Roman"/>
            <w:sz w:val="24"/>
          </w:rPr>
          <w:t>. S</w:t>
        </w:r>
      </w:ins>
      <w:del w:id="2228" w:author="Scribbr Carla" w:date="2017-01-12T16:37:00Z">
        <w:r w:rsidR="00E502FA" w:rsidDel="000230F9">
          <w:rPr>
            <w:rFonts w:ascii="Times New Roman" w:hAnsi="Times New Roman" w:cs="Times New Roman"/>
            <w:sz w:val="24"/>
          </w:rPr>
          <w:delText xml:space="preserve"> s</w:delText>
        </w:r>
      </w:del>
      <w:r w:rsidR="00E502FA">
        <w:rPr>
          <w:rFonts w:ascii="Times New Roman" w:hAnsi="Times New Roman" w:cs="Times New Roman"/>
          <w:sz w:val="24"/>
        </w:rPr>
        <w:t>iempre se tiene</w:t>
      </w:r>
      <w:ins w:id="2229" w:author="Scribbr Carla" w:date="2017-01-12T16:37:00Z">
        <w:r w:rsidR="000230F9">
          <w:rPr>
            <w:rFonts w:ascii="Times New Roman" w:hAnsi="Times New Roman" w:cs="Times New Roman"/>
            <w:sz w:val="24"/>
          </w:rPr>
          <w:t xml:space="preserve"> que</w:t>
        </w:r>
      </w:ins>
      <w:r w:rsidR="00E502FA">
        <w:rPr>
          <w:rFonts w:ascii="Times New Roman" w:hAnsi="Times New Roman" w:cs="Times New Roman"/>
          <w:sz w:val="24"/>
        </w:rPr>
        <w:t xml:space="preserve"> respetar el derecho a la presunción de inocencia del artículo 24.2 de la CE y </w:t>
      </w:r>
      <w:del w:id="2230" w:author="Scribbr Carla" w:date="2017-01-12T16:38:00Z">
        <w:r w:rsidR="00E502FA" w:rsidDel="000230F9">
          <w:rPr>
            <w:rFonts w:ascii="Times New Roman" w:hAnsi="Times New Roman" w:cs="Times New Roman"/>
            <w:sz w:val="24"/>
          </w:rPr>
          <w:delText xml:space="preserve">por </w:delText>
        </w:r>
      </w:del>
      <w:ins w:id="2231" w:author="Scribbr Carla" w:date="2017-01-12T16:38:00Z">
        <w:r w:rsidR="000230F9">
          <w:rPr>
            <w:rFonts w:ascii="Times New Roman" w:hAnsi="Times New Roman" w:cs="Times New Roman"/>
            <w:sz w:val="24"/>
          </w:rPr>
          <w:t xml:space="preserve">sería irregular </w:t>
        </w:r>
      </w:ins>
      <w:r w:rsidR="00E502FA">
        <w:rPr>
          <w:rFonts w:ascii="Times New Roman" w:hAnsi="Times New Roman" w:cs="Times New Roman"/>
          <w:sz w:val="24"/>
        </w:rPr>
        <w:t xml:space="preserve">sancionarlo por una nueva causa sin saber si al final será condenado </w:t>
      </w:r>
      <w:del w:id="2232" w:author="Scribbr Carla" w:date="2017-01-12T16:38:00Z">
        <w:r w:rsidR="00E502FA" w:rsidRPr="00E502FA" w:rsidDel="000230F9">
          <w:rPr>
            <w:rFonts w:ascii="Times New Roman" w:hAnsi="Times New Roman" w:cs="Times New Roman"/>
            <w:sz w:val="24"/>
          </w:rPr>
          <w:delText>por ésta</w:delText>
        </w:r>
      </w:del>
      <w:ins w:id="2233" w:author="Scribbr Carla" w:date="2017-01-12T16:38:00Z">
        <w:r w:rsidR="000230F9">
          <w:rPr>
            <w:rFonts w:ascii="Times New Roman" w:hAnsi="Times New Roman" w:cs="Times New Roman"/>
            <w:sz w:val="24"/>
          </w:rPr>
          <w:t>o no</w:t>
        </w:r>
      </w:ins>
      <w:r w:rsidR="00E502FA">
        <w:rPr>
          <w:rStyle w:val="Voetnootmarkering"/>
          <w:rFonts w:ascii="Times New Roman" w:hAnsi="Times New Roman" w:cs="Times New Roman"/>
          <w:sz w:val="24"/>
        </w:rPr>
        <w:footnoteReference w:id="54"/>
      </w:r>
      <w:r w:rsidR="00E502FA">
        <w:rPr>
          <w:rFonts w:ascii="Times New Roman" w:hAnsi="Times New Roman" w:cs="Times New Roman"/>
          <w:sz w:val="24"/>
        </w:rPr>
        <w:t>.</w:t>
      </w:r>
      <w:r w:rsidR="00E502FA" w:rsidRPr="00E502FA">
        <w:rPr>
          <w:rFonts w:ascii="Times New Roman" w:hAnsi="Times New Roman" w:cs="Times New Roman"/>
          <w:sz w:val="24"/>
        </w:rPr>
        <w:t xml:space="preserve"> </w:t>
      </w:r>
    </w:p>
    <w:p w14:paraId="23CF5202" w14:textId="36BBE191" w:rsidR="004D3C7E" w:rsidRDefault="00E502FA" w:rsidP="009854CE">
      <w:pPr>
        <w:spacing w:line="360" w:lineRule="auto"/>
        <w:jc w:val="both"/>
        <w:rPr>
          <w:rFonts w:ascii="Times New Roman" w:hAnsi="Times New Roman" w:cs="Times New Roman"/>
          <w:sz w:val="24"/>
          <w:szCs w:val="24"/>
        </w:rPr>
      </w:pPr>
      <w:r w:rsidRPr="005258F4">
        <w:rPr>
          <w:rFonts w:ascii="Times New Roman" w:hAnsi="Times New Roman" w:cs="Times New Roman"/>
          <w:sz w:val="24"/>
        </w:rPr>
        <w:t>A</w:t>
      </w:r>
      <w:del w:id="2248" w:author="Scribbr Carla" w:date="2017-01-12T16:39:00Z">
        <w:r w:rsidR="004D3C7E" w:rsidDel="000230F9">
          <w:rPr>
            <w:rFonts w:ascii="Times New Roman" w:hAnsi="Times New Roman" w:cs="Times New Roman"/>
            <w:sz w:val="24"/>
          </w:rPr>
          <w:delText xml:space="preserve"> </w:delText>
        </w:r>
      </w:del>
      <w:r w:rsidRPr="005258F4">
        <w:rPr>
          <w:rFonts w:ascii="Times New Roman" w:hAnsi="Times New Roman" w:cs="Times New Roman"/>
          <w:sz w:val="24"/>
        </w:rPr>
        <w:t xml:space="preserve">parte, </w:t>
      </w:r>
      <w:r>
        <w:rPr>
          <w:rFonts w:ascii="Times New Roman" w:hAnsi="Times New Roman" w:cs="Times New Roman"/>
          <w:sz w:val="24"/>
        </w:rPr>
        <w:t>también se tendrá en cuenta el tipo de delito cometido y su gravedad, ya que la comisión de un nuevo delito en el periodo de libert</w:t>
      </w:r>
      <w:r w:rsidR="004D3C7E">
        <w:rPr>
          <w:rFonts w:ascii="Times New Roman" w:hAnsi="Times New Roman" w:cs="Times New Roman"/>
          <w:sz w:val="24"/>
        </w:rPr>
        <w:t>ad condicional no</w:t>
      </w:r>
      <w:r>
        <w:rPr>
          <w:rFonts w:ascii="Times New Roman" w:hAnsi="Times New Roman" w:cs="Times New Roman"/>
          <w:sz w:val="24"/>
        </w:rPr>
        <w:t xml:space="preserve"> determina</w:t>
      </w:r>
      <w:ins w:id="2249" w:author="Scribbr Carla" w:date="2017-01-12T16:39:00Z">
        <w:r w:rsidR="000230F9">
          <w:rPr>
            <w:rFonts w:ascii="Times New Roman" w:hAnsi="Times New Roman" w:cs="Times New Roman"/>
            <w:sz w:val="24"/>
          </w:rPr>
          <w:t>,</w:t>
        </w:r>
      </w:ins>
      <w:del w:id="2250" w:author="Scribbr Carla" w:date="2017-01-12T16:39:00Z">
        <w:r w:rsidDel="000230F9">
          <w:rPr>
            <w:rFonts w:ascii="Times New Roman" w:hAnsi="Times New Roman" w:cs="Times New Roman"/>
            <w:sz w:val="24"/>
          </w:rPr>
          <w:delText>r</w:delText>
        </w:r>
      </w:del>
      <w:r>
        <w:rPr>
          <w:rFonts w:ascii="Times New Roman" w:hAnsi="Times New Roman" w:cs="Times New Roman"/>
          <w:sz w:val="24"/>
        </w:rPr>
        <w:t xml:space="preserve"> en todos los casos</w:t>
      </w:r>
      <w:ins w:id="2251" w:author="Scribbr Carla" w:date="2017-01-12T16:39:00Z">
        <w:r w:rsidR="000230F9">
          <w:rPr>
            <w:rFonts w:ascii="Times New Roman" w:hAnsi="Times New Roman" w:cs="Times New Roman"/>
            <w:sz w:val="24"/>
          </w:rPr>
          <w:t>,</w:t>
        </w:r>
      </w:ins>
      <w:r>
        <w:rPr>
          <w:rFonts w:ascii="Times New Roman" w:hAnsi="Times New Roman" w:cs="Times New Roman"/>
          <w:sz w:val="24"/>
        </w:rPr>
        <w:t xml:space="preserve"> su </w:t>
      </w:r>
      <w:r w:rsidRPr="00E84504">
        <w:rPr>
          <w:rFonts w:ascii="Times New Roman" w:hAnsi="Times New Roman" w:cs="Times New Roman"/>
          <w:sz w:val="24"/>
        </w:rPr>
        <w:t>revocación (</w:t>
      </w:r>
      <w:r w:rsidRPr="00E84504">
        <w:rPr>
          <w:rFonts w:ascii="Times New Roman" w:hAnsi="Times New Roman" w:cs="Times New Roman"/>
          <w:sz w:val="24"/>
          <w:szCs w:val="24"/>
        </w:rPr>
        <w:t>Renart, 2003</w:t>
      </w:r>
      <w:r w:rsidR="00A847C0" w:rsidRPr="00E84504">
        <w:rPr>
          <w:rFonts w:ascii="Times New Roman" w:hAnsi="Times New Roman" w:cs="Times New Roman"/>
          <w:sz w:val="24"/>
          <w:szCs w:val="24"/>
        </w:rPr>
        <w:t xml:space="preserve">, </w:t>
      </w:r>
      <w:commentRangeStart w:id="2252"/>
      <w:r w:rsidR="00A847C0" w:rsidRPr="00E84504">
        <w:rPr>
          <w:rFonts w:ascii="Times New Roman" w:hAnsi="Times New Roman" w:cs="Times New Roman"/>
          <w:sz w:val="24"/>
          <w:szCs w:val="24"/>
        </w:rPr>
        <w:t>p.</w:t>
      </w:r>
      <w:ins w:id="2253" w:author="Scribbr Carla" w:date="2017-01-12T16:39:00Z">
        <w:r w:rsidR="000230F9">
          <w:rPr>
            <w:rFonts w:ascii="Times New Roman" w:hAnsi="Times New Roman" w:cs="Times New Roman"/>
            <w:sz w:val="24"/>
            <w:szCs w:val="24"/>
          </w:rPr>
          <w:t xml:space="preserve"> </w:t>
        </w:r>
      </w:ins>
      <w:r w:rsidR="00C45837" w:rsidRPr="00E84504">
        <w:rPr>
          <w:rFonts w:ascii="Times New Roman" w:hAnsi="Times New Roman" w:cs="Times New Roman"/>
          <w:sz w:val="24"/>
          <w:szCs w:val="24"/>
        </w:rPr>
        <w:t>251</w:t>
      </w:r>
      <w:commentRangeEnd w:id="2252"/>
      <w:r w:rsidR="000230F9">
        <w:rPr>
          <w:rStyle w:val="Verwijzingopmerking"/>
        </w:rPr>
        <w:commentReference w:id="2252"/>
      </w:r>
      <w:r w:rsidRPr="00E84504">
        <w:rPr>
          <w:rFonts w:ascii="Times New Roman" w:hAnsi="Times New Roman" w:cs="Times New Roman"/>
          <w:sz w:val="24"/>
          <w:szCs w:val="24"/>
        </w:rPr>
        <w:t>).</w:t>
      </w:r>
      <w:r>
        <w:rPr>
          <w:rFonts w:ascii="Times New Roman" w:hAnsi="Times New Roman" w:cs="Times New Roman"/>
          <w:sz w:val="24"/>
          <w:szCs w:val="24"/>
        </w:rPr>
        <w:t xml:space="preserve"> </w:t>
      </w:r>
      <w:ins w:id="2254" w:author="Scribbr Carla" w:date="2017-01-12T16:40:00Z">
        <w:r w:rsidR="001C12C8">
          <w:rPr>
            <w:rFonts w:ascii="Times New Roman" w:hAnsi="Times New Roman" w:cs="Times New Roman"/>
            <w:sz w:val="24"/>
            <w:szCs w:val="24"/>
          </w:rPr>
          <w:t>Por lo tanto, s</w:t>
        </w:r>
      </w:ins>
      <w:del w:id="2255" w:author="Scribbr Carla" w:date="2017-01-12T16:40:00Z">
        <w:r w:rsidDel="001C12C8">
          <w:rPr>
            <w:rFonts w:ascii="Times New Roman" w:hAnsi="Times New Roman" w:cs="Times New Roman"/>
            <w:sz w:val="24"/>
            <w:szCs w:val="24"/>
          </w:rPr>
          <w:delText>S</w:delText>
        </w:r>
      </w:del>
      <w:r>
        <w:rPr>
          <w:rFonts w:ascii="Times New Roman" w:hAnsi="Times New Roman" w:cs="Times New Roman"/>
          <w:sz w:val="24"/>
          <w:szCs w:val="24"/>
        </w:rPr>
        <w:t>e tendría que distinguir entre delito doloso e imprudente</w:t>
      </w:r>
      <w:ins w:id="2256" w:author="Scribbr Carla" w:date="2017-01-12T16:40:00Z">
        <w:r w:rsidR="001C12C8">
          <w:rPr>
            <w:rFonts w:ascii="Times New Roman" w:hAnsi="Times New Roman" w:cs="Times New Roman"/>
            <w:sz w:val="24"/>
            <w:szCs w:val="24"/>
          </w:rPr>
          <w:t>;</w:t>
        </w:r>
      </w:ins>
      <w:del w:id="2257" w:author="Scribbr Carla" w:date="2017-01-12T16:40:00Z">
        <w:r w:rsidDel="001C12C8">
          <w:rPr>
            <w:rFonts w:ascii="Times New Roman" w:hAnsi="Times New Roman" w:cs="Times New Roman"/>
            <w:sz w:val="24"/>
            <w:szCs w:val="24"/>
          </w:rPr>
          <w:delText>,</w:delText>
        </w:r>
      </w:del>
      <w:r>
        <w:rPr>
          <w:rFonts w:ascii="Times New Roman" w:hAnsi="Times New Roman" w:cs="Times New Roman"/>
          <w:sz w:val="24"/>
          <w:szCs w:val="24"/>
        </w:rPr>
        <w:t xml:space="preserve"> ya que sería inadmisible que el interno tuviera que seguir cumpliendo pena en prisión por un delito imprudente</w:t>
      </w:r>
      <w:ins w:id="2258" w:author="Scribbr Carla" w:date="2017-01-12T16:41:00Z">
        <w:r w:rsidR="001C12C8">
          <w:rPr>
            <w:rFonts w:ascii="Times New Roman" w:hAnsi="Times New Roman" w:cs="Times New Roman"/>
            <w:sz w:val="24"/>
            <w:szCs w:val="24"/>
          </w:rPr>
          <w:t>,</w:t>
        </w:r>
      </w:ins>
      <w:r>
        <w:rPr>
          <w:rFonts w:ascii="Times New Roman" w:hAnsi="Times New Roman" w:cs="Times New Roman"/>
          <w:sz w:val="24"/>
          <w:szCs w:val="24"/>
        </w:rPr>
        <w:t xml:space="preserve"> teniendo buenas expectativas de resocialización </w:t>
      </w:r>
      <w:commentRangeStart w:id="2259"/>
      <w:r>
        <w:rPr>
          <w:rFonts w:ascii="Times New Roman" w:hAnsi="Times New Roman" w:cs="Times New Roman"/>
          <w:sz w:val="24"/>
          <w:szCs w:val="24"/>
        </w:rPr>
        <w:t>y</w:t>
      </w:r>
      <w:commentRangeEnd w:id="2259"/>
      <w:r w:rsidR="001C12C8">
        <w:rPr>
          <w:rStyle w:val="Verwijzingopmerking"/>
        </w:rPr>
        <w:commentReference w:id="2259"/>
      </w:r>
    </w:p>
    <w:p w14:paraId="6389CDCC" w14:textId="4F135117" w:rsidR="00FF2322" w:rsidRDefault="00FF2322" w:rsidP="009854CE">
      <w:pPr>
        <w:spacing w:line="360" w:lineRule="auto"/>
        <w:jc w:val="both"/>
        <w:rPr>
          <w:rFonts w:ascii="Times New Roman" w:hAnsi="Times New Roman" w:cs="Times New Roman"/>
          <w:sz w:val="24"/>
        </w:rPr>
      </w:pPr>
      <w:r>
        <w:rPr>
          <w:rFonts w:ascii="Times New Roman" w:hAnsi="Times New Roman" w:cs="Times New Roman"/>
          <w:sz w:val="24"/>
        </w:rPr>
        <w:t>-</w:t>
      </w:r>
      <w:ins w:id="2260" w:author="Scribbr Carla" w:date="2017-01-12T16:42:00Z">
        <w:r w:rsidR="001C12C8">
          <w:rPr>
            <w:rFonts w:ascii="Times New Roman" w:hAnsi="Times New Roman" w:cs="Times New Roman"/>
            <w:sz w:val="24"/>
          </w:rPr>
          <w:t xml:space="preserve"> </w:t>
        </w:r>
      </w:ins>
      <w:commentRangeStart w:id="2261"/>
      <w:r>
        <w:rPr>
          <w:rFonts w:ascii="Times New Roman" w:hAnsi="Times New Roman" w:cs="Times New Roman"/>
          <w:sz w:val="24"/>
        </w:rPr>
        <w:t>E</w:t>
      </w:r>
      <w:r w:rsidR="009854CE">
        <w:rPr>
          <w:rFonts w:ascii="Times New Roman" w:hAnsi="Times New Roman" w:cs="Times New Roman"/>
          <w:sz w:val="24"/>
        </w:rPr>
        <w:t xml:space="preserve">l incumplimiento </w:t>
      </w:r>
      <w:r w:rsidR="000E5159">
        <w:rPr>
          <w:rFonts w:ascii="Times New Roman" w:hAnsi="Times New Roman" w:cs="Times New Roman"/>
          <w:sz w:val="24"/>
        </w:rPr>
        <w:t xml:space="preserve">de forma grave o reiterada </w:t>
      </w:r>
      <w:r w:rsidR="009854CE">
        <w:rPr>
          <w:rFonts w:ascii="Times New Roman" w:hAnsi="Times New Roman" w:cs="Times New Roman"/>
          <w:sz w:val="24"/>
        </w:rPr>
        <w:t>de alguna de l</w:t>
      </w:r>
      <w:r w:rsidR="00CE4241">
        <w:rPr>
          <w:rFonts w:ascii="Times New Roman" w:hAnsi="Times New Roman" w:cs="Times New Roman"/>
          <w:sz w:val="24"/>
        </w:rPr>
        <w:t>as</w:t>
      </w:r>
      <w:r w:rsidR="000E5159">
        <w:rPr>
          <w:rFonts w:ascii="Times New Roman" w:hAnsi="Times New Roman" w:cs="Times New Roman"/>
          <w:sz w:val="24"/>
        </w:rPr>
        <w:t xml:space="preserve"> reglas de conducta impuestas conforme el artículo 83 y/o 84</w:t>
      </w:r>
      <w:r w:rsidR="00F937D3">
        <w:rPr>
          <w:rFonts w:ascii="Times New Roman" w:hAnsi="Times New Roman" w:cs="Times New Roman"/>
          <w:sz w:val="24"/>
        </w:rPr>
        <w:t xml:space="preserve"> del CP</w:t>
      </w:r>
      <w:commentRangeEnd w:id="2261"/>
      <w:r w:rsidR="001C12C8">
        <w:rPr>
          <w:rStyle w:val="Verwijzingopmerking"/>
        </w:rPr>
        <w:commentReference w:id="2261"/>
      </w:r>
      <w:r w:rsidR="002E59B1">
        <w:rPr>
          <w:rFonts w:ascii="Times New Roman" w:hAnsi="Times New Roman" w:cs="Times New Roman"/>
          <w:sz w:val="24"/>
        </w:rPr>
        <w:t>.</w:t>
      </w:r>
    </w:p>
    <w:p w14:paraId="38A8F85B" w14:textId="01AF8500" w:rsidR="002E59B1" w:rsidRDefault="002E59B1" w:rsidP="009854CE">
      <w:pPr>
        <w:spacing w:line="360" w:lineRule="auto"/>
        <w:jc w:val="both"/>
        <w:rPr>
          <w:rFonts w:ascii="Times New Roman" w:hAnsi="Times New Roman" w:cs="Times New Roman"/>
          <w:sz w:val="24"/>
        </w:rPr>
      </w:pPr>
      <w:r>
        <w:rPr>
          <w:rFonts w:ascii="Times New Roman" w:hAnsi="Times New Roman" w:cs="Times New Roman"/>
          <w:sz w:val="24"/>
        </w:rPr>
        <w:t xml:space="preserve">Hay una mayor discrecionalidad en </w:t>
      </w:r>
      <w:del w:id="2262" w:author="Scribbr Carla" w:date="2017-01-12T16:43:00Z">
        <w:r w:rsidR="004D3C7E" w:rsidDel="001C12C8">
          <w:rPr>
            <w:rFonts w:ascii="Times New Roman" w:hAnsi="Times New Roman" w:cs="Times New Roman"/>
            <w:sz w:val="24"/>
          </w:rPr>
          <w:delText xml:space="preserve">la </w:delText>
        </w:r>
      </w:del>
      <w:r>
        <w:rPr>
          <w:rFonts w:ascii="Times New Roman" w:hAnsi="Times New Roman" w:cs="Times New Roman"/>
          <w:sz w:val="24"/>
        </w:rPr>
        <w:t xml:space="preserve">comparación con el </w:t>
      </w:r>
      <w:ins w:id="2263" w:author="Scribbr Carla" w:date="2017-01-12T16:43:00Z">
        <w:r w:rsidR="001C12C8">
          <w:rPr>
            <w:rFonts w:ascii="Times New Roman" w:hAnsi="Times New Roman" w:cs="Times New Roman"/>
            <w:sz w:val="24"/>
          </w:rPr>
          <w:t xml:space="preserve">supuesto </w:t>
        </w:r>
      </w:ins>
      <w:r>
        <w:rPr>
          <w:rFonts w:ascii="Times New Roman" w:hAnsi="Times New Roman" w:cs="Times New Roman"/>
          <w:sz w:val="24"/>
        </w:rPr>
        <w:t xml:space="preserve">anterior. Cuando se observa un incumplimiento grave de </w:t>
      </w:r>
      <w:del w:id="2264" w:author="Scribbr Carla" w:date="2017-01-12T16:45:00Z">
        <w:r w:rsidDel="001C12C8">
          <w:rPr>
            <w:rFonts w:ascii="Times New Roman" w:hAnsi="Times New Roman" w:cs="Times New Roman"/>
            <w:sz w:val="24"/>
          </w:rPr>
          <w:delText xml:space="preserve">aquellas </w:delText>
        </w:r>
      </w:del>
      <w:ins w:id="2265" w:author="Scribbr Carla" w:date="2017-01-12T16:45:00Z">
        <w:r w:rsidR="001C12C8">
          <w:rPr>
            <w:rFonts w:ascii="Times New Roman" w:hAnsi="Times New Roman" w:cs="Times New Roman"/>
            <w:sz w:val="24"/>
          </w:rPr>
          <w:t xml:space="preserve">las </w:t>
        </w:r>
      </w:ins>
      <w:r>
        <w:rPr>
          <w:rFonts w:ascii="Times New Roman" w:hAnsi="Times New Roman" w:cs="Times New Roman"/>
          <w:sz w:val="24"/>
        </w:rPr>
        <w:t xml:space="preserve">obligaciones impuestas al interno liberado con </w:t>
      </w:r>
      <w:del w:id="2266" w:author="Scribbr Carla" w:date="2017-01-12T16:44:00Z">
        <w:r w:rsidDel="001C12C8">
          <w:rPr>
            <w:rFonts w:ascii="Times New Roman" w:hAnsi="Times New Roman" w:cs="Times New Roman"/>
            <w:sz w:val="24"/>
          </w:rPr>
          <w:delText xml:space="preserve">una </w:delText>
        </w:r>
      </w:del>
      <w:ins w:id="2267" w:author="Scribbr Carla" w:date="2017-01-12T16:44:00Z">
        <w:r w:rsidR="001C12C8">
          <w:rPr>
            <w:rFonts w:ascii="Times New Roman" w:hAnsi="Times New Roman" w:cs="Times New Roman"/>
            <w:sz w:val="24"/>
          </w:rPr>
          <w:t xml:space="preserve">la </w:t>
        </w:r>
      </w:ins>
      <w:r>
        <w:rPr>
          <w:rFonts w:ascii="Times New Roman" w:hAnsi="Times New Roman" w:cs="Times New Roman"/>
          <w:sz w:val="24"/>
        </w:rPr>
        <w:t>finalidad de asegurar</w:t>
      </w:r>
      <w:del w:id="2268" w:author="Scribbr Carla" w:date="2017-01-12T16:44:00Z">
        <w:r w:rsidDel="001C12C8">
          <w:rPr>
            <w:rFonts w:ascii="Times New Roman" w:hAnsi="Times New Roman" w:cs="Times New Roman"/>
            <w:sz w:val="24"/>
          </w:rPr>
          <w:delText xml:space="preserve"> para</w:delText>
        </w:r>
      </w:del>
      <w:r>
        <w:rPr>
          <w:rFonts w:ascii="Times New Roman" w:hAnsi="Times New Roman" w:cs="Times New Roman"/>
          <w:sz w:val="24"/>
        </w:rPr>
        <w:t xml:space="preserve"> que no </w:t>
      </w:r>
      <w:del w:id="2269" w:author="Scribbr Carla" w:date="2017-01-12T16:45:00Z">
        <w:r w:rsidDel="001C12C8">
          <w:rPr>
            <w:rFonts w:ascii="Times New Roman" w:hAnsi="Times New Roman" w:cs="Times New Roman"/>
            <w:sz w:val="24"/>
          </w:rPr>
          <w:delText xml:space="preserve">vuelva </w:delText>
        </w:r>
      </w:del>
      <w:ins w:id="2270" w:author="Scribbr Carla" w:date="2017-01-12T16:45:00Z">
        <w:r w:rsidR="001C12C8">
          <w:rPr>
            <w:rFonts w:ascii="Times New Roman" w:hAnsi="Times New Roman" w:cs="Times New Roman"/>
            <w:sz w:val="24"/>
          </w:rPr>
          <w:t xml:space="preserve">volverá </w:t>
        </w:r>
      </w:ins>
      <w:r>
        <w:rPr>
          <w:rFonts w:ascii="Times New Roman" w:hAnsi="Times New Roman" w:cs="Times New Roman"/>
          <w:sz w:val="24"/>
        </w:rPr>
        <w:t>a delinquir, sí se debería considerar la posibilidad de revocar la libertad condicional</w:t>
      </w:r>
      <w:ins w:id="2271" w:author="Scribbr Carla" w:date="2017-01-12T16:44:00Z">
        <w:r w:rsidR="001C12C8">
          <w:rPr>
            <w:rFonts w:ascii="Times New Roman" w:hAnsi="Times New Roman" w:cs="Times New Roman"/>
            <w:sz w:val="24"/>
          </w:rPr>
          <w:t>.</w:t>
        </w:r>
      </w:ins>
      <w:del w:id="2272" w:author="Scribbr Carla" w:date="2017-01-12T16:44:00Z">
        <w:r w:rsidDel="001C12C8">
          <w:rPr>
            <w:rFonts w:ascii="Times New Roman" w:hAnsi="Times New Roman" w:cs="Times New Roman"/>
            <w:sz w:val="24"/>
          </w:rPr>
          <w:delText>,</w:delText>
        </w:r>
      </w:del>
      <w:r>
        <w:rPr>
          <w:rFonts w:ascii="Times New Roman" w:hAnsi="Times New Roman" w:cs="Times New Roman"/>
          <w:sz w:val="24"/>
        </w:rPr>
        <w:t xml:space="preserve"> </w:t>
      </w:r>
      <w:del w:id="2273" w:author="Scribbr Carla" w:date="2017-01-12T16:45:00Z">
        <w:r w:rsidDel="001C12C8">
          <w:rPr>
            <w:rFonts w:ascii="Times New Roman" w:hAnsi="Times New Roman" w:cs="Times New Roman"/>
            <w:sz w:val="24"/>
          </w:rPr>
          <w:delText xml:space="preserve">ya </w:delText>
        </w:r>
      </w:del>
      <w:ins w:id="2274" w:author="Scribbr Carla" w:date="2017-01-12T16:45:00Z">
        <w:r w:rsidR="001C12C8">
          <w:rPr>
            <w:rFonts w:ascii="Times New Roman" w:hAnsi="Times New Roman" w:cs="Times New Roman"/>
            <w:sz w:val="24"/>
          </w:rPr>
          <w:t>Esto es así por</w:t>
        </w:r>
      </w:ins>
      <w:r>
        <w:rPr>
          <w:rFonts w:ascii="Times New Roman" w:hAnsi="Times New Roman" w:cs="Times New Roman"/>
          <w:sz w:val="24"/>
        </w:rPr>
        <w:t xml:space="preserve">que se pondría en peligro el fin reeducador y </w:t>
      </w:r>
      <w:r w:rsidRPr="00E84504">
        <w:rPr>
          <w:rFonts w:ascii="Times New Roman" w:hAnsi="Times New Roman" w:cs="Times New Roman"/>
          <w:sz w:val="24"/>
        </w:rPr>
        <w:t>re</w:t>
      </w:r>
      <w:del w:id="2275" w:author="Scribbr Carla" w:date="2017-01-12T16:45:00Z">
        <w:r w:rsidR="004D3C7E" w:rsidDel="001C12C8">
          <w:rPr>
            <w:rFonts w:ascii="Times New Roman" w:hAnsi="Times New Roman" w:cs="Times New Roman"/>
            <w:sz w:val="24"/>
          </w:rPr>
          <w:delText>-</w:delText>
        </w:r>
      </w:del>
      <w:r w:rsidRPr="00E84504">
        <w:rPr>
          <w:rFonts w:ascii="Times New Roman" w:hAnsi="Times New Roman" w:cs="Times New Roman"/>
          <w:sz w:val="24"/>
        </w:rPr>
        <w:t>insertador de esta institución. Aún así, tal y como dice el señor Navarro Villanueva</w:t>
      </w:r>
      <w:r w:rsidR="002A427C" w:rsidRPr="00E84504">
        <w:rPr>
          <w:rFonts w:ascii="Times New Roman" w:hAnsi="Times New Roman" w:cs="Times New Roman"/>
          <w:sz w:val="24"/>
        </w:rPr>
        <w:t xml:space="preserve"> (citado por Tébar, 2004)</w:t>
      </w:r>
      <w:r w:rsidRPr="00E84504">
        <w:rPr>
          <w:rFonts w:ascii="Times New Roman" w:hAnsi="Times New Roman" w:cs="Times New Roman"/>
          <w:sz w:val="24"/>
        </w:rPr>
        <w:t xml:space="preserve">, sería desproporcionado que se aplicara el </w:t>
      </w:r>
      <w:r w:rsidRPr="00E84504">
        <w:rPr>
          <w:rFonts w:ascii="Times New Roman" w:hAnsi="Times New Roman" w:cs="Times New Roman"/>
          <w:sz w:val="24"/>
        </w:rPr>
        <w:lastRenderedPageBreak/>
        <w:t>mismo efecto revocatorio a la comisión de un nuevo delito que a la inobservancia de una regla de conducta</w:t>
      </w:r>
      <w:r>
        <w:rPr>
          <w:rStyle w:val="Voetnootmarkering"/>
          <w:rFonts w:ascii="Times New Roman" w:hAnsi="Times New Roman" w:cs="Times New Roman"/>
          <w:sz w:val="24"/>
        </w:rPr>
        <w:footnoteReference w:id="55"/>
      </w:r>
      <w:r>
        <w:rPr>
          <w:rFonts w:ascii="Times New Roman" w:hAnsi="Times New Roman" w:cs="Times New Roman"/>
          <w:sz w:val="24"/>
        </w:rPr>
        <w:t>.</w:t>
      </w:r>
      <w:del w:id="2276" w:author="Scribbr Carla" w:date="2017-01-12T16:46:00Z">
        <w:r w:rsidRPr="002E59B1" w:rsidDel="001C12C8">
          <w:rPr>
            <w:rFonts w:ascii="Times New Roman" w:hAnsi="Times New Roman" w:cs="Times New Roman"/>
            <w:sz w:val="24"/>
          </w:rPr>
          <w:delText xml:space="preserve"> </w:delText>
        </w:r>
      </w:del>
    </w:p>
    <w:p w14:paraId="454C8E74" w14:textId="7ED6705D" w:rsidR="002E59B1" w:rsidRDefault="002E59B1" w:rsidP="009854CE">
      <w:pPr>
        <w:spacing w:line="360" w:lineRule="auto"/>
        <w:jc w:val="both"/>
        <w:rPr>
          <w:rFonts w:ascii="Times New Roman" w:hAnsi="Times New Roman" w:cs="Times New Roman"/>
          <w:sz w:val="24"/>
        </w:rPr>
      </w:pPr>
      <w:r>
        <w:rPr>
          <w:rFonts w:ascii="Times New Roman" w:hAnsi="Times New Roman" w:cs="Times New Roman"/>
          <w:sz w:val="24"/>
        </w:rPr>
        <w:t xml:space="preserve">Un ejemplo a seguir sería el modelo de práctica penitenciaria catalán, el cual baraja la posibilidad de </w:t>
      </w:r>
      <w:del w:id="2277" w:author="Scribbr Carla" w:date="2017-01-12T16:48:00Z">
        <w:r w:rsidDel="001C12C8">
          <w:rPr>
            <w:rFonts w:ascii="Times New Roman" w:hAnsi="Times New Roman" w:cs="Times New Roman"/>
            <w:sz w:val="24"/>
          </w:rPr>
          <w:delText>p</w:delText>
        </w:r>
      </w:del>
      <w:del w:id="2278" w:author="Scribbr Carla" w:date="2017-01-12T16:47:00Z">
        <w:r w:rsidDel="001C12C8">
          <w:rPr>
            <w:rFonts w:ascii="Times New Roman" w:hAnsi="Times New Roman" w:cs="Times New Roman"/>
            <w:sz w:val="24"/>
          </w:rPr>
          <w:delText>oder</w:delText>
        </w:r>
        <w:r w:rsidR="00ED469B" w:rsidDel="001C12C8">
          <w:rPr>
            <w:rFonts w:ascii="Times New Roman" w:hAnsi="Times New Roman" w:cs="Times New Roman"/>
            <w:sz w:val="24"/>
          </w:rPr>
          <w:delText>le</w:delText>
        </w:r>
        <w:r w:rsidDel="001C12C8">
          <w:rPr>
            <w:rFonts w:ascii="Times New Roman" w:hAnsi="Times New Roman" w:cs="Times New Roman"/>
            <w:sz w:val="24"/>
          </w:rPr>
          <w:delText xml:space="preserve"> </w:delText>
        </w:r>
      </w:del>
      <w:r>
        <w:rPr>
          <w:rFonts w:ascii="Times New Roman" w:hAnsi="Times New Roman" w:cs="Times New Roman"/>
          <w:sz w:val="24"/>
        </w:rPr>
        <w:t>dar</w:t>
      </w:r>
      <w:del w:id="2279" w:author="Scribbr Carla" w:date="2017-01-12T16:47:00Z">
        <w:r w:rsidDel="001C12C8">
          <w:rPr>
            <w:rFonts w:ascii="Times New Roman" w:hAnsi="Times New Roman" w:cs="Times New Roman"/>
            <w:sz w:val="24"/>
          </w:rPr>
          <w:delText>le</w:delText>
        </w:r>
      </w:del>
      <w:r>
        <w:rPr>
          <w:rFonts w:ascii="Times New Roman" w:hAnsi="Times New Roman" w:cs="Times New Roman"/>
          <w:sz w:val="24"/>
        </w:rPr>
        <w:t xml:space="preserve"> una amonestación al interno para no revocar directamente la libertad condicional y</w:t>
      </w:r>
      <w:ins w:id="2280" w:author="Scribbr Carla" w:date="2017-01-12T16:48:00Z">
        <w:r w:rsidR="001C12C8">
          <w:rPr>
            <w:rFonts w:ascii="Times New Roman" w:hAnsi="Times New Roman" w:cs="Times New Roman"/>
            <w:sz w:val="24"/>
          </w:rPr>
          <w:t>, así,</w:t>
        </w:r>
      </w:ins>
      <w:r>
        <w:rPr>
          <w:rFonts w:ascii="Times New Roman" w:hAnsi="Times New Roman" w:cs="Times New Roman"/>
          <w:sz w:val="24"/>
        </w:rPr>
        <w:t xml:space="preserve"> darle una segunda oportunidad.</w:t>
      </w:r>
      <w:del w:id="2281" w:author="Scribbr Carla" w:date="2017-01-12T16:48:00Z">
        <w:r w:rsidDel="001C12C8">
          <w:rPr>
            <w:rFonts w:ascii="Times New Roman" w:hAnsi="Times New Roman" w:cs="Times New Roman"/>
            <w:sz w:val="24"/>
          </w:rPr>
          <w:delText xml:space="preserve"> </w:delText>
        </w:r>
      </w:del>
    </w:p>
    <w:p w14:paraId="2501D85A" w14:textId="64B3CAEC" w:rsidR="000E5159" w:rsidRDefault="00FF2322" w:rsidP="009854CE">
      <w:pPr>
        <w:spacing w:line="360" w:lineRule="auto"/>
        <w:jc w:val="both"/>
        <w:rPr>
          <w:rFonts w:ascii="Times New Roman" w:hAnsi="Times New Roman" w:cs="Times New Roman"/>
          <w:sz w:val="24"/>
        </w:rPr>
      </w:pPr>
      <w:r>
        <w:rPr>
          <w:rFonts w:ascii="Times New Roman" w:hAnsi="Times New Roman" w:cs="Times New Roman"/>
          <w:sz w:val="24"/>
        </w:rPr>
        <w:t>-</w:t>
      </w:r>
      <w:ins w:id="2282" w:author="Scribbr Carla" w:date="2017-01-12T16:48:00Z">
        <w:r w:rsidR="001C12C8">
          <w:rPr>
            <w:rFonts w:ascii="Times New Roman" w:hAnsi="Times New Roman" w:cs="Times New Roman"/>
            <w:sz w:val="24"/>
          </w:rPr>
          <w:t xml:space="preserve"> </w:t>
        </w:r>
      </w:ins>
      <w:r>
        <w:rPr>
          <w:rFonts w:ascii="Times New Roman" w:hAnsi="Times New Roman" w:cs="Times New Roman"/>
          <w:sz w:val="24"/>
        </w:rPr>
        <w:t>L</w:t>
      </w:r>
      <w:r w:rsidR="000E5159">
        <w:rPr>
          <w:rFonts w:ascii="Times New Roman" w:hAnsi="Times New Roman" w:cs="Times New Roman"/>
          <w:sz w:val="24"/>
        </w:rPr>
        <w:t>a facilitación inexacta o insuficiente de</w:t>
      </w:r>
      <w:r w:rsidR="0009462E">
        <w:rPr>
          <w:rFonts w:ascii="Times New Roman" w:hAnsi="Times New Roman" w:cs="Times New Roman"/>
          <w:sz w:val="24"/>
        </w:rPr>
        <w:t xml:space="preserve">l paradero de su patrimonio, </w:t>
      </w:r>
      <w:del w:id="2283" w:author="Scribbr Carla" w:date="2017-01-12T16:48:00Z">
        <w:r w:rsidR="0009462E" w:rsidDel="001C12C8">
          <w:rPr>
            <w:rFonts w:ascii="Times New Roman" w:hAnsi="Times New Roman" w:cs="Times New Roman"/>
            <w:sz w:val="24"/>
          </w:rPr>
          <w:delText>bié</w:delText>
        </w:r>
        <w:r w:rsidR="000E5159" w:rsidDel="001C12C8">
          <w:rPr>
            <w:rFonts w:ascii="Times New Roman" w:hAnsi="Times New Roman" w:cs="Times New Roman"/>
            <w:sz w:val="24"/>
          </w:rPr>
          <w:delText>nes</w:delText>
        </w:r>
      </w:del>
      <w:ins w:id="2284" w:author="Scribbr Carla" w:date="2017-01-12T16:48:00Z">
        <w:r w:rsidR="001C12C8">
          <w:rPr>
            <w:rFonts w:ascii="Times New Roman" w:hAnsi="Times New Roman" w:cs="Times New Roman"/>
            <w:sz w:val="24"/>
          </w:rPr>
          <w:t>bienes y</w:t>
        </w:r>
      </w:ins>
      <w:del w:id="2285" w:author="Scribbr Carla" w:date="2017-01-12T16:48:00Z">
        <w:r w:rsidR="000E5159" w:rsidDel="001C12C8">
          <w:rPr>
            <w:rFonts w:ascii="Times New Roman" w:hAnsi="Times New Roman" w:cs="Times New Roman"/>
            <w:sz w:val="24"/>
          </w:rPr>
          <w:delText>,</w:delText>
        </w:r>
      </w:del>
      <w:r w:rsidR="000E5159">
        <w:rPr>
          <w:rFonts w:ascii="Times New Roman" w:hAnsi="Times New Roman" w:cs="Times New Roman"/>
          <w:sz w:val="24"/>
        </w:rPr>
        <w:t xml:space="preserve"> objetos</w:t>
      </w:r>
      <w:ins w:id="2286" w:author="Scribbr Carla" w:date="2017-01-12T16:48:00Z">
        <w:r w:rsidR="001C12C8">
          <w:rPr>
            <w:rFonts w:ascii="Times New Roman" w:hAnsi="Times New Roman" w:cs="Times New Roman"/>
            <w:sz w:val="24"/>
          </w:rPr>
          <w:t>,</w:t>
        </w:r>
      </w:ins>
      <w:r w:rsidR="000E5159">
        <w:rPr>
          <w:rFonts w:ascii="Times New Roman" w:hAnsi="Times New Roman" w:cs="Times New Roman"/>
          <w:sz w:val="24"/>
        </w:rPr>
        <w:t xml:space="preserve"> cuyo decomiso</w:t>
      </w:r>
      <w:r w:rsidR="0009462E">
        <w:rPr>
          <w:rFonts w:ascii="Times New Roman" w:hAnsi="Times New Roman" w:cs="Times New Roman"/>
          <w:sz w:val="24"/>
        </w:rPr>
        <w:t xml:space="preserve"> </w:t>
      </w:r>
      <w:del w:id="2287" w:author="Scribbr Carla" w:date="2017-01-12T16:48:00Z">
        <w:r w:rsidR="0009462E" w:rsidDel="001C12C8">
          <w:rPr>
            <w:rFonts w:ascii="Times New Roman" w:hAnsi="Times New Roman" w:cs="Times New Roman"/>
            <w:sz w:val="24"/>
          </w:rPr>
          <w:delText xml:space="preserve">hubiera </w:delText>
        </w:r>
      </w:del>
      <w:ins w:id="2288" w:author="Scribbr Carla" w:date="2017-01-12T16:48:00Z">
        <w:r w:rsidR="001C12C8">
          <w:rPr>
            <w:rFonts w:ascii="Times New Roman" w:hAnsi="Times New Roman" w:cs="Times New Roman"/>
            <w:sz w:val="24"/>
          </w:rPr>
          <w:t xml:space="preserve">habría </w:t>
        </w:r>
      </w:ins>
      <w:r w:rsidR="0009462E">
        <w:rPr>
          <w:rFonts w:ascii="Times New Roman" w:hAnsi="Times New Roman" w:cs="Times New Roman"/>
          <w:sz w:val="24"/>
        </w:rPr>
        <w:t xml:space="preserve">sido acordado y/o </w:t>
      </w:r>
      <w:ins w:id="2289" w:author="Scribbr Carla" w:date="2017-01-12T16:49:00Z">
        <w:r w:rsidR="001C12C8">
          <w:rPr>
            <w:rFonts w:ascii="Times New Roman" w:hAnsi="Times New Roman" w:cs="Times New Roman"/>
            <w:sz w:val="24"/>
          </w:rPr>
          <w:t xml:space="preserve">del </w:t>
        </w:r>
      </w:ins>
      <w:r w:rsidR="0009462E">
        <w:rPr>
          <w:rFonts w:ascii="Times New Roman" w:hAnsi="Times New Roman" w:cs="Times New Roman"/>
          <w:sz w:val="24"/>
        </w:rPr>
        <w:t xml:space="preserve">no </w:t>
      </w:r>
      <w:del w:id="2290" w:author="Scribbr Carla" w:date="2017-01-12T16:49:00Z">
        <w:r w:rsidR="0009462E" w:rsidDel="001C12C8">
          <w:rPr>
            <w:rFonts w:ascii="Times New Roman" w:hAnsi="Times New Roman" w:cs="Times New Roman"/>
            <w:sz w:val="24"/>
          </w:rPr>
          <w:delText>de</w:delText>
        </w:r>
        <w:r w:rsidR="000E5159" w:rsidDel="001C12C8">
          <w:rPr>
            <w:rFonts w:ascii="Times New Roman" w:hAnsi="Times New Roman" w:cs="Times New Roman"/>
            <w:sz w:val="24"/>
          </w:rPr>
          <w:delText xml:space="preserve"> </w:delText>
        </w:r>
      </w:del>
      <w:r w:rsidR="000E5159">
        <w:rPr>
          <w:rFonts w:ascii="Times New Roman" w:hAnsi="Times New Roman" w:cs="Times New Roman"/>
          <w:sz w:val="24"/>
        </w:rPr>
        <w:t>cumplimiento al compromiso de pago de</w:t>
      </w:r>
      <w:r>
        <w:rPr>
          <w:rFonts w:ascii="Times New Roman" w:hAnsi="Times New Roman" w:cs="Times New Roman"/>
          <w:sz w:val="24"/>
        </w:rPr>
        <w:t xml:space="preserve"> la responsabilidad civil</w:t>
      </w:r>
      <w:ins w:id="2291" w:author="Scribbr Carla" w:date="2017-01-12T16:49:00Z">
        <w:r w:rsidR="001C12C8">
          <w:rPr>
            <w:rFonts w:ascii="Times New Roman" w:hAnsi="Times New Roman" w:cs="Times New Roman"/>
            <w:sz w:val="24"/>
          </w:rPr>
          <w:t>,</w:t>
        </w:r>
      </w:ins>
      <w:r>
        <w:rPr>
          <w:rFonts w:ascii="Times New Roman" w:hAnsi="Times New Roman" w:cs="Times New Roman"/>
          <w:sz w:val="24"/>
        </w:rPr>
        <w:t xml:space="preserve"> si pudiese</w:t>
      </w:r>
      <w:r w:rsidR="000E5159">
        <w:rPr>
          <w:rFonts w:ascii="Times New Roman" w:hAnsi="Times New Roman" w:cs="Times New Roman"/>
          <w:sz w:val="24"/>
        </w:rPr>
        <w:t>.</w:t>
      </w:r>
    </w:p>
    <w:p w14:paraId="52D5B0DD" w14:textId="0B633283" w:rsidR="00D23159" w:rsidRPr="00334CF5" w:rsidRDefault="00CD2312" w:rsidP="00334CF5">
      <w:pPr>
        <w:spacing w:line="360" w:lineRule="auto"/>
        <w:jc w:val="both"/>
        <w:rPr>
          <w:rFonts w:ascii="Times New Roman" w:hAnsi="Times New Roman" w:cs="Times New Roman"/>
          <w:sz w:val="24"/>
        </w:rPr>
      </w:pPr>
      <w:r>
        <w:rPr>
          <w:rFonts w:ascii="Times New Roman" w:hAnsi="Times New Roman" w:cs="Times New Roman"/>
          <w:sz w:val="24"/>
        </w:rPr>
        <w:t xml:space="preserve">Son situaciones en las que se pone de manifiesto un cambio de las circunstancias </w:t>
      </w:r>
      <w:ins w:id="2292" w:author="Scribbr Carla" w:date="2017-01-12T16:49:00Z">
        <w:r w:rsidR="001C12C8">
          <w:rPr>
            <w:rFonts w:ascii="Times New Roman" w:hAnsi="Times New Roman" w:cs="Times New Roman"/>
            <w:sz w:val="24"/>
          </w:rPr>
          <w:t xml:space="preserve">respecto a las </w:t>
        </w:r>
      </w:ins>
      <w:r w:rsidRPr="00E84504">
        <w:rPr>
          <w:rFonts w:ascii="Times New Roman" w:hAnsi="Times New Roman" w:cs="Times New Roman"/>
          <w:sz w:val="24"/>
        </w:rPr>
        <w:t xml:space="preserve">que </w:t>
      </w:r>
      <w:del w:id="2293" w:author="Scribbr Carla" w:date="2017-01-12T16:49:00Z">
        <w:r w:rsidRPr="00E84504" w:rsidDel="001C12C8">
          <w:rPr>
            <w:rFonts w:ascii="Times New Roman" w:hAnsi="Times New Roman" w:cs="Times New Roman"/>
            <w:sz w:val="24"/>
          </w:rPr>
          <w:delText xml:space="preserve">hubieran </w:delText>
        </w:r>
      </w:del>
      <w:ins w:id="2294" w:author="Scribbr Carla" w:date="2017-01-12T16:49:00Z">
        <w:r w:rsidR="001C12C8">
          <w:rPr>
            <w:rFonts w:ascii="Times New Roman" w:hAnsi="Times New Roman" w:cs="Times New Roman"/>
            <w:sz w:val="24"/>
          </w:rPr>
          <w:t>dieron</w:t>
        </w:r>
      </w:ins>
      <w:del w:id="2295" w:author="Scribbr Carla" w:date="2017-01-12T16:49:00Z">
        <w:r w:rsidRPr="00E84504" w:rsidDel="001C12C8">
          <w:rPr>
            <w:rFonts w:ascii="Times New Roman" w:hAnsi="Times New Roman" w:cs="Times New Roman"/>
            <w:sz w:val="24"/>
          </w:rPr>
          <w:delText>dado</w:delText>
        </w:r>
      </w:del>
      <w:r w:rsidRPr="00E84504">
        <w:rPr>
          <w:rFonts w:ascii="Times New Roman" w:hAnsi="Times New Roman" w:cs="Times New Roman"/>
          <w:sz w:val="24"/>
        </w:rPr>
        <w:t xml:space="preserve"> lugar a la concesión de la libertad condicional (</w:t>
      </w:r>
      <w:r w:rsidR="00A31FD0" w:rsidRPr="00E84504">
        <w:rPr>
          <w:rFonts w:ascii="Times New Roman" w:hAnsi="Times New Roman" w:cs="Times New Roman"/>
          <w:sz w:val="24"/>
        </w:rPr>
        <w:t>Yuste</w:t>
      </w:r>
      <w:r w:rsidR="0083304F" w:rsidRPr="00E84504">
        <w:rPr>
          <w:rFonts w:ascii="Times New Roman" w:hAnsi="Times New Roman" w:cs="Times New Roman"/>
          <w:sz w:val="24"/>
        </w:rPr>
        <w:t>, 2015</w:t>
      </w:r>
      <w:r w:rsidR="002A427C" w:rsidRPr="00E84504">
        <w:rPr>
          <w:rFonts w:ascii="Times New Roman" w:hAnsi="Times New Roman" w:cs="Times New Roman"/>
          <w:sz w:val="24"/>
        </w:rPr>
        <w:t xml:space="preserve">, </w:t>
      </w:r>
      <w:commentRangeStart w:id="2296"/>
      <w:r w:rsidR="002A427C" w:rsidRPr="00E84504">
        <w:rPr>
          <w:rFonts w:ascii="Times New Roman" w:hAnsi="Times New Roman" w:cs="Times New Roman"/>
          <w:sz w:val="24"/>
        </w:rPr>
        <w:t>p.</w:t>
      </w:r>
      <w:ins w:id="2297" w:author="Scribbr Carla" w:date="2017-01-12T16:49:00Z">
        <w:r w:rsidR="001C12C8">
          <w:rPr>
            <w:rFonts w:ascii="Times New Roman" w:hAnsi="Times New Roman" w:cs="Times New Roman"/>
            <w:sz w:val="24"/>
          </w:rPr>
          <w:t xml:space="preserve"> </w:t>
        </w:r>
      </w:ins>
      <w:r w:rsidR="0083304F" w:rsidRPr="00E84504">
        <w:rPr>
          <w:rFonts w:ascii="Times New Roman" w:hAnsi="Times New Roman" w:cs="Times New Roman"/>
          <w:sz w:val="24"/>
        </w:rPr>
        <w:t>13</w:t>
      </w:r>
      <w:commentRangeEnd w:id="2296"/>
      <w:r w:rsidR="001C12C8">
        <w:rPr>
          <w:rStyle w:val="Verwijzingopmerking"/>
        </w:rPr>
        <w:commentReference w:id="2296"/>
      </w:r>
      <w:r w:rsidRPr="00E84504">
        <w:rPr>
          <w:rFonts w:ascii="Times New Roman" w:hAnsi="Times New Roman" w:cs="Times New Roman"/>
          <w:sz w:val="24"/>
        </w:rPr>
        <w:t>).</w:t>
      </w:r>
      <w:r>
        <w:rPr>
          <w:rFonts w:ascii="Times New Roman" w:hAnsi="Times New Roman" w:cs="Times New Roman"/>
          <w:sz w:val="24"/>
        </w:rPr>
        <w:t xml:space="preserve"> </w:t>
      </w:r>
    </w:p>
    <w:p w14:paraId="6AEEE2A7" w14:textId="6674B421" w:rsidR="002817E9" w:rsidRPr="002A427C" w:rsidRDefault="00334CF5" w:rsidP="002817E9">
      <w:pPr>
        <w:spacing w:line="360" w:lineRule="auto"/>
        <w:jc w:val="both"/>
        <w:rPr>
          <w:rFonts w:ascii="Times New Roman" w:hAnsi="Times New Roman" w:cs="Times New Roman"/>
          <w:b/>
          <w:color w:val="FF0000"/>
          <w:sz w:val="24"/>
          <w:szCs w:val="24"/>
        </w:rPr>
      </w:pPr>
      <w:r>
        <w:rPr>
          <w:rFonts w:ascii="Times New Roman" w:hAnsi="Times New Roman" w:cs="Times New Roman"/>
          <w:sz w:val="24"/>
        </w:rPr>
        <w:t>La suspensión, p</w:t>
      </w:r>
      <w:r w:rsidR="00D23159">
        <w:rPr>
          <w:rFonts w:ascii="Times New Roman" w:hAnsi="Times New Roman" w:cs="Times New Roman"/>
          <w:sz w:val="24"/>
        </w:rPr>
        <w:t xml:space="preserve">revista en el artículo 90.5 del CP, se dará cuando al interno, </w:t>
      </w:r>
      <w:del w:id="2298" w:author="Scribbr Carla" w:date="2017-01-12T16:55:00Z">
        <w:r w:rsidR="0009462E" w:rsidDel="0003501A">
          <w:rPr>
            <w:rFonts w:ascii="Times New Roman" w:hAnsi="Times New Roman" w:cs="Times New Roman"/>
            <w:sz w:val="24"/>
          </w:rPr>
          <w:delText>al</w:delText>
        </w:r>
        <w:r w:rsidR="00D23159" w:rsidDel="0003501A">
          <w:rPr>
            <w:rFonts w:ascii="Times New Roman" w:hAnsi="Times New Roman" w:cs="Times New Roman"/>
            <w:sz w:val="24"/>
          </w:rPr>
          <w:delText xml:space="preserve"> </w:delText>
        </w:r>
      </w:del>
      <w:ins w:id="2299" w:author="Scribbr Carla" w:date="2017-01-12T16:55:00Z">
        <w:r w:rsidR="0003501A">
          <w:rPr>
            <w:rFonts w:ascii="Times New Roman" w:hAnsi="Times New Roman" w:cs="Times New Roman"/>
            <w:sz w:val="24"/>
          </w:rPr>
          <w:t xml:space="preserve">en el </w:t>
        </w:r>
      </w:ins>
      <w:r w:rsidR="00D23159">
        <w:rPr>
          <w:rFonts w:ascii="Times New Roman" w:hAnsi="Times New Roman" w:cs="Times New Roman"/>
          <w:sz w:val="24"/>
        </w:rPr>
        <w:t xml:space="preserve">momento </w:t>
      </w:r>
      <w:r w:rsidR="0009462E">
        <w:rPr>
          <w:rFonts w:ascii="Times New Roman" w:hAnsi="Times New Roman" w:cs="Times New Roman"/>
          <w:sz w:val="24"/>
        </w:rPr>
        <w:t xml:space="preserve">en el que esté cumpliendo </w:t>
      </w:r>
      <w:commentRangeStart w:id="2300"/>
      <w:r w:rsidR="0009462E">
        <w:rPr>
          <w:rFonts w:ascii="Times New Roman" w:hAnsi="Times New Roman" w:cs="Times New Roman"/>
          <w:sz w:val="24"/>
        </w:rPr>
        <w:t>e</w:t>
      </w:r>
      <w:r w:rsidR="00D23159">
        <w:rPr>
          <w:rFonts w:ascii="Times New Roman" w:hAnsi="Times New Roman" w:cs="Times New Roman"/>
          <w:sz w:val="24"/>
        </w:rPr>
        <w:t>sta</w:t>
      </w:r>
      <w:commentRangeEnd w:id="2300"/>
      <w:r w:rsidR="0003501A">
        <w:rPr>
          <w:rStyle w:val="Verwijzingopmerking"/>
        </w:rPr>
        <w:commentReference w:id="2300"/>
      </w:r>
      <w:r w:rsidR="00D23159">
        <w:rPr>
          <w:rFonts w:ascii="Times New Roman" w:hAnsi="Times New Roman" w:cs="Times New Roman"/>
          <w:sz w:val="24"/>
        </w:rPr>
        <w:t xml:space="preserve">, le llegue una nueva causa por la que </w:t>
      </w:r>
      <w:del w:id="2301" w:author="Scribbr Carla" w:date="2017-01-12T16:55:00Z">
        <w:r w:rsidR="00D23159" w:rsidDel="0003501A">
          <w:rPr>
            <w:rFonts w:ascii="Times New Roman" w:hAnsi="Times New Roman" w:cs="Times New Roman"/>
            <w:sz w:val="24"/>
          </w:rPr>
          <w:delText xml:space="preserve">deberá </w:delText>
        </w:r>
      </w:del>
      <w:ins w:id="2302" w:author="Scribbr Carla" w:date="2017-01-12T16:55:00Z">
        <w:r w:rsidR="0003501A">
          <w:rPr>
            <w:rFonts w:ascii="Times New Roman" w:hAnsi="Times New Roman" w:cs="Times New Roman"/>
            <w:sz w:val="24"/>
          </w:rPr>
          <w:t xml:space="preserve">debe </w:t>
        </w:r>
      </w:ins>
      <w:r w:rsidR="00D23159">
        <w:rPr>
          <w:rFonts w:ascii="Times New Roman" w:hAnsi="Times New Roman" w:cs="Times New Roman"/>
          <w:sz w:val="24"/>
        </w:rPr>
        <w:t xml:space="preserve">cumplir prisión preventiva o tenga que cumplir una condena de prisión antigua. La </w:t>
      </w:r>
      <w:ins w:id="2303" w:author="Scribbr Carla" w:date="2017-01-12T16:51:00Z">
        <w:r w:rsidR="0003501A">
          <w:rPr>
            <w:rFonts w:ascii="Times New Roman" w:hAnsi="Times New Roman" w:cs="Times New Roman"/>
            <w:sz w:val="24"/>
          </w:rPr>
          <w:t>a</w:t>
        </w:r>
      </w:ins>
      <w:del w:id="2304" w:author="Scribbr Carla" w:date="2017-01-12T16:51:00Z">
        <w:r w:rsidR="00D23159" w:rsidDel="0003501A">
          <w:rPr>
            <w:rFonts w:ascii="Times New Roman" w:hAnsi="Times New Roman" w:cs="Times New Roman"/>
            <w:sz w:val="24"/>
          </w:rPr>
          <w:delText>A</w:delText>
        </w:r>
      </w:del>
      <w:r w:rsidR="00D23159">
        <w:rPr>
          <w:rFonts w:ascii="Times New Roman" w:hAnsi="Times New Roman" w:cs="Times New Roman"/>
          <w:sz w:val="24"/>
        </w:rPr>
        <w:t>dministración penitenciaria será la en</w:t>
      </w:r>
      <w:r w:rsidR="002817E9">
        <w:rPr>
          <w:rFonts w:ascii="Times New Roman" w:hAnsi="Times New Roman" w:cs="Times New Roman"/>
          <w:sz w:val="24"/>
        </w:rPr>
        <w:t>cargada de informar al interno d</w:t>
      </w:r>
      <w:r w:rsidR="00D23159">
        <w:rPr>
          <w:rFonts w:ascii="Times New Roman" w:hAnsi="Times New Roman" w:cs="Times New Roman"/>
          <w:sz w:val="24"/>
        </w:rPr>
        <w:t xml:space="preserve">e la suspensión. No se considerará la posibilidad </w:t>
      </w:r>
      <w:del w:id="2305" w:author="Scribbr Carla" w:date="2017-01-12T16:51:00Z">
        <w:r w:rsidR="00D23159" w:rsidDel="0003501A">
          <w:rPr>
            <w:rFonts w:ascii="Times New Roman" w:hAnsi="Times New Roman" w:cs="Times New Roman"/>
            <w:sz w:val="24"/>
          </w:rPr>
          <w:delText>de</w:delText>
        </w:r>
        <w:r w:rsidR="0009462E" w:rsidDel="0003501A">
          <w:rPr>
            <w:rFonts w:ascii="Times New Roman" w:hAnsi="Times New Roman" w:cs="Times New Roman"/>
            <w:sz w:val="24"/>
          </w:rPr>
          <w:delText xml:space="preserve"> </w:delText>
        </w:r>
        <w:r w:rsidR="00D23159" w:rsidDel="0003501A">
          <w:rPr>
            <w:rFonts w:ascii="Times New Roman" w:hAnsi="Times New Roman" w:cs="Times New Roman"/>
            <w:sz w:val="24"/>
          </w:rPr>
          <w:delText xml:space="preserve"> ser revocada</w:delText>
        </w:r>
      </w:del>
      <w:ins w:id="2306" w:author="Scribbr Carla" w:date="2017-01-12T16:51:00Z">
        <w:r w:rsidR="0003501A">
          <w:rPr>
            <w:rFonts w:ascii="Times New Roman" w:hAnsi="Times New Roman" w:cs="Times New Roman"/>
            <w:sz w:val="24"/>
          </w:rPr>
          <w:t>de revocación</w:t>
        </w:r>
      </w:ins>
      <w:r w:rsidR="00D23159">
        <w:rPr>
          <w:rFonts w:ascii="Times New Roman" w:hAnsi="Times New Roman" w:cs="Times New Roman"/>
          <w:sz w:val="24"/>
        </w:rPr>
        <w:t xml:space="preserve"> por su incompatibilidad con la estancia en prisión, ya sea por estar en preventivo o por el cumplimiento de otra </w:t>
      </w:r>
      <w:r w:rsidR="00D23159" w:rsidRPr="00E84504">
        <w:rPr>
          <w:rFonts w:ascii="Times New Roman" w:hAnsi="Times New Roman" w:cs="Times New Roman"/>
          <w:sz w:val="24"/>
        </w:rPr>
        <w:t xml:space="preserve">responsabilidad, </w:t>
      </w:r>
      <w:ins w:id="2307" w:author="Scribbr Carla" w:date="2017-01-12T16:56:00Z">
        <w:r w:rsidR="0003501A">
          <w:rPr>
            <w:rFonts w:ascii="Times New Roman" w:hAnsi="Times New Roman" w:cs="Times New Roman"/>
            <w:sz w:val="24"/>
          </w:rPr>
          <w:t>así como</w:t>
        </w:r>
      </w:ins>
      <w:del w:id="2308" w:author="Scribbr Carla" w:date="2017-01-12T16:56:00Z">
        <w:r w:rsidR="00D23159" w:rsidRPr="00E84504" w:rsidDel="0003501A">
          <w:rPr>
            <w:rFonts w:ascii="Times New Roman" w:hAnsi="Times New Roman" w:cs="Times New Roman"/>
            <w:sz w:val="24"/>
          </w:rPr>
          <w:delText>y</w:delText>
        </w:r>
      </w:del>
      <w:r w:rsidR="00D23159" w:rsidRPr="00E84504">
        <w:rPr>
          <w:rFonts w:ascii="Times New Roman" w:hAnsi="Times New Roman" w:cs="Times New Roman"/>
          <w:sz w:val="24"/>
        </w:rPr>
        <w:t xml:space="preserve"> por no haber aún una sentencia condenatoria en el periodo de liberación (Tébar, 2004</w:t>
      </w:r>
      <w:r w:rsidR="002A427C" w:rsidRPr="00E84504">
        <w:rPr>
          <w:rFonts w:ascii="Times New Roman" w:hAnsi="Times New Roman" w:cs="Times New Roman"/>
          <w:sz w:val="24"/>
        </w:rPr>
        <w:t>, p.</w:t>
      </w:r>
      <w:ins w:id="2309" w:author="Scribbr Carla" w:date="2017-01-12T16:56:00Z">
        <w:r w:rsidR="0003501A">
          <w:rPr>
            <w:rFonts w:ascii="Times New Roman" w:hAnsi="Times New Roman" w:cs="Times New Roman"/>
            <w:sz w:val="24"/>
          </w:rPr>
          <w:t xml:space="preserve"> </w:t>
        </w:r>
      </w:ins>
      <w:r w:rsidR="00B576C3" w:rsidRPr="00E84504">
        <w:rPr>
          <w:rFonts w:ascii="Times New Roman" w:hAnsi="Times New Roman" w:cs="Times New Roman"/>
          <w:sz w:val="24"/>
        </w:rPr>
        <w:t>203</w:t>
      </w:r>
      <w:r w:rsidR="00D23159" w:rsidRPr="00E84504">
        <w:rPr>
          <w:rFonts w:ascii="Times New Roman" w:hAnsi="Times New Roman" w:cs="Times New Roman"/>
          <w:sz w:val="24"/>
        </w:rPr>
        <w:t xml:space="preserve">). </w:t>
      </w:r>
      <w:r w:rsidR="002817E9" w:rsidRPr="00E84504">
        <w:rPr>
          <w:rFonts w:ascii="Times New Roman" w:hAnsi="Times New Roman" w:cs="Times New Roman"/>
          <w:sz w:val="24"/>
        </w:rPr>
        <w:t>El periodo de suspensión será de dos a cinc</w:t>
      </w:r>
      <w:r w:rsidR="0009462E">
        <w:rPr>
          <w:rFonts w:ascii="Times New Roman" w:hAnsi="Times New Roman" w:cs="Times New Roman"/>
          <w:sz w:val="24"/>
        </w:rPr>
        <w:t xml:space="preserve">o años y no podrá ser inferior </w:t>
      </w:r>
      <w:del w:id="2310" w:author="Scribbr Carla" w:date="2017-01-12T16:56:00Z">
        <w:r w:rsidR="0009462E" w:rsidDel="0003501A">
          <w:rPr>
            <w:rFonts w:ascii="Times New Roman" w:hAnsi="Times New Roman" w:cs="Times New Roman"/>
            <w:sz w:val="24"/>
          </w:rPr>
          <w:delText xml:space="preserve">de </w:delText>
        </w:r>
      </w:del>
      <w:ins w:id="2311" w:author="Scribbr Carla" w:date="2017-01-12T16:56:00Z">
        <w:r w:rsidR="0003501A">
          <w:rPr>
            <w:rFonts w:ascii="Times New Roman" w:hAnsi="Times New Roman" w:cs="Times New Roman"/>
            <w:sz w:val="24"/>
          </w:rPr>
          <w:t xml:space="preserve">a </w:t>
        </w:r>
      </w:ins>
      <w:r w:rsidR="0009462E">
        <w:rPr>
          <w:rFonts w:ascii="Times New Roman" w:hAnsi="Times New Roman" w:cs="Times New Roman"/>
          <w:sz w:val="24"/>
        </w:rPr>
        <w:t>la</w:t>
      </w:r>
      <w:r w:rsidR="002817E9" w:rsidRPr="00E84504">
        <w:rPr>
          <w:rFonts w:ascii="Times New Roman" w:hAnsi="Times New Roman" w:cs="Times New Roman"/>
          <w:sz w:val="24"/>
        </w:rPr>
        <w:t xml:space="preserve"> duración de la parte de pena pendiente de cumplimiento (</w:t>
      </w:r>
      <w:r w:rsidR="002817E9" w:rsidRPr="00E84504">
        <w:rPr>
          <w:rFonts w:ascii="Times New Roman" w:hAnsi="Times New Roman" w:cs="Times New Roman"/>
          <w:sz w:val="24"/>
          <w:szCs w:val="24"/>
        </w:rPr>
        <w:t>Yuste, 2015</w:t>
      </w:r>
      <w:r w:rsidR="002A427C" w:rsidRPr="00E84504">
        <w:rPr>
          <w:rFonts w:ascii="Times New Roman" w:hAnsi="Times New Roman" w:cs="Times New Roman"/>
          <w:sz w:val="24"/>
          <w:szCs w:val="24"/>
        </w:rPr>
        <w:t>, p.</w:t>
      </w:r>
      <w:ins w:id="2312" w:author="Scribbr Carla" w:date="2017-01-12T16:56:00Z">
        <w:r w:rsidR="0003501A">
          <w:rPr>
            <w:rFonts w:ascii="Times New Roman" w:hAnsi="Times New Roman" w:cs="Times New Roman"/>
            <w:sz w:val="24"/>
            <w:szCs w:val="24"/>
          </w:rPr>
          <w:t xml:space="preserve"> </w:t>
        </w:r>
      </w:ins>
      <w:r w:rsidR="004E0FA1" w:rsidRPr="00E84504">
        <w:rPr>
          <w:rFonts w:ascii="Times New Roman" w:hAnsi="Times New Roman" w:cs="Times New Roman"/>
          <w:sz w:val="24"/>
          <w:szCs w:val="24"/>
        </w:rPr>
        <w:t>12</w:t>
      </w:r>
      <w:r w:rsidR="002817E9" w:rsidRPr="00E84504">
        <w:rPr>
          <w:rFonts w:ascii="Times New Roman" w:hAnsi="Times New Roman" w:cs="Times New Roman"/>
          <w:sz w:val="24"/>
          <w:szCs w:val="24"/>
        </w:rPr>
        <w:t>).</w:t>
      </w:r>
      <w:del w:id="2313" w:author="Scribbr Carla" w:date="2017-01-12T16:56:00Z">
        <w:r w:rsidR="002817E9" w:rsidRPr="002A427C" w:rsidDel="0003501A">
          <w:rPr>
            <w:rFonts w:ascii="Times New Roman" w:hAnsi="Times New Roman" w:cs="Times New Roman"/>
            <w:b/>
            <w:color w:val="FF0000"/>
            <w:sz w:val="24"/>
            <w:szCs w:val="24"/>
          </w:rPr>
          <w:delText xml:space="preserve"> </w:delText>
        </w:r>
      </w:del>
    </w:p>
    <w:p w14:paraId="697A0EBC" w14:textId="244DCAFD" w:rsidR="002817E9" w:rsidRDefault="002817E9" w:rsidP="002817E9">
      <w:pPr>
        <w:spacing w:line="360" w:lineRule="auto"/>
        <w:jc w:val="both"/>
        <w:rPr>
          <w:rFonts w:ascii="Times New Roman" w:hAnsi="Times New Roman" w:cs="Times New Roman"/>
          <w:sz w:val="24"/>
        </w:rPr>
      </w:pPr>
      <w:r>
        <w:rPr>
          <w:rFonts w:ascii="Times New Roman" w:hAnsi="Times New Roman" w:cs="Times New Roman"/>
          <w:sz w:val="24"/>
        </w:rPr>
        <w:t>Anteriormente, en la suspensión, al igual que en la revocación, se abonaban los días pasados en libertad a la condena</w:t>
      </w:r>
      <w:ins w:id="2314" w:author="Scribbr Carla" w:date="2017-01-12T16:57:00Z">
        <w:r w:rsidR="0003501A">
          <w:rPr>
            <w:rFonts w:ascii="Times New Roman" w:hAnsi="Times New Roman" w:cs="Times New Roman"/>
            <w:sz w:val="24"/>
          </w:rPr>
          <w:t xml:space="preserve">. Sin embargo, </w:t>
        </w:r>
      </w:ins>
      <w:del w:id="2315" w:author="Scribbr Carla" w:date="2017-01-12T16:57:00Z">
        <w:r w:rsidDel="0003501A">
          <w:rPr>
            <w:rFonts w:ascii="Times New Roman" w:hAnsi="Times New Roman" w:cs="Times New Roman"/>
            <w:sz w:val="24"/>
          </w:rPr>
          <w:delText xml:space="preserve">, pero </w:delText>
        </w:r>
      </w:del>
      <w:r>
        <w:rPr>
          <w:rFonts w:ascii="Times New Roman" w:hAnsi="Times New Roman" w:cs="Times New Roman"/>
          <w:sz w:val="24"/>
        </w:rPr>
        <w:t xml:space="preserve">con la nueva ley </w:t>
      </w:r>
      <w:commentRangeStart w:id="2316"/>
      <w:r>
        <w:rPr>
          <w:rFonts w:ascii="Times New Roman" w:hAnsi="Times New Roman" w:cs="Times New Roman"/>
          <w:sz w:val="24"/>
        </w:rPr>
        <w:t>de</w:t>
      </w:r>
      <w:del w:id="2317" w:author="Scribbr Carla" w:date="2017-01-12T16:57:00Z">
        <w:r w:rsidDel="0003501A">
          <w:rPr>
            <w:rFonts w:ascii="Times New Roman" w:hAnsi="Times New Roman" w:cs="Times New Roman"/>
            <w:sz w:val="24"/>
          </w:rPr>
          <w:delText xml:space="preserve"> </w:delText>
        </w:r>
        <w:r w:rsidR="0009462E" w:rsidDel="0003501A">
          <w:rPr>
            <w:rFonts w:ascii="Times New Roman" w:hAnsi="Times New Roman" w:cs="Times New Roman"/>
            <w:sz w:val="24"/>
          </w:rPr>
          <w:delText>e</w:delText>
        </w:r>
      </w:del>
      <w:r w:rsidR="0009462E">
        <w:rPr>
          <w:rFonts w:ascii="Times New Roman" w:hAnsi="Times New Roman" w:cs="Times New Roman"/>
          <w:sz w:val="24"/>
        </w:rPr>
        <w:t xml:space="preserve">l </w:t>
      </w:r>
      <w:commentRangeEnd w:id="2316"/>
      <w:r w:rsidR="0003501A">
        <w:rPr>
          <w:rStyle w:val="Verwijzingopmerking"/>
        </w:rPr>
        <w:commentReference w:id="2316"/>
      </w:r>
      <w:r w:rsidR="0009462E">
        <w:rPr>
          <w:rFonts w:ascii="Times New Roman" w:hAnsi="Times New Roman" w:cs="Times New Roman"/>
          <w:sz w:val="24"/>
        </w:rPr>
        <w:t xml:space="preserve">año </w:t>
      </w:r>
      <w:r>
        <w:rPr>
          <w:rFonts w:ascii="Times New Roman" w:hAnsi="Times New Roman" w:cs="Times New Roman"/>
          <w:sz w:val="24"/>
        </w:rPr>
        <w:t>2015, el tiempo pasado en libertad con</w:t>
      </w:r>
      <w:r w:rsidR="0009462E">
        <w:rPr>
          <w:rFonts w:ascii="Times New Roman" w:hAnsi="Times New Roman" w:cs="Times New Roman"/>
          <w:sz w:val="24"/>
        </w:rPr>
        <w:t xml:space="preserve">dicional ya no será abonado </w:t>
      </w:r>
      <w:ins w:id="2318" w:author="Scribbr Carla" w:date="2017-01-12T16:57:00Z">
        <w:r w:rsidR="0003501A">
          <w:rPr>
            <w:rFonts w:ascii="Times New Roman" w:hAnsi="Times New Roman" w:cs="Times New Roman"/>
            <w:sz w:val="24"/>
          </w:rPr>
          <w:t xml:space="preserve">a la </w:t>
        </w:r>
      </w:ins>
      <w:del w:id="2319" w:author="Scribbr Carla" w:date="2017-01-12T16:57:00Z">
        <w:r w:rsidR="0009462E" w:rsidDel="0003501A">
          <w:rPr>
            <w:rFonts w:ascii="Times New Roman" w:hAnsi="Times New Roman" w:cs="Times New Roman"/>
            <w:sz w:val="24"/>
          </w:rPr>
          <w:delText>a</w:delText>
        </w:r>
      </w:del>
      <w:r>
        <w:rPr>
          <w:rFonts w:ascii="Times New Roman" w:hAnsi="Times New Roman" w:cs="Times New Roman"/>
          <w:sz w:val="24"/>
        </w:rPr>
        <w:t>pena y tendrá que ser sumado al tiempo de la condena restante.</w:t>
      </w:r>
      <w:del w:id="2320" w:author="Scribbr Carla" w:date="2017-01-12T16:57:00Z">
        <w:r w:rsidDel="0003501A">
          <w:rPr>
            <w:rFonts w:ascii="Times New Roman" w:hAnsi="Times New Roman" w:cs="Times New Roman"/>
            <w:sz w:val="24"/>
          </w:rPr>
          <w:delText xml:space="preserve"> </w:delText>
        </w:r>
      </w:del>
    </w:p>
    <w:p w14:paraId="0A943C0F" w14:textId="77777777" w:rsidR="00415F52" w:rsidRDefault="00A7635C" w:rsidP="00CC46B2">
      <w:pPr>
        <w:spacing w:line="360" w:lineRule="auto"/>
        <w:jc w:val="both"/>
        <w:rPr>
          <w:rFonts w:ascii="Times New Roman" w:hAnsi="Times New Roman" w:cs="Times New Roman"/>
          <w:b/>
          <w:sz w:val="24"/>
        </w:rPr>
      </w:pPr>
      <w:r>
        <w:rPr>
          <w:rFonts w:ascii="Times New Roman" w:hAnsi="Times New Roman" w:cs="Times New Roman"/>
          <w:b/>
          <w:sz w:val="24"/>
        </w:rPr>
        <w:t>8. Conclusion</w:t>
      </w:r>
      <w:r w:rsidR="00DE5697">
        <w:rPr>
          <w:rFonts w:ascii="Times New Roman" w:hAnsi="Times New Roman" w:cs="Times New Roman"/>
          <w:b/>
          <w:sz w:val="24"/>
        </w:rPr>
        <w:t>es</w:t>
      </w:r>
    </w:p>
    <w:p w14:paraId="73D0C54B" w14:textId="62FA587A" w:rsidR="0071622D" w:rsidRPr="007155DC" w:rsidRDefault="0093011E" w:rsidP="00CC46B2">
      <w:pPr>
        <w:spacing w:line="360" w:lineRule="auto"/>
        <w:jc w:val="both"/>
        <w:rPr>
          <w:rFonts w:ascii="Times New Roman" w:hAnsi="Times New Roman" w:cs="Times New Roman"/>
          <w:sz w:val="24"/>
        </w:rPr>
      </w:pPr>
      <w:r w:rsidRPr="007155DC">
        <w:rPr>
          <w:rFonts w:ascii="Times New Roman" w:hAnsi="Times New Roman" w:cs="Times New Roman"/>
          <w:sz w:val="24"/>
        </w:rPr>
        <w:lastRenderedPageBreak/>
        <w:t>El sis</w:t>
      </w:r>
      <w:r w:rsidR="0009462E">
        <w:rPr>
          <w:rFonts w:ascii="Times New Roman" w:hAnsi="Times New Roman" w:cs="Times New Roman"/>
          <w:sz w:val="24"/>
        </w:rPr>
        <w:t xml:space="preserve">tema penal español </w:t>
      </w:r>
      <w:commentRangeStart w:id="2321"/>
      <w:r w:rsidR="0009462E">
        <w:rPr>
          <w:rFonts w:ascii="Times New Roman" w:hAnsi="Times New Roman" w:cs="Times New Roman"/>
          <w:sz w:val="24"/>
        </w:rPr>
        <w:t>actual ha</w:t>
      </w:r>
      <w:r w:rsidRPr="007155DC">
        <w:rPr>
          <w:rFonts w:ascii="Times New Roman" w:hAnsi="Times New Roman" w:cs="Times New Roman"/>
          <w:sz w:val="24"/>
        </w:rPr>
        <w:t xml:space="preserve"> evolucionando </w:t>
      </w:r>
      <w:commentRangeEnd w:id="2321"/>
      <w:r w:rsidR="0003501A">
        <w:rPr>
          <w:rStyle w:val="Verwijzingopmerking"/>
        </w:rPr>
        <w:commentReference w:id="2321"/>
      </w:r>
      <w:r w:rsidRPr="007155DC">
        <w:rPr>
          <w:rFonts w:ascii="Times New Roman" w:hAnsi="Times New Roman" w:cs="Times New Roman"/>
          <w:sz w:val="24"/>
        </w:rPr>
        <w:t xml:space="preserve">con el paso del tiempo. </w:t>
      </w:r>
      <w:r w:rsidR="00415F52" w:rsidRPr="007155DC">
        <w:rPr>
          <w:rFonts w:ascii="Times New Roman" w:hAnsi="Times New Roman" w:cs="Times New Roman"/>
          <w:sz w:val="24"/>
        </w:rPr>
        <w:t>L</w:t>
      </w:r>
      <w:r w:rsidR="009F6D35" w:rsidRPr="007155DC">
        <w:rPr>
          <w:rFonts w:ascii="Times New Roman" w:hAnsi="Times New Roman" w:cs="Times New Roman"/>
          <w:sz w:val="24"/>
        </w:rPr>
        <w:t>a libertad condicional es una institución que</w:t>
      </w:r>
      <w:r w:rsidR="005155E7" w:rsidRPr="007155DC">
        <w:rPr>
          <w:rFonts w:ascii="Times New Roman" w:hAnsi="Times New Roman" w:cs="Times New Roman"/>
          <w:sz w:val="24"/>
        </w:rPr>
        <w:t>,</w:t>
      </w:r>
      <w:r w:rsidR="009F6D35" w:rsidRPr="007155DC">
        <w:rPr>
          <w:rFonts w:ascii="Times New Roman" w:hAnsi="Times New Roman" w:cs="Times New Roman"/>
          <w:sz w:val="24"/>
        </w:rPr>
        <w:t xml:space="preserve"> a pesar de </w:t>
      </w:r>
      <w:r w:rsidR="00415F52" w:rsidRPr="007155DC">
        <w:rPr>
          <w:rFonts w:ascii="Times New Roman" w:hAnsi="Times New Roman" w:cs="Times New Roman"/>
          <w:sz w:val="24"/>
        </w:rPr>
        <w:t>ha</w:t>
      </w:r>
      <w:r w:rsidR="007155DC" w:rsidRPr="007155DC">
        <w:rPr>
          <w:rFonts w:ascii="Times New Roman" w:hAnsi="Times New Roman" w:cs="Times New Roman"/>
          <w:sz w:val="24"/>
        </w:rPr>
        <w:t xml:space="preserve">ber </w:t>
      </w:r>
      <w:del w:id="2322" w:author="Scribbr Carla" w:date="2017-01-12T16:58:00Z">
        <w:r w:rsidR="007155DC" w:rsidRPr="007155DC" w:rsidDel="0003501A">
          <w:rPr>
            <w:rFonts w:ascii="Times New Roman" w:hAnsi="Times New Roman" w:cs="Times New Roman"/>
            <w:sz w:val="24"/>
          </w:rPr>
          <w:delText xml:space="preserve">mostrado </w:delText>
        </w:r>
      </w:del>
      <w:ins w:id="2323" w:author="Scribbr Carla" w:date="2017-01-12T16:58:00Z">
        <w:r w:rsidR="0003501A">
          <w:rPr>
            <w:rFonts w:ascii="Times New Roman" w:hAnsi="Times New Roman" w:cs="Times New Roman"/>
            <w:sz w:val="24"/>
          </w:rPr>
          <w:t>demostrado</w:t>
        </w:r>
        <w:r w:rsidR="0003501A" w:rsidRPr="007155DC">
          <w:rPr>
            <w:rFonts w:ascii="Times New Roman" w:hAnsi="Times New Roman" w:cs="Times New Roman"/>
            <w:sz w:val="24"/>
          </w:rPr>
          <w:t xml:space="preserve"> </w:t>
        </w:r>
      </w:ins>
      <w:r w:rsidR="007155DC" w:rsidRPr="007155DC">
        <w:rPr>
          <w:rFonts w:ascii="Times New Roman" w:hAnsi="Times New Roman" w:cs="Times New Roman"/>
          <w:sz w:val="24"/>
        </w:rPr>
        <w:t>ser una de las que</w:t>
      </w:r>
      <w:r w:rsidR="005155E7" w:rsidRPr="007155DC">
        <w:rPr>
          <w:rFonts w:ascii="Times New Roman" w:hAnsi="Times New Roman" w:cs="Times New Roman"/>
          <w:sz w:val="24"/>
        </w:rPr>
        <w:t xml:space="preserve"> </w:t>
      </w:r>
      <w:r w:rsidR="00415F52" w:rsidRPr="007155DC">
        <w:rPr>
          <w:rFonts w:ascii="Times New Roman" w:hAnsi="Times New Roman" w:cs="Times New Roman"/>
          <w:sz w:val="24"/>
        </w:rPr>
        <w:t xml:space="preserve">mayores resultados </w:t>
      </w:r>
      <w:r w:rsidR="007155DC" w:rsidRPr="007155DC">
        <w:rPr>
          <w:rFonts w:ascii="Times New Roman" w:hAnsi="Times New Roman" w:cs="Times New Roman"/>
          <w:sz w:val="24"/>
        </w:rPr>
        <w:t xml:space="preserve">de reinserción y rehabilitación da, </w:t>
      </w:r>
      <w:del w:id="2324" w:author="Scribbr Carla" w:date="2017-01-12T16:59:00Z">
        <w:r w:rsidR="007155DC" w:rsidRPr="007155DC" w:rsidDel="0003501A">
          <w:rPr>
            <w:rFonts w:ascii="Times New Roman" w:hAnsi="Times New Roman" w:cs="Times New Roman"/>
            <w:sz w:val="24"/>
          </w:rPr>
          <w:delText>no es</w:delText>
        </w:r>
        <w:r w:rsidR="005155E7" w:rsidRPr="007155DC" w:rsidDel="0003501A">
          <w:rPr>
            <w:rFonts w:ascii="Times New Roman" w:hAnsi="Times New Roman" w:cs="Times New Roman"/>
            <w:sz w:val="24"/>
          </w:rPr>
          <w:delText xml:space="preserve"> suficientemente aplicada</w:delText>
        </w:r>
      </w:del>
      <w:ins w:id="2325" w:author="Scribbr Carla" w:date="2017-01-12T16:59:00Z">
        <w:r w:rsidR="0003501A">
          <w:rPr>
            <w:rFonts w:ascii="Times New Roman" w:hAnsi="Times New Roman" w:cs="Times New Roman"/>
            <w:sz w:val="24"/>
          </w:rPr>
          <w:t>no se aplica lo suficiente</w:t>
        </w:r>
      </w:ins>
      <w:r w:rsidR="005155E7" w:rsidRPr="007155DC">
        <w:rPr>
          <w:rFonts w:ascii="Times New Roman" w:hAnsi="Times New Roman" w:cs="Times New Roman"/>
          <w:sz w:val="24"/>
        </w:rPr>
        <w:t>.</w:t>
      </w:r>
      <w:del w:id="2326" w:author="Scribbr Carla" w:date="2017-01-12T16:59:00Z">
        <w:r w:rsidR="005155E7" w:rsidRPr="007155DC" w:rsidDel="0003501A">
          <w:rPr>
            <w:rFonts w:ascii="Times New Roman" w:hAnsi="Times New Roman" w:cs="Times New Roman"/>
            <w:sz w:val="24"/>
          </w:rPr>
          <w:delText xml:space="preserve"> </w:delText>
        </w:r>
      </w:del>
    </w:p>
    <w:p w14:paraId="2B2DB0C7" w14:textId="16381BCC" w:rsidR="0076130E" w:rsidRPr="007155DC" w:rsidRDefault="0076130E" w:rsidP="00CC46B2">
      <w:pPr>
        <w:spacing w:line="360" w:lineRule="auto"/>
        <w:jc w:val="both"/>
        <w:rPr>
          <w:rFonts w:ascii="Times New Roman" w:hAnsi="Times New Roman" w:cs="Times New Roman"/>
          <w:sz w:val="24"/>
        </w:rPr>
      </w:pPr>
      <w:r w:rsidRPr="007155DC">
        <w:rPr>
          <w:rFonts w:ascii="Times New Roman" w:hAnsi="Times New Roman" w:cs="Times New Roman"/>
          <w:sz w:val="24"/>
        </w:rPr>
        <w:t>A lo largo del trabajo</w:t>
      </w:r>
      <w:ins w:id="2327" w:author="Scribbr Carla" w:date="2017-01-12T16:59:00Z">
        <w:r w:rsidR="0003501A">
          <w:rPr>
            <w:rFonts w:ascii="Times New Roman" w:hAnsi="Times New Roman" w:cs="Times New Roman"/>
            <w:sz w:val="24"/>
          </w:rPr>
          <w:t>,</w:t>
        </w:r>
      </w:ins>
      <w:r w:rsidRPr="007155DC">
        <w:rPr>
          <w:rFonts w:ascii="Times New Roman" w:hAnsi="Times New Roman" w:cs="Times New Roman"/>
          <w:sz w:val="24"/>
        </w:rPr>
        <w:t xml:space="preserve"> </w:t>
      </w:r>
      <w:commentRangeStart w:id="2328"/>
      <w:r w:rsidRPr="007155DC">
        <w:rPr>
          <w:rFonts w:ascii="Times New Roman" w:hAnsi="Times New Roman" w:cs="Times New Roman"/>
          <w:sz w:val="24"/>
        </w:rPr>
        <w:t>hemos podido</w:t>
      </w:r>
      <w:commentRangeEnd w:id="2328"/>
      <w:r w:rsidR="00F43FD9">
        <w:rPr>
          <w:rStyle w:val="Verwijzingopmerking"/>
        </w:rPr>
        <w:commentReference w:id="2328"/>
      </w:r>
      <w:r w:rsidRPr="007155DC">
        <w:rPr>
          <w:rFonts w:ascii="Times New Roman" w:hAnsi="Times New Roman" w:cs="Times New Roman"/>
          <w:sz w:val="24"/>
        </w:rPr>
        <w:t xml:space="preserve"> </w:t>
      </w:r>
      <w:commentRangeStart w:id="2329"/>
      <w:r w:rsidRPr="007155DC">
        <w:rPr>
          <w:rFonts w:ascii="Times New Roman" w:hAnsi="Times New Roman" w:cs="Times New Roman"/>
          <w:sz w:val="24"/>
        </w:rPr>
        <w:t xml:space="preserve">ir viendo </w:t>
      </w:r>
      <w:commentRangeEnd w:id="2329"/>
      <w:r w:rsidR="0003501A">
        <w:rPr>
          <w:rStyle w:val="Verwijzingopmerking"/>
        </w:rPr>
        <w:commentReference w:id="2329"/>
      </w:r>
      <w:r w:rsidRPr="007155DC">
        <w:rPr>
          <w:rFonts w:ascii="Times New Roman" w:hAnsi="Times New Roman" w:cs="Times New Roman"/>
          <w:sz w:val="24"/>
        </w:rPr>
        <w:t>la no concordancia entre los</w:t>
      </w:r>
      <w:ins w:id="2330" w:author="Scribbr Carla" w:date="2017-01-12T17:06:00Z">
        <w:r w:rsidR="003A7C23">
          <w:rPr>
            <w:rFonts w:ascii="Times New Roman" w:hAnsi="Times New Roman" w:cs="Times New Roman"/>
            <w:sz w:val="24"/>
          </w:rPr>
          <w:t xml:space="preserve"> diversos</w:t>
        </w:r>
      </w:ins>
      <w:r w:rsidRPr="007155DC">
        <w:rPr>
          <w:rFonts w:ascii="Times New Roman" w:hAnsi="Times New Roman" w:cs="Times New Roman"/>
          <w:sz w:val="24"/>
        </w:rPr>
        <w:t xml:space="preserve"> textos legales punitivos</w:t>
      </w:r>
      <w:ins w:id="2331" w:author="Scribbr Carla" w:date="2017-01-12T17:06:00Z">
        <w:r w:rsidR="003A7C23">
          <w:rPr>
            <w:rFonts w:ascii="Times New Roman" w:hAnsi="Times New Roman" w:cs="Times New Roman"/>
            <w:sz w:val="24"/>
          </w:rPr>
          <w:t>, que son:</w:t>
        </w:r>
      </w:ins>
      <w:del w:id="2332" w:author="Scribbr Carla" w:date="2017-01-12T17:06:00Z">
        <w:r w:rsidRPr="007155DC" w:rsidDel="003A7C23">
          <w:rPr>
            <w:rFonts w:ascii="Times New Roman" w:hAnsi="Times New Roman" w:cs="Times New Roman"/>
            <w:sz w:val="24"/>
          </w:rPr>
          <w:delText xml:space="preserve"> como son</w:delText>
        </w:r>
      </w:del>
      <w:r w:rsidRPr="007155DC">
        <w:rPr>
          <w:rFonts w:ascii="Times New Roman" w:hAnsi="Times New Roman" w:cs="Times New Roman"/>
          <w:sz w:val="24"/>
        </w:rPr>
        <w:t xml:space="preserve"> el </w:t>
      </w:r>
      <w:ins w:id="2333" w:author="Scribbr Carla" w:date="2017-01-12T17:05:00Z">
        <w:r w:rsidR="003A7C23">
          <w:rPr>
            <w:rFonts w:ascii="Times New Roman" w:hAnsi="Times New Roman" w:cs="Times New Roman"/>
            <w:sz w:val="24"/>
          </w:rPr>
          <w:t>c</w:t>
        </w:r>
      </w:ins>
      <w:del w:id="2334" w:author="Scribbr Carla" w:date="2017-01-12T17:05:00Z">
        <w:r w:rsidRPr="007155DC" w:rsidDel="003A7C23">
          <w:rPr>
            <w:rFonts w:ascii="Times New Roman" w:hAnsi="Times New Roman" w:cs="Times New Roman"/>
            <w:sz w:val="24"/>
          </w:rPr>
          <w:delText>C</w:delText>
        </w:r>
      </w:del>
      <w:r w:rsidR="000228F5" w:rsidRPr="007155DC">
        <w:rPr>
          <w:rFonts w:ascii="Times New Roman" w:hAnsi="Times New Roman" w:cs="Times New Roman"/>
          <w:sz w:val="24"/>
        </w:rPr>
        <w:t xml:space="preserve">ódigo </w:t>
      </w:r>
      <w:ins w:id="2335" w:author="Scribbr Carla" w:date="2017-01-12T17:05:00Z">
        <w:r w:rsidR="003A7C23">
          <w:rPr>
            <w:rFonts w:ascii="Times New Roman" w:hAnsi="Times New Roman" w:cs="Times New Roman"/>
            <w:sz w:val="24"/>
          </w:rPr>
          <w:t>p</w:t>
        </w:r>
      </w:ins>
      <w:del w:id="2336" w:author="Scribbr Carla" w:date="2017-01-12T17:05:00Z">
        <w:r w:rsidRPr="007155DC" w:rsidDel="003A7C23">
          <w:rPr>
            <w:rFonts w:ascii="Times New Roman" w:hAnsi="Times New Roman" w:cs="Times New Roman"/>
            <w:sz w:val="24"/>
          </w:rPr>
          <w:delText>P</w:delText>
        </w:r>
      </w:del>
      <w:r w:rsidR="000228F5" w:rsidRPr="007155DC">
        <w:rPr>
          <w:rFonts w:ascii="Times New Roman" w:hAnsi="Times New Roman" w:cs="Times New Roman"/>
          <w:sz w:val="24"/>
        </w:rPr>
        <w:t>enal</w:t>
      </w:r>
      <w:r w:rsidRPr="007155DC">
        <w:rPr>
          <w:rFonts w:ascii="Times New Roman" w:hAnsi="Times New Roman" w:cs="Times New Roman"/>
          <w:sz w:val="24"/>
        </w:rPr>
        <w:t xml:space="preserve">, el </w:t>
      </w:r>
      <w:ins w:id="2337" w:author="Scribbr Carla" w:date="2017-01-12T17:05:00Z">
        <w:r w:rsidR="003A7C23">
          <w:rPr>
            <w:rFonts w:ascii="Times New Roman" w:hAnsi="Times New Roman" w:cs="Times New Roman"/>
            <w:sz w:val="24"/>
          </w:rPr>
          <w:t>r</w:t>
        </w:r>
      </w:ins>
      <w:del w:id="2338" w:author="Scribbr Carla" w:date="2017-01-12T17:05:00Z">
        <w:r w:rsidRPr="007155DC" w:rsidDel="003A7C23">
          <w:rPr>
            <w:rFonts w:ascii="Times New Roman" w:hAnsi="Times New Roman" w:cs="Times New Roman"/>
            <w:sz w:val="24"/>
          </w:rPr>
          <w:delText>R</w:delText>
        </w:r>
      </w:del>
      <w:r w:rsidR="000228F5" w:rsidRPr="007155DC">
        <w:rPr>
          <w:rFonts w:ascii="Times New Roman" w:hAnsi="Times New Roman" w:cs="Times New Roman"/>
          <w:sz w:val="24"/>
        </w:rPr>
        <w:t xml:space="preserve">eglamento </w:t>
      </w:r>
      <w:ins w:id="2339" w:author="Scribbr Carla" w:date="2017-01-12T17:05:00Z">
        <w:r w:rsidR="003A7C23">
          <w:rPr>
            <w:rFonts w:ascii="Times New Roman" w:hAnsi="Times New Roman" w:cs="Times New Roman"/>
            <w:sz w:val="24"/>
          </w:rPr>
          <w:t>p</w:t>
        </w:r>
      </w:ins>
      <w:del w:id="2340" w:author="Scribbr Carla" w:date="2017-01-12T17:05:00Z">
        <w:r w:rsidRPr="007155DC" w:rsidDel="003A7C23">
          <w:rPr>
            <w:rFonts w:ascii="Times New Roman" w:hAnsi="Times New Roman" w:cs="Times New Roman"/>
            <w:sz w:val="24"/>
          </w:rPr>
          <w:delText>P</w:delText>
        </w:r>
      </w:del>
      <w:r w:rsidR="000228F5" w:rsidRPr="007155DC">
        <w:rPr>
          <w:rFonts w:ascii="Times New Roman" w:hAnsi="Times New Roman" w:cs="Times New Roman"/>
          <w:sz w:val="24"/>
        </w:rPr>
        <w:t>enitenciario</w:t>
      </w:r>
      <w:r w:rsidRPr="007155DC">
        <w:rPr>
          <w:rFonts w:ascii="Times New Roman" w:hAnsi="Times New Roman" w:cs="Times New Roman"/>
          <w:sz w:val="24"/>
        </w:rPr>
        <w:t xml:space="preserve"> y la </w:t>
      </w:r>
      <w:ins w:id="2341" w:author="Scribbr Carla" w:date="2017-01-12T17:05:00Z">
        <w:r w:rsidR="003A7C23">
          <w:rPr>
            <w:rFonts w:ascii="Times New Roman" w:hAnsi="Times New Roman" w:cs="Times New Roman"/>
            <w:sz w:val="24"/>
          </w:rPr>
          <w:t>l</w:t>
        </w:r>
      </w:ins>
      <w:del w:id="2342" w:author="Scribbr Carla" w:date="2017-01-12T17:05:00Z">
        <w:r w:rsidRPr="007155DC" w:rsidDel="003A7C23">
          <w:rPr>
            <w:rFonts w:ascii="Times New Roman" w:hAnsi="Times New Roman" w:cs="Times New Roman"/>
            <w:sz w:val="24"/>
          </w:rPr>
          <w:delText>L</w:delText>
        </w:r>
      </w:del>
      <w:r w:rsidR="000228F5" w:rsidRPr="007155DC">
        <w:rPr>
          <w:rFonts w:ascii="Times New Roman" w:hAnsi="Times New Roman" w:cs="Times New Roman"/>
          <w:sz w:val="24"/>
        </w:rPr>
        <w:t xml:space="preserve">ey </w:t>
      </w:r>
      <w:ins w:id="2343" w:author="Scribbr Carla" w:date="2017-01-12T17:05:00Z">
        <w:r w:rsidR="003A7C23">
          <w:rPr>
            <w:rFonts w:ascii="Times New Roman" w:hAnsi="Times New Roman" w:cs="Times New Roman"/>
            <w:sz w:val="24"/>
          </w:rPr>
          <w:t>o</w:t>
        </w:r>
      </w:ins>
      <w:del w:id="2344" w:author="Scribbr Carla" w:date="2017-01-12T17:05:00Z">
        <w:r w:rsidRPr="007155DC" w:rsidDel="003A7C23">
          <w:rPr>
            <w:rFonts w:ascii="Times New Roman" w:hAnsi="Times New Roman" w:cs="Times New Roman"/>
            <w:sz w:val="24"/>
          </w:rPr>
          <w:delText>O</w:delText>
        </w:r>
      </w:del>
      <w:r w:rsidR="000228F5" w:rsidRPr="007155DC">
        <w:rPr>
          <w:rFonts w:ascii="Times New Roman" w:hAnsi="Times New Roman" w:cs="Times New Roman"/>
          <w:sz w:val="24"/>
        </w:rPr>
        <w:t xml:space="preserve">rgánica </w:t>
      </w:r>
      <w:ins w:id="2345" w:author="Scribbr Carla" w:date="2017-01-12T17:05:00Z">
        <w:r w:rsidR="003A7C23">
          <w:rPr>
            <w:rFonts w:ascii="Times New Roman" w:hAnsi="Times New Roman" w:cs="Times New Roman"/>
            <w:sz w:val="24"/>
          </w:rPr>
          <w:t>g</w:t>
        </w:r>
      </w:ins>
      <w:del w:id="2346" w:author="Scribbr Carla" w:date="2017-01-12T17:05:00Z">
        <w:r w:rsidRPr="007155DC" w:rsidDel="003A7C23">
          <w:rPr>
            <w:rFonts w:ascii="Times New Roman" w:hAnsi="Times New Roman" w:cs="Times New Roman"/>
            <w:sz w:val="24"/>
          </w:rPr>
          <w:delText>G</w:delText>
        </w:r>
      </w:del>
      <w:r w:rsidR="000228F5" w:rsidRPr="007155DC">
        <w:rPr>
          <w:rFonts w:ascii="Times New Roman" w:hAnsi="Times New Roman" w:cs="Times New Roman"/>
          <w:sz w:val="24"/>
        </w:rPr>
        <w:t xml:space="preserve">eneral </w:t>
      </w:r>
      <w:ins w:id="2347" w:author="Scribbr Carla" w:date="2017-01-12T17:05:00Z">
        <w:r w:rsidR="003A7C23">
          <w:rPr>
            <w:rFonts w:ascii="Times New Roman" w:hAnsi="Times New Roman" w:cs="Times New Roman"/>
            <w:sz w:val="24"/>
          </w:rPr>
          <w:t>p</w:t>
        </w:r>
      </w:ins>
      <w:del w:id="2348" w:author="Scribbr Carla" w:date="2017-01-12T17:05:00Z">
        <w:r w:rsidRPr="007155DC" w:rsidDel="003A7C23">
          <w:rPr>
            <w:rFonts w:ascii="Times New Roman" w:hAnsi="Times New Roman" w:cs="Times New Roman"/>
            <w:sz w:val="24"/>
          </w:rPr>
          <w:delText>P</w:delText>
        </w:r>
      </w:del>
      <w:r w:rsidR="000228F5" w:rsidRPr="007155DC">
        <w:rPr>
          <w:rFonts w:ascii="Times New Roman" w:hAnsi="Times New Roman" w:cs="Times New Roman"/>
          <w:sz w:val="24"/>
        </w:rPr>
        <w:t>enitenciaria</w:t>
      </w:r>
      <w:r w:rsidRPr="007155DC">
        <w:rPr>
          <w:rFonts w:ascii="Times New Roman" w:hAnsi="Times New Roman" w:cs="Times New Roman"/>
          <w:sz w:val="24"/>
        </w:rPr>
        <w:t xml:space="preserve">. </w:t>
      </w:r>
      <w:r w:rsidR="005E0279" w:rsidRPr="007155DC">
        <w:rPr>
          <w:rFonts w:ascii="Times New Roman" w:hAnsi="Times New Roman" w:cs="Times New Roman"/>
          <w:sz w:val="24"/>
        </w:rPr>
        <w:t xml:space="preserve">Al ser una de las </w:t>
      </w:r>
      <w:commentRangeStart w:id="2349"/>
      <w:r w:rsidR="005E0279" w:rsidRPr="007155DC">
        <w:rPr>
          <w:rFonts w:ascii="Times New Roman" w:hAnsi="Times New Roman" w:cs="Times New Roman"/>
          <w:sz w:val="24"/>
        </w:rPr>
        <w:t xml:space="preserve">instituciones </w:t>
      </w:r>
      <w:commentRangeEnd w:id="2349"/>
      <w:r w:rsidR="003A7C23">
        <w:rPr>
          <w:rStyle w:val="Verwijzingopmerking"/>
        </w:rPr>
        <w:commentReference w:id="2349"/>
      </w:r>
      <w:r w:rsidR="005E0279" w:rsidRPr="007155DC">
        <w:rPr>
          <w:rFonts w:ascii="Times New Roman" w:hAnsi="Times New Roman" w:cs="Times New Roman"/>
          <w:sz w:val="24"/>
        </w:rPr>
        <w:t xml:space="preserve">más importantes que tenemos a nuestra disposición, no </w:t>
      </w:r>
      <w:r w:rsidR="007155DC">
        <w:rPr>
          <w:rFonts w:ascii="Times New Roman" w:hAnsi="Times New Roman" w:cs="Times New Roman"/>
          <w:sz w:val="24"/>
        </w:rPr>
        <w:t xml:space="preserve">se debería permitir que tuviera puntos débiles ni </w:t>
      </w:r>
      <w:r w:rsidR="005E0279" w:rsidRPr="007155DC">
        <w:rPr>
          <w:rFonts w:ascii="Times New Roman" w:hAnsi="Times New Roman" w:cs="Times New Roman"/>
          <w:sz w:val="24"/>
        </w:rPr>
        <w:t xml:space="preserve">dudas como las que </w:t>
      </w:r>
      <w:del w:id="2350" w:author="Scribbr Carla" w:date="2017-01-12T17:07:00Z">
        <w:r w:rsidR="005E0279" w:rsidRPr="007155DC" w:rsidDel="003A7C23">
          <w:rPr>
            <w:rFonts w:ascii="Times New Roman" w:hAnsi="Times New Roman" w:cs="Times New Roman"/>
            <w:sz w:val="24"/>
          </w:rPr>
          <w:delText xml:space="preserve">deja </w:delText>
        </w:r>
      </w:del>
      <w:ins w:id="2351" w:author="Scribbr Carla" w:date="2017-01-12T17:07:00Z">
        <w:r w:rsidR="003A7C23">
          <w:rPr>
            <w:rFonts w:ascii="Times New Roman" w:hAnsi="Times New Roman" w:cs="Times New Roman"/>
            <w:sz w:val="24"/>
          </w:rPr>
          <w:t>genera</w:t>
        </w:r>
        <w:r w:rsidR="003A7C23" w:rsidRPr="007155DC">
          <w:rPr>
            <w:rFonts w:ascii="Times New Roman" w:hAnsi="Times New Roman" w:cs="Times New Roman"/>
            <w:sz w:val="24"/>
          </w:rPr>
          <w:t xml:space="preserve"> </w:t>
        </w:r>
      </w:ins>
      <w:r w:rsidR="005E0279" w:rsidRPr="007155DC">
        <w:rPr>
          <w:rFonts w:ascii="Times New Roman" w:hAnsi="Times New Roman" w:cs="Times New Roman"/>
          <w:sz w:val="24"/>
        </w:rPr>
        <w:t>su regulación</w:t>
      </w:r>
      <w:r w:rsidR="0093011E" w:rsidRPr="007155DC">
        <w:rPr>
          <w:rFonts w:ascii="Times New Roman" w:hAnsi="Times New Roman" w:cs="Times New Roman"/>
          <w:sz w:val="24"/>
        </w:rPr>
        <w:t xml:space="preserve">, </w:t>
      </w:r>
      <w:r w:rsidR="007155DC" w:rsidRPr="007155DC">
        <w:rPr>
          <w:rFonts w:ascii="Times New Roman" w:hAnsi="Times New Roman" w:cs="Times New Roman"/>
          <w:sz w:val="24"/>
        </w:rPr>
        <w:t xml:space="preserve">manifestando </w:t>
      </w:r>
      <w:r w:rsidR="00C064AC">
        <w:rPr>
          <w:rFonts w:ascii="Times New Roman" w:hAnsi="Times New Roman" w:cs="Times New Roman"/>
          <w:sz w:val="24"/>
        </w:rPr>
        <w:t xml:space="preserve">así los motivos por </w:t>
      </w:r>
      <w:r w:rsidR="0093011E" w:rsidRPr="007155DC">
        <w:rPr>
          <w:rFonts w:ascii="Times New Roman" w:hAnsi="Times New Roman" w:cs="Times New Roman"/>
          <w:sz w:val="24"/>
        </w:rPr>
        <w:t>l</w:t>
      </w:r>
      <w:r w:rsidR="00C064AC">
        <w:rPr>
          <w:rFonts w:ascii="Times New Roman" w:hAnsi="Times New Roman" w:cs="Times New Roman"/>
          <w:sz w:val="24"/>
        </w:rPr>
        <w:t>os</w:t>
      </w:r>
      <w:r w:rsidR="0093011E" w:rsidRPr="007155DC">
        <w:rPr>
          <w:rFonts w:ascii="Times New Roman" w:hAnsi="Times New Roman" w:cs="Times New Roman"/>
          <w:sz w:val="24"/>
        </w:rPr>
        <w:t xml:space="preserve"> que no es </w:t>
      </w:r>
      <w:r w:rsidR="003B6FB9">
        <w:rPr>
          <w:rFonts w:ascii="Times New Roman" w:hAnsi="Times New Roman" w:cs="Times New Roman"/>
          <w:sz w:val="24"/>
        </w:rPr>
        <w:t>adecuadamente</w:t>
      </w:r>
      <w:r w:rsidR="0093011E" w:rsidRPr="007155DC">
        <w:rPr>
          <w:rFonts w:ascii="Times New Roman" w:hAnsi="Times New Roman" w:cs="Times New Roman"/>
          <w:sz w:val="24"/>
        </w:rPr>
        <w:t xml:space="preserve"> concedida.</w:t>
      </w:r>
      <w:del w:id="2352" w:author="Scribbr Carla" w:date="2017-01-12T17:07:00Z">
        <w:r w:rsidR="0093011E" w:rsidRPr="007155DC" w:rsidDel="003A7C23">
          <w:rPr>
            <w:rFonts w:ascii="Times New Roman" w:hAnsi="Times New Roman" w:cs="Times New Roman"/>
            <w:sz w:val="24"/>
          </w:rPr>
          <w:delText xml:space="preserve"> </w:delText>
        </w:r>
      </w:del>
    </w:p>
    <w:p w14:paraId="12E396BD" w14:textId="6FAB0FC3" w:rsidR="0093011E" w:rsidRDefault="00C962BD" w:rsidP="00CC46B2">
      <w:pPr>
        <w:spacing w:line="360" w:lineRule="auto"/>
        <w:jc w:val="both"/>
        <w:rPr>
          <w:rFonts w:ascii="Times New Roman" w:hAnsi="Times New Roman" w:cs="Times New Roman"/>
          <w:sz w:val="24"/>
        </w:rPr>
      </w:pPr>
      <w:r>
        <w:rPr>
          <w:rFonts w:ascii="Times New Roman" w:hAnsi="Times New Roman" w:cs="Times New Roman"/>
          <w:sz w:val="24"/>
        </w:rPr>
        <w:t xml:space="preserve">Existe </w:t>
      </w:r>
      <w:r w:rsidR="0093011E">
        <w:rPr>
          <w:rFonts w:ascii="Times New Roman" w:hAnsi="Times New Roman" w:cs="Times New Roman"/>
          <w:sz w:val="24"/>
        </w:rPr>
        <w:t>una</w:t>
      </w:r>
      <w:r>
        <w:rPr>
          <w:rFonts w:ascii="Times New Roman" w:hAnsi="Times New Roman" w:cs="Times New Roman"/>
          <w:sz w:val="24"/>
        </w:rPr>
        <w:t xml:space="preserve"> auténtica</w:t>
      </w:r>
      <w:r w:rsidR="0093011E">
        <w:rPr>
          <w:rFonts w:ascii="Times New Roman" w:hAnsi="Times New Roman" w:cs="Times New Roman"/>
          <w:sz w:val="24"/>
        </w:rPr>
        <w:t xml:space="preserve"> necesidad de realizar propuestas de mejora </w:t>
      </w:r>
      <w:r w:rsidR="008704FE">
        <w:rPr>
          <w:rFonts w:ascii="Times New Roman" w:hAnsi="Times New Roman" w:cs="Times New Roman"/>
          <w:sz w:val="24"/>
        </w:rPr>
        <w:t>sobre</w:t>
      </w:r>
      <w:r w:rsidR="0093011E">
        <w:rPr>
          <w:rFonts w:ascii="Times New Roman" w:hAnsi="Times New Roman" w:cs="Times New Roman"/>
          <w:sz w:val="24"/>
        </w:rPr>
        <w:t xml:space="preserve"> </w:t>
      </w:r>
      <w:ins w:id="2353" w:author="Scribbr Carla" w:date="2017-01-12T17:07:00Z">
        <w:r w:rsidR="003A7C23">
          <w:rPr>
            <w:rFonts w:ascii="Times New Roman" w:hAnsi="Times New Roman" w:cs="Times New Roman"/>
            <w:sz w:val="24"/>
          </w:rPr>
          <w:t>la libertad condicional</w:t>
        </w:r>
      </w:ins>
      <w:ins w:id="2354" w:author="Scribbr Carla" w:date="2017-01-12T17:08:00Z">
        <w:r w:rsidR="003A7C23">
          <w:rPr>
            <w:rFonts w:ascii="Times New Roman" w:hAnsi="Times New Roman" w:cs="Times New Roman"/>
            <w:sz w:val="24"/>
          </w:rPr>
          <w:t xml:space="preserve">. Estas, </w:t>
        </w:r>
      </w:ins>
      <w:del w:id="2355" w:author="Scribbr Carla" w:date="2017-01-12T17:07:00Z">
        <w:r w:rsidR="0093011E" w:rsidDel="003A7C23">
          <w:rPr>
            <w:rFonts w:ascii="Times New Roman" w:hAnsi="Times New Roman" w:cs="Times New Roman"/>
            <w:sz w:val="24"/>
          </w:rPr>
          <w:delText xml:space="preserve">esta institución </w:delText>
        </w:r>
      </w:del>
      <w:del w:id="2356" w:author="Scribbr Carla" w:date="2017-01-12T17:08:00Z">
        <w:r w:rsidR="0093011E" w:rsidDel="003A7C23">
          <w:rPr>
            <w:rFonts w:ascii="Times New Roman" w:hAnsi="Times New Roman" w:cs="Times New Roman"/>
            <w:sz w:val="24"/>
          </w:rPr>
          <w:delText>que</w:delText>
        </w:r>
        <w:r w:rsidR="008704FE" w:rsidDel="003A7C23">
          <w:rPr>
            <w:rFonts w:ascii="Times New Roman" w:hAnsi="Times New Roman" w:cs="Times New Roman"/>
            <w:sz w:val="24"/>
          </w:rPr>
          <w:delText>,</w:delText>
        </w:r>
        <w:r w:rsidR="0093011E" w:rsidDel="003A7C23">
          <w:rPr>
            <w:rFonts w:ascii="Times New Roman" w:hAnsi="Times New Roman" w:cs="Times New Roman"/>
            <w:sz w:val="24"/>
          </w:rPr>
          <w:delText xml:space="preserve"> a </w:delText>
        </w:r>
      </w:del>
      <w:r w:rsidR="0093011E">
        <w:rPr>
          <w:rFonts w:ascii="Times New Roman" w:hAnsi="Times New Roman" w:cs="Times New Roman"/>
          <w:sz w:val="24"/>
        </w:rPr>
        <w:t>pesar de implicar “un cambio radical en la reglamentación actual” (</w:t>
      </w:r>
      <w:r w:rsidR="0009462E">
        <w:rPr>
          <w:rFonts w:ascii="Times New Roman" w:hAnsi="Times New Roman" w:cs="Times New Roman"/>
          <w:sz w:val="24"/>
        </w:rPr>
        <w:t>García, 2003, p.</w:t>
      </w:r>
      <w:ins w:id="2357" w:author="Scribbr Carla" w:date="2017-01-12T17:08:00Z">
        <w:r w:rsidR="003A7C23">
          <w:rPr>
            <w:rFonts w:ascii="Times New Roman" w:hAnsi="Times New Roman" w:cs="Times New Roman"/>
            <w:sz w:val="24"/>
          </w:rPr>
          <w:t xml:space="preserve"> </w:t>
        </w:r>
      </w:ins>
      <w:r w:rsidR="0009462E">
        <w:rPr>
          <w:rFonts w:ascii="Times New Roman" w:hAnsi="Times New Roman" w:cs="Times New Roman"/>
          <w:sz w:val="24"/>
        </w:rPr>
        <w:t>25), ayudarían</w:t>
      </w:r>
      <w:r w:rsidR="0093011E">
        <w:rPr>
          <w:rFonts w:ascii="Times New Roman" w:hAnsi="Times New Roman" w:cs="Times New Roman"/>
          <w:sz w:val="24"/>
        </w:rPr>
        <w:t xml:space="preserve"> </w:t>
      </w:r>
      <w:ins w:id="2358" w:author="Scribbr Carla" w:date="2017-01-12T17:08:00Z">
        <w:r w:rsidR="003A7C23">
          <w:rPr>
            <w:rFonts w:ascii="Times New Roman" w:hAnsi="Times New Roman" w:cs="Times New Roman"/>
            <w:sz w:val="24"/>
          </w:rPr>
          <w:t xml:space="preserve">a </w:t>
        </w:r>
      </w:ins>
      <w:del w:id="2359" w:author="Scribbr Carla" w:date="2017-01-12T17:08:00Z">
        <w:r w:rsidR="0093011E" w:rsidDel="003A7C23">
          <w:rPr>
            <w:rFonts w:ascii="Times New Roman" w:hAnsi="Times New Roman" w:cs="Times New Roman"/>
            <w:sz w:val="24"/>
          </w:rPr>
          <w:delText>qu</w:delText>
        </w:r>
        <w:r w:rsidR="007155DC" w:rsidDel="003A7C23">
          <w:rPr>
            <w:rFonts w:ascii="Times New Roman" w:hAnsi="Times New Roman" w:cs="Times New Roman"/>
            <w:sz w:val="24"/>
          </w:rPr>
          <w:delText>e se hiciese</w:delText>
        </w:r>
        <w:r w:rsidR="008704FE" w:rsidDel="003A7C23">
          <w:rPr>
            <w:rFonts w:ascii="Times New Roman" w:hAnsi="Times New Roman" w:cs="Times New Roman"/>
            <w:sz w:val="24"/>
          </w:rPr>
          <w:delText xml:space="preserve"> mayor</w:delText>
        </w:r>
      </w:del>
      <w:ins w:id="2360" w:author="Scribbr Carla" w:date="2017-01-12T17:08:00Z">
        <w:r w:rsidR="003A7C23">
          <w:rPr>
            <w:rFonts w:ascii="Times New Roman" w:hAnsi="Times New Roman" w:cs="Times New Roman"/>
            <w:sz w:val="24"/>
          </w:rPr>
          <w:t>regularizar su</w:t>
        </w:r>
      </w:ins>
      <w:r w:rsidR="008704FE">
        <w:rPr>
          <w:rFonts w:ascii="Times New Roman" w:hAnsi="Times New Roman" w:cs="Times New Roman"/>
          <w:sz w:val="24"/>
        </w:rPr>
        <w:t xml:space="preserve"> uso y, </w:t>
      </w:r>
      <w:r w:rsidR="0093011E">
        <w:rPr>
          <w:rFonts w:ascii="Times New Roman" w:hAnsi="Times New Roman" w:cs="Times New Roman"/>
          <w:sz w:val="24"/>
        </w:rPr>
        <w:t>consecuentemente</w:t>
      </w:r>
      <w:r w:rsidR="008704FE">
        <w:rPr>
          <w:rFonts w:ascii="Times New Roman" w:hAnsi="Times New Roman" w:cs="Times New Roman"/>
          <w:sz w:val="24"/>
        </w:rPr>
        <w:t>,</w:t>
      </w:r>
      <w:r w:rsidR="0093011E">
        <w:rPr>
          <w:rFonts w:ascii="Times New Roman" w:hAnsi="Times New Roman" w:cs="Times New Roman"/>
          <w:sz w:val="24"/>
        </w:rPr>
        <w:t xml:space="preserve"> </w:t>
      </w:r>
      <w:ins w:id="2361" w:author="Scribbr Carla" w:date="2017-01-12T17:08:00Z">
        <w:r w:rsidR="003A7C23">
          <w:rPr>
            <w:rFonts w:ascii="Times New Roman" w:hAnsi="Times New Roman" w:cs="Times New Roman"/>
            <w:sz w:val="24"/>
          </w:rPr>
          <w:t>e</w:t>
        </w:r>
      </w:ins>
      <w:ins w:id="2362" w:author="Scribbr Carla" w:date="2017-01-12T17:09:00Z">
        <w:r w:rsidR="003A7C23">
          <w:rPr>
            <w:rFonts w:ascii="Times New Roman" w:hAnsi="Times New Roman" w:cs="Times New Roman"/>
            <w:sz w:val="24"/>
          </w:rPr>
          <w:t xml:space="preserve">xistiría </w:t>
        </w:r>
      </w:ins>
      <w:r w:rsidR="0093011E">
        <w:rPr>
          <w:rFonts w:ascii="Times New Roman" w:hAnsi="Times New Roman" w:cs="Times New Roman"/>
          <w:sz w:val="24"/>
        </w:rPr>
        <w:t>una mayor rehabilitación</w:t>
      </w:r>
      <w:ins w:id="2363" w:author="Scribbr Carla" w:date="2017-01-12T17:09:00Z">
        <w:r w:rsidR="003A7C23">
          <w:rPr>
            <w:rFonts w:ascii="Times New Roman" w:hAnsi="Times New Roman" w:cs="Times New Roman"/>
            <w:sz w:val="24"/>
          </w:rPr>
          <w:t xml:space="preserve"> y</w:t>
        </w:r>
      </w:ins>
      <w:del w:id="2364" w:author="Scribbr Carla" w:date="2017-01-12T17:09:00Z">
        <w:r w:rsidR="0093011E" w:rsidDel="003A7C23">
          <w:rPr>
            <w:rFonts w:ascii="Times New Roman" w:hAnsi="Times New Roman" w:cs="Times New Roman"/>
            <w:sz w:val="24"/>
          </w:rPr>
          <w:delText>,</w:delText>
        </w:r>
      </w:del>
      <w:r w:rsidR="0093011E">
        <w:rPr>
          <w:rFonts w:ascii="Times New Roman" w:hAnsi="Times New Roman" w:cs="Times New Roman"/>
          <w:sz w:val="24"/>
        </w:rPr>
        <w:t xml:space="preserve"> reinserción de los internos</w:t>
      </w:r>
      <w:ins w:id="2365" w:author="Scribbr Carla" w:date="2017-01-12T17:09:00Z">
        <w:r w:rsidR="003A7C23">
          <w:rPr>
            <w:rFonts w:ascii="Times New Roman" w:hAnsi="Times New Roman" w:cs="Times New Roman"/>
            <w:sz w:val="24"/>
          </w:rPr>
          <w:t>, así como una</w:t>
        </w:r>
      </w:ins>
      <w:del w:id="2366" w:author="Scribbr Carla" w:date="2017-01-12T17:09:00Z">
        <w:r w:rsidR="0093011E" w:rsidDel="003A7C23">
          <w:rPr>
            <w:rFonts w:ascii="Times New Roman" w:hAnsi="Times New Roman" w:cs="Times New Roman"/>
            <w:sz w:val="24"/>
          </w:rPr>
          <w:delText xml:space="preserve"> y</w:delText>
        </w:r>
      </w:del>
      <w:r w:rsidR="0093011E">
        <w:rPr>
          <w:rFonts w:ascii="Times New Roman" w:hAnsi="Times New Roman" w:cs="Times New Roman"/>
          <w:sz w:val="24"/>
        </w:rPr>
        <w:t xml:space="preserve"> disminución de la población penitenciaria.</w:t>
      </w:r>
      <w:del w:id="2367" w:author="Scribbr Carla" w:date="2017-01-12T17:09:00Z">
        <w:r w:rsidR="0093011E" w:rsidDel="003A7C23">
          <w:rPr>
            <w:rFonts w:ascii="Times New Roman" w:hAnsi="Times New Roman" w:cs="Times New Roman"/>
            <w:sz w:val="24"/>
          </w:rPr>
          <w:delText xml:space="preserve"> </w:delText>
        </w:r>
      </w:del>
    </w:p>
    <w:p w14:paraId="401A9F56" w14:textId="77777777" w:rsidR="003C26D4" w:rsidDel="001C12C8" w:rsidRDefault="003C26D4" w:rsidP="00F54114">
      <w:pPr>
        <w:spacing w:line="360" w:lineRule="auto"/>
        <w:jc w:val="both"/>
        <w:rPr>
          <w:del w:id="2368" w:author="Scribbr Carla" w:date="2017-01-11T22:06:00Z"/>
          <w:rFonts w:ascii="Times New Roman" w:hAnsi="Times New Roman" w:cs="Times New Roman"/>
          <w:sz w:val="24"/>
        </w:rPr>
      </w:pPr>
    </w:p>
    <w:p w14:paraId="1F6722E7" w14:textId="77777777" w:rsidR="001C12C8" w:rsidRDefault="001C12C8" w:rsidP="00CC46B2">
      <w:pPr>
        <w:spacing w:line="360" w:lineRule="auto"/>
        <w:jc w:val="both"/>
        <w:rPr>
          <w:ins w:id="2369" w:author="Scribbr Carla" w:date="2017-01-12T16:44:00Z"/>
          <w:rFonts w:ascii="Times New Roman" w:hAnsi="Times New Roman" w:cs="Times New Roman"/>
          <w:sz w:val="24"/>
        </w:rPr>
      </w:pPr>
    </w:p>
    <w:p w14:paraId="52B2C578" w14:textId="77777777" w:rsidR="001C12C8" w:rsidRDefault="001C12C8" w:rsidP="00CC46B2">
      <w:pPr>
        <w:spacing w:line="360" w:lineRule="auto"/>
        <w:jc w:val="both"/>
        <w:rPr>
          <w:ins w:id="2370" w:author="Scribbr Carla" w:date="2017-01-12T16:44:00Z"/>
          <w:rFonts w:ascii="Times New Roman" w:hAnsi="Times New Roman" w:cs="Times New Roman"/>
          <w:sz w:val="24"/>
        </w:rPr>
      </w:pPr>
    </w:p>
    <w:p w14:paraId="2F4E665C" w14:textId="77777777" w:rsidR="001C12C8" w:rsidRDefault="001C12C8" w:rsidP="00CC46B2">
      <w:pPr>
        <w:spacing w:line="360" w:lineRule="auto"/>
        <w:jc w:val="both"/>
        <w:rPr>
          <w:ins w:id="2371" w:author="Scribbr Carla" w:date="2017-01-12T16:44:00Z"/>
          <w:rFonts w:ascii="Times New Roman" w:hAnsi="Times New Roman" w:cs="Times New Roman"/>
          <w:sz w:val="24"/>
        </w:rPr>
      </w:pPr>
    </w:p>
    <w:p w14:paraId="6DB9A21F" w14:textId="77777777" w:rsidR="001C12C8" w:rsidRDefault="001C12C8" w:rsidP="00CC46B2">
      <w:pPr>
        <w:spacing w:line="360" w:lineRule="auto"/>
        <w:jc w:val="both"/>
        <w:rPr>
          <w:ins w:id="2372" w:author="Scribbr Carla" w:date="2017-01-12T16:44:00Z"/>
          <w:rFonts w:ascii="Times New Roman" w:hAnsi="Times New Roman" w:cs="Times New Roman"/>
          <w:sz w:val="24"/>
        </w:rPr>
      </w:pPr>
    </w:p>
    <w:p w14:paraId="058D8324" w14:textId="77777777" w:rsidR="001C12C8" w:rsidRDefault="001C12C8" w:rsidP="00CC46B2">
      <w:pPr>
        <w:spacing w:line="360" w:lineRule="auto"/>
        <w:jc w:val="both"/>
        <w:rPr>
          <w:ins w:id="2373" w:author="Scribbr Carla" w:date="2017-01-12T16:44:00Z"/>
          <w:rFonts w:ascii="Times New Roman" w:hAnsi="Times New Roman" w:cs="Times New Roman"/>
          <w:sz w:val="24"/>
        </w:rPr>
      </w:pPr>
    </w:p>
    <w:p w14:paraId="20ECA391" w14:textId="77777777" w:rsidR="001C12C8" w:rsidRDefault="001C12C8" w:rsidP="00CC46B2">
      <w:pPr>
        <w:spacing w:line="360" w:lineRule="auto"/>
        <w:jc w:val="both"/>
        <w:rPr>
          <w:ins w:id="2374" w:author="Scribbr Carla" w:date="2017-01-12T16:44:00Z"/>
          <w:rFonts w:ascii="Times New Roman" w:hAnsi="Times New Roman" w:cs="Times New Roman"/>
          <w:sz w:val="24"/>
        </w:rPr>
      </w:pPr>
    </w:p>
    <w:p w14:paraId="314BC0F3" w14:textId="77777777" w:rsidR="001C12C8" w:rsidRDefault="001C12C8" w:rsidP="00CC46B2">
      <w:pPr>
        <w:spacing w:line="360" w:lineRule="auto"/>
        <w:jc w:val="both"/>
        <w:rPr>
          <w:ins w:id="2375" w:author="Scribbr Carla" w:date="2017-01-12T16:44:00Z"/>
          <w:rFonts w:ascii="Times New Roman" w:hAnsi="Times New Roman" w:cs="Times New Roman"/>
          <w:sz w:val="24"/>
        </w:rPr>
      </w:pPr>
    </w:p>
    <w:p w14:paraId="42360ADC" w14:textId="77777777" w:rsidR="001C12C8" w:rsidRDefault="001C12C8" w:rsidP="00CC46B2">
      <w:pPr>
        <w:spacing w:line="360" w:lineRule="auto"/>
        <w:jc w:val="both"/>
        <w:rPr>
          <w:ins w:id="2376" w:author="Scribbr Carla" w:date="2017-01-12T16:44:00Z"/>
          <w:rFonts w:ascii="Times New Roman" w:hAnsi="Times New Roman" w:cs="Times New Roman"/>
          <w:sz w:val="24"/>
        </w:rPr>
      </w:pPr>
    </w:p>
    <w:p w14:paraId="2E4B78EF" w14:textId="77777777" w:rsidR="001C12C8" w:rsidRDefault="001C12C8" w:rsidP="00CC46B2">
      <w:pPr>
        <w:spacing w:line="360" w:lineRule="auto"/>
        <w:jc w:val="both"/>
        <w:rPr>
          <w:ins w:id="2377" w:author="Scribbr Carla" w:date="2017-01-12T16:44:00Z"/>
          <w:rFonts w:ascii="Times New Roman" w:hAnsi="Times New Roman" w:cs="Times New Roman"/>
          <w:sz w:val="24"/>
        </w:rPr>
      </w:pPr>
    </w:p>
    <w:p w14:paraId="206B2897" w14:textId="77777777" w:rsidR="001C12C8" w:rsidRDefault="001C12C8" w:rsidP="00CC46B2">
      <w:pPr>
        <w:spacing w:line="360" w:lineRule="auto"/>
        <w:jc w:val="both"/>
        <w:rPr>
          <w:ins w:id="2378" w:author="Scribbr Carla" w:date="2017-01-12T16:44:00Z"/>
          <w:rFonts w:ascii="Times New Roman" w:hAnsi="Times New Roman" w:cs="Times New Roman"/>
          <w:sz w:val="24"/>
        </w:rPr>
      </w:pPr>
    </w:p>
    <w:p w14:paraId="585F7571" w14:textId="77777777" w:rsidR="003C26D4" w:rsidDel="007E1E70" w:rsidRDefault="003C26D4" w:rsidP="00CC46B2">
      <w:pPr>
        <w:spacing w:line="360" w:lineRule="auto"/>
        <w:jc w:val="both"/>
        <w:rPr>
          <w:del w:id="2379" w:author="Scribbr Carla" w:date="2017-01-11T22:06:00Z"/>
          <w:rFonts w:ascii="Times New Roman" w:hAnsi="Times New Roman" w:cs="Times New Roman"/>
          <w:sz w:val="24"/>
        </w:rPr>
      </w:pPr>
    </w:p>
    <w:p w14:paraId="612949AA" w14:textId="77777777" w:rsidR="00CC46B2" w:rsidRDefault="00A7635C" w:rsidP="00F54114">
      <w:pPr>
        <w:spacing w:line="360" w:lineRule="auto"/>
        <w:jc w:val="both"/>
        <w:rPr>
          <w:rFonts w:ascii="Times New Roman" w:hAnsi="Times New Roman" w:cs="Times New Roman"/>
          <w:b/>
          <w:sz w:val="24"/>
        </w:rPr>
      </w:pPr>
      <w:r w:rsidRPr="00A7635C">
        <w:rPr>
          <w:rFonts w:ascii="Times New Roman" w:hAnsi="Times New Roman" w:cs="Times New Roman"/>
          <w:b/>
          <w:sz w:val="24"/>
        </w:rPr>
        <w:t>9. Bibliografía</w:t>
      </w:r>
    </w:p>
    <w:p w14:paraId="07FBE1E4" w14:textId="77777777" w:rsidR="005103F1" w:rsidRDefault="00EB7BF0" w:rsidP="005103F1">
      <w:pPr>
        <w:spacing w:line="360" w:lineRule="auto"/>
        <w:jc w:val="both"/>
        <w:rPr>
          <w:rFonts w:ascii="Times New Roman" w:hAnsi="Times New Roman" w:cs="Times New Roman"/>
          <w:sz w:val="24"/>
          <w:szCs w:val="24"/>
        </w:rPr>
      </w:pPr>
      <w:r w:rsidRPr="00EB7BF0">
        <w:rPr>
          <w:rFonts w:ascii="Times New Roman" w:hAnsi="Times New Roman" w:cs="Times New Roman"/>
          <w:sz w:val="24"/>
        </w:rPr>
        <w:t>Cid</w:t>
      </w:r>
      <w:r w:rsidR="0091035F">
        <w:rPr>
          <w:rFonts w:ascii="Times New Roman" w:hAnsi="Times New Roman" w:cs="Times New Roman"/>
          <w:sz w:val="24"/>
        </w:rPr>
        <w:t xml:space="preserve"> Moliné</w:t>
      </w:r>
      <w:r w:rsidRPr="00EB7BF0">
        <w:rPr>
          <w:rFonts w:ascii="Times New Roman" w:hAnsi="Times New Roman" w:cs="Times New Roman"/>
          <w:sz w:val="24"/>
        </w:rPr>
        <w:t>, J., Tébar</w:t>
      </w:r>
      <w:r w:rsidR="0091035F">
        <w:rPr>
          <w:rFonts w:ascii="Times New Roman" w:hAnsi="Times New Roman" w:cs="Times New Roman"/>
          <w:sz w:val="24"/>
        </w:rPr>
        <w:t xml:space="preserve"> Bilches</w:t>
      </w:r>
      <w:r w:rsidRPr="00EB7BF0">
        <w:rPr>
          <w:rFonts w:ascii="Times New Roman" w:hAnsi="Times New Roman" w:cs="Times New Roman"/>
          <w:sz w:val="24"/>
        </w:rPr>
        <w:t>, B. (26 de abril de 2010). Libertad condicional y delincuentes de alto riesgo.</w:t>
      </w:r>
      <w:r w:rsidRPr="00EB7BF0">
        <w:rPr>
          <w:rFonts w:ascii="Times New Roman" w:hAnsi="Times New Roman" w:cs="Times New Roman"/>
          <w:i/>
          <w:sz w:val="24"/>
        </w:rPr>
        <w:t xml:space="preserve"> REIC, Revista Española de Investigación Criminológica. </w:t>
      </w:r>
      <w:r w:rsidRPr="00EB7BF0">
        <w:rPr>
          <w:rFonts w:ascii="Times New Roman" w:hAnsi="Times New Roman" w:cs="Times New Roman"/>
          <w:sz w:val="24"/>
        </w:rPr>
        <w:t>Artículo 3, Número 8, pp.2-16. Recuperado de:</w:t>
      </w:r>
      <w:r w:rsidR="001F4622">
        <w:rPr>
          <w:rFonts w:ascii="Times New Roman" w:hAnsi="Times New Roman" w:cs="Times New Roman"/>
          <w:sz w:val="24"/>
        </w:rPr>
        <w:t xml:space="preserve"> </w:t>
      </w:r>
      <w:r w:rsidRPr="00EB7BF0">
        <w:rPr>
          <w:rFonts w:ascii="Times New Roman" w:hAnsi="Times New Roman" w:cs="Times New Roman"/>
          <w:sz w:val="24"/>
        </w:rPr>
        <w:t>file:///C:/Users/Marina/Downloads/Dialnet-LibertadCondicionalYDelincuentesDeAltoRiesgo-3680877.pdf</w:t>
      </w:r>
      <w:r w:rsidR="005103F1" w:rsidRPr="005103F1">
        <w:rPr>
          <w:rFonts w:ascii="Times New Roman" w:hAnsi="Times New Roman" w:cs="Times New Roman"/>
          <w:sz w:val="24"/>
          <w:szCs w:val="24"/>
        </w:rPr>
        <w:t xml:space="preserve"> </w:t>
      </w:r>
    </w:p>
    <w:p w14:paraId="6515A737" w14:textId="77777777" w:rsidR="00F60AF1" w:rsidRPr="00EB7BF0" w:rsidRDefault="005103F1" w:rsidP="00D1689C">
      <w:pPr>
        <w:spacing w:line="360" w:lineRule="auto"/>
        <w:jc w:val="both"/>
        <w:rPr>
          <w:rFonts w:ascii="Times New Roman" w:hAnsi="Times New Roman" w:cs="Times New Roman"/>
          <w:sz w:val="24"/>
          <w:szCs w:val="24"/>
        </w:rPr>
      </w:pPr>
      <w:r>
        <w:rPr>
          <w:rFonts w:ascii="Times New Roman" w:hAnsi="Times New Roman" w:cs="Times New Roman"/>
          <w:sz w:val="24"/>
          <w:szCs w:val="24"/>
        </w:rPr>
        <w:t>Ministerio del Interior (28 de julio de 2015)</w:t>
      </w:r>
      <w:r w:rsidR="00EA3887" w:rsidRPr="00EB7BF0">
        <w:rPr>
          <w:rFonts w:ascii="Times New Roman" w:hAnsi="Times New Roman" w:cs="Times New Roman"/>
          <w:sz w:val="24"/>
          <w:szCs w:val="24"/>
        </w:rPr>
        <w:t xml:space="preserve">. </w:t>
      </w:r>
      <w:r w:rsidR="00EA3887" w:rsidRPr="00EB7BF0">
        <w:rPr>
          <w:rFonts w:ascii="Times New Roman" w:hAnsi="Times New Roman" w:cs="Times New Roman"/>
          <w:i/>
          <w:sz w:val="24"/>
          <w:szCs w:val="24"/>
        </w:rPr>
        <w:t>La libertad condicional. Penas y medidas alternativas</w:t>
      </w:r>
      <w:r w:rsidR="00EA3887" w:rsidRPr="00EB7BF0">
        <w:rPr>
          <w:rFonts w:ascii="Times New Roman" w:hAnsi="Times New Roman" w:cs="Times New Roman"/>
          <w:sz w:val="24"/>
          <w:szCs w:val="24"/>
        </w:rPr>
        <w:t>. Secretaría General de Instituciones Penit</w:t>
      </w:r>
      <w:r w:rsidR="00D1689C" w:rsidRPr="00EB7BF0">
        <w:rPr>
          <w:rFonts w:ascii="Times New Roman" w:hAnsi="Times New Roman" w:cs="Times New Roman"/>
          <w:sz w:val="24"/>
          <w:szCs w:val="24"/>
        </w:rPr>
        <w:t>enciarias. Gobierno de España. Recuperado de: h</w:t>
      </w:r>
      <w:r w:rsidR="00EA3887" w:rsidRPr="00EB7BF0">
        <w:rPr>
          <w:rFonts w:ascii="Times New Roman" w:hAnsi="Times New Roman" w:cs="Times New Roman"/>
          <w:sz w:val="24"/>
          <w:szCs w:val="24"/>
        </w:rPr>
        <w:t>ttp://www.institucionpenitenciaria.es/web/portal/PenasyMedidasAlternativas/LaLibertadCondicional.html</w:t>
      </w:r>
    </w:p>
    <w:p w14:paraId="0ABCDC73" w14:textId="77777777" w:rsidR="00EB7BF0" w:rsidRPr="00E84504" w:rsidRDefault="00EA3887" w:rsidP="00EB7BF0">
      <w:pPr>
        <w:spacing w:line="360" w:lineRule="auto"/>
        <w:jc w:val="both"/>
        <w:rPr>
          <w:rFonts w:ascii="Times New Roman" w:hAnsi="Times New Roman" w:cs="Times New Roman"/>
          <w:sz w:val="24"/>
          <w:szCs w:val="24"/>
        </w:rPr>
      </w:pPr>
      <w:r w:rsidRPr="00EB7BF0">
        <w:rPr>
          <w:rFonts w:ascii="Times New Roman" w:hAnsi="Times New Roman" w:cs="Times New Roman"/>
          <w:sz w:val="24"/>
          <w:szCs w:val="24"/>
        </w:rPr>
        <w:t xml:space="preserve">García Arias, S. (13 de junio de 2013). </w:t>
      </w:r>
      <w:r w:rsidRPr="00EB7BF0">
        <w:rPr>
          <w:rFonts w:ascii="Times New Roman" w:hAnsi="Times New Roman" w:cs="Times New Roman"/>
          <w:i/>
          <w:sz w:val="24"/>
          <w:szCs w:val="24"/>
        </w:rPr>
        <w:t xml:space="preserve">Libertad Condicional. Propuestas para aumentar su concesión. </w:t>
      </w:r>
      <w:r w:rsidRPr="00EB7BF0">
        <w:rPr>
          <w:rFonts w:ascii="Times New Roman" w:hAnsi="Times New Roman" w:cs="Times New Roman"/>
          <w:sz w:val="24"/>
          <w:szCs w:val="24"/>
        </w:rPr>
        <w:t>Criminología y Políticas Públicas de Prevención. Unive</w:t>
      </w:r>
      <w:r w:rsidR="005B086B" w:rsidRPr="00EB7BF0">
        <w:rPr>
          <w:rFonts w:ascii="Times New Roman" w:hAnsi="Times New Roman" w:cs="Times New Roman"/>
          <w:sz w:val="24"/>
          <w:szCs w:val="24"/>
        </w:rPr>
        <w:t xml:space="preserve">rsidad Pompeu Fabra. Barcelona. </w:t>
      </w:r>
      <w:r w:rsidR="005B086B" w:rsidRPr="00E84504">
        <w:rPr>
          <w:rFonts w:ascii="Times New Roman" w:hAnsi="Times New Roman" w:cs="Times New Roman"/>
          <w:sz w:val="24"/>
          <w:szCs w:val="24"/>
        </w:rPr>
        <w:t>Recuperado de</w:t>
      </w:r>
      <w:r w:rsidRPr="00E84504">
        <w:rPr>
          <w:rFonts w:ascii="Times New Roman" w:hAnsi="Times New Roman" w:cs="Times New Roman"/>
          <w:sz w:val="24"/>
          <w:szCs w:val="24"/>
        </w:rPr>
        <w:t>: https://www.upf.edu/criminologia/_pdf/Treballs_Fi_de_Grau_2013/TFG_-_SaraGArias.pdf</w:t>
      </w:r>
    </w:p>
    <w:p w14:paraId="0A61D7BC" w14:textId="77777777" w:rsidR="00EB7BF0" w:rsidRDefault="009D1120" w:rsidP="00EB7BF0">
      <w:pPr>
        <w:spacing w:line="360" w:lineRule="auto"/>
        <w:jc w:val="both"/>
        <w:rPr>
          <w:rFonts w:ascii="Times New Roman" w:hAnsi="Times New Roman" w:cs="Times New Roman"/>
          <w:sz w:val="24"/>
          <w:szCs w:val="24"/>
        </w:rPr>
      </w:pPr>
      <w:r w:rsidRPr="00EB7BF0">
        <w:rPr>
          <w:rFonts w:ascii="Times New Roman" w:hAnsi="Times New Roman" w:cs="Times New Roman"/>
          <w:sz w:val="24"/>
          <w:szCs w:val="24"/>
        </w:rPr>
        <w:t>Renart</w:t>
      </w:r>
      <w:r w:rsidR="0091035F">
        <w:rPr>
          <w:rFonts w:ascii="Times New Roman" w:hAnsi="Times New Roman" w:cs="Times New Roman"/>
          <w:sz w:val="24"/>
          <w:szCs w:val="24"/>
        </w:rPr>
        <w:t xml:space="preserve"> García</w:t>
      </w:r>
      <w:r w:rsidRPr="00EB7BF0">
        <w:rPr>
          <w:rFonts w:ascii="Times New Roman" w:hAnsi="Times New Roman" w:cs="Times New Roman"/>
          <w:sz w:val="24"/>
          <w:szCs w:val="24"/>
        </w:rPr>
        <w:t xml:space="preserve">, F. (2003). </w:t>
      </w:r>
      <w:r w:rsidRPr="00EB7BF0">
        <w:rPr>
          <w:rFonts w:ascii="Times New Roman" w:hAnsi="Times New Roman" w:cs="Times New Roman"/>
          <w:i/>
          <w:sz w:val="24"/>
          <w:szCs w:val="24"/>
        </w:rPr>
        <w:t>La libertad condicional: Nuevo régimen jurídico</w:t>
      </w:r>
      <w:r w:rsidR="00B11914" w:rsidRPr="00EB7BF0">
        <w:rPr>
          <w:rFonts w:ascii="Times New Roman" w:hAnsi="Times New Roman" w:cs="Times New Roman"/>
          <w:i/>
          <w:sz w:val="24"/>
          <w:szCs w:val="24"/>
        </w:rPr>
        <w:t>: (Adaptada a la LO 7/2003, de 30 de junio, de medidas de reforma para el cumplimiento íntegro y efectivo de las penas)</w:t>
      </w:r>
      <w:r w:rsidR="00B11914" w:rsidRPr="00EB7BF0">
        <w:rPr>
          <w:rFonts w:ascii="Times New Roman" w:hAnsi="Times New Roman" w:cs="Times New Roman"/>
          <w:sz w:val="24"/>
          <w:szCs w:val="24"/>
        </w:rPr>
        <w:t>. Madrid: Ediosfer.</w:t>
      </w:r>
      <w:r w:rsidR="00EB7BF0" w:rsidRPr="00EB7BF0">
        <w:rPr>
          <w:rFonts w:ascii="Times New Roman" w:hAnsi="Times New Roman" w:cs="Times New Roman"/>
          <w:sz w:val="24"/>
          <w:szCs w:val="24"/>
        </w:rPr>
        <w:t xml:space="preserve"> </w:t>
      </w:r>
    </w:p>
    <w:p w14:paraId="669E045D" w14:textId="77777777" w:rsidR="00CA0806" w:rsidRDefault="00F371BB" w:rsidP="00EB7BF0">
      <w:pPr>
        <w:spacing w:line="360" w:lineRule="auto"/>
        <w:jc w:val="both"/>
        <w:rPr>
          <w:rFonts w:ascii="Times New Roman" w:hAnsi="Times New Roman" w:cs="Times New Roman"/>
          <w:sz w:val="24"/>
          <w:szCs w:val="24"/>
        </w:rPr>
      </w:pPr>
      <w:r>
        <w:rPr>
          <w:rFonts w:ascii="Times New Roman" w:hAnsi="Times New Roman" w:cs="Times New Roman"/>
          <w:sz w:val="24"/>
          <w:szCs w:val="24"/>
        </w:rPr>
        <w:t>Rodríguez, J. (sin data</w:t>
      </w:r>
      <w:r w:rsidR="00EB7BF0" w:rsidRPr="00EB7BF0">
        <w:rPr>
          <w:rFonts w:ascii="Times New Roman" w:hAnsi="Times New Roman" w:cs="Times New Roman"/>
          <w:sz w:val="24"/>
          <w:szCs w:val="24"/>
        </w:rPr>
        <w:t xml:space="preserve">). </w:t>
      </w:r>
      <w:r w:rsidR="00EB7BF0" w:rsidRPr="00EB7BF0">
        <w:rPr>
          <w:rFonts w:ascii="Times New Roman" w:hAnsi="Times New Roman" w:cs="Times New Roman"/>
          <w:i/>
          <w:sz w:val="24"/>
          <w:szCs w:val="24"/>
        </w:rPr>
        <w:t>El “periculum in mora” como requisito para la adopción de medidas cautelares</w:t>
      </w:r>
      <w:r w:rsidR="00EB7BF0" w:rsidRPr="00EB7BF0">
        <w:rPr>
          <w:rFonts w:ascii="Times New Roman" w:hAnsi="Times New Roman" w:cs="Times New Roman"/>
          <w:sz w:val="24"/>
          <w:szCs w:val="24"/>
        </w:rPr>
        <w:t xml:space="preserve">. Recuperado de: http://www.mga.com.do/es/el-periculum-in-mora-como-requisito-para-la-adopción-de-medidas-cautelares/ </w:t>
      </w:r>
    </w:p>
    <w:p w14:paraId="571A3F0C" w14:textId="77777777" w:rsidR="00CA0806" w:rsidRPr="00CA0806" w:rsidRDefault="00CA0806" w:rsidP="00EB7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Roldán Barbero, H. (10 de marzo de 2010). El uso de la libertad condicional y su influencia en el tamaño de la población reclusa en España. </w:t>
      </w:r>
      <w:r>
        <w:rPr>
          <w:rFonts w:ascii="Times New Roman" w:hAnsi="Times New Roman" w:cs="Times New Roman"/>
          <w:i/>
          <w:sz w:val="24"/>
          <w:szCs w:val="24"/>
        </w:rPr>
        <w:t xml:space="preserve">Revista Electrónica de </w:t>
      </w:r>
      <w:r>
        <w:rPr>
          <w:rFonts w:ascii="Times New Roman" w:hAnsi="Times New Roman" w:cs="Times New Roman"/>
          <w:i/>
          <w:sz w:val="24"/>
          <w:szCs w:val="24"/>
        </w:rPr>
        <w:lastRenderedPageBreak/>
        <w:t xml:space="preserve">Ciencia Penal y Criminología. </w:t>
      </w:r>
      <w:r>
        <w:rPr>
          <w:rFonts w:ascii="Times New Roman" w:hAnsi="Times New Roman" w:cs="Times New Roman"/>
          <w:sz w:val="24"/>
          <w:szCs w:val="24"/>
        </w:rPr>
        <w:t xml:space="preserve">Art. 12 Núm. 04. Recuperado de: </w:t>
      </w:r>
      <w:r w:rsidRPr="00CA0806">
        <w:rPr>
          <w:rFonts w:ascii="Times New Roman" w:hAnsi="Times New Roman" w:cs="Times New Roman"/>
          <w:sz w:val="24"/>
          <w:szCs w:val="24"/>
        </w:rPr>
        <w:t>http://criminet.ugr.es/recpc/12/recpc12-04.pdf</w:t>
      </w:r>
    </w:p>
    <w:p w14:paraId="24F19257" w14:textId="77777777" w:rsidR="00EB7BF0" w:rsidRDefault="00EB7BF0" w:rsidP="00EB7BF0">
      <w:pPr>
        <w:spacing w:line="360" w:lineRule="auto"/>
        <w:jc w:val="both"/>
        <w:rPr>
          <w:rFonts w:ascii="Times New Roman" w:hAnsi="Times New Roman" w:cs="Times New Roman"/>
          <w:sz w:val="24"/>
          <w:szCs w:val="24"/>
        </w:rPr>
      </w:pPr>
      <w:r w:rsidRPr="00EB7BF0">
        <w:rPr>
          <w:rFonts w:ascii="Times New Roman" w:hAnsi="Times New Roman" w:cs="Times New Roman"/>
          <w:sz w:val="24"/>
          <w:szCs w:val="24"/>
        </w:rPr>
        <w:t>Tébar</w:t>
      </w:r>
      <w:r w:rsidR="0091035F">
        <w:rPr>
          <w:rFonts w:ascii="Times New Roman" w:hAnsi="Times New Roman" w:cs="Times New Roman"/>
          <w:sz w:val="24"/>
          <w:szCs w:val="24"/>
        </w:rPr>
        <w:t xml:space="preserve"> Vilches</w:t>
      </w:r>
      <w:r w:rsidRPr="00EB7BF0">
        <w:rPr>
          <w:rFonts w:ascii="Times New Roman" w:hAnsi="Times New Roman" w:cs="Times New Roman"/>
          <w:sz w:val="24"/>
          <w:szCs w:val="24"/>
        </w:rPr>
        <w:t xml:space="preserve">, B. (octubre 2004). </w:t>
      </w:r>
      <w:r w:rsidRPr="00EB7BF0">
        <w:rPr>
          <w:rFonts w:ascii="Times New Roman" w:hAnsi="Times New Roman" w:cs="Times New Roman"/>
          <w:i/>
          <w:sz w:val="24"/>
          <w:szCs w:val="24"/>
        </w:rPr>
        <w:t xml:space="preserve">El modelo de libertad condicional español. </w:t>
      </w:r>
      <w:r w:rsidRPr="00EB7BF0">
        <w:rPr>
          <w:rFonts w:ascii="Times New Roman" w:hAnsi="Times New Roman" w:cs="Times New Roman"/>
          <w:sz w:val="24"/>
          <w:szCs w:val="24"/>
        </w:rPr>
        <w:t xml:space="preserve">Barcelona. Bellaterra. Universidad Autónoma de Barcelona: Thomson. </w:t>
      </w:r>
    </w:p>
    <w:p w14:paraId="6287EB6B" w14:textId="77777777" w:rsidR="005B4166" w:rsidRDefault="00EB7BF0" w:rsidP="005B4166">
      <w:pPr>
        <w:spacing w:line="360" w:lineRule="auto"/>
        <w:jc w:val="both"/>
        <w:rPr>
          <w:rFonts w:ascii="Times New Roman" w:hAnsi="Times New Roman" w:cs="Times New Roman"/>
          <w:sz w:val="24"/>
          <w:szCs w:val="24"/>
        </w:rPr>
      </w:pPr>
      <w:r w:rsidRPr="00EB7BF0">
        <w:rPr>
          <w:rFonts w:ascii="Times New Roman" w:hAnsi="Times New Roman" w:cs="Times New Roman"/>
          <w:sz w:val="24"/>
          <w:szCs w:val="24"/>
        </w:rPr>
        <w:t>Ucelay</w:t>
      </w:r>
      <w:r w:rsidR="0091035F">
        <w:rPr>
          <w:rFonts w:ascii="Times New Roman" w:hAnsi="Times New Roman" w:cs="Times New Roman"/>
          <w:sz w:val="24"/>
          <w:szCs w:val="24"/>
        </w:rPr>
        <w:t xml:space="preserve"> Rodriguez</w:t>
      </w:r>
      <w:r w:rsidRPr="00EB7BF0">
        <w:rPr>
          <w:rFonts w:ascii="Times New Roman" w:hAnsi="Times New Roman" w:cs="Times New Roman"/>
          <w:sz w:val="24"/>
          <w:szCs w:val="24"/>
        </w:rPr>
        <w:t xml:space="preserve">, P. (15 de julio de 2015). </w:t>
      </w:r>
      <w:r w:rsidRPr="00EB7BF0">
        <w:rPr>
          <w:rFonts w:ascii="Times New Roman" w:hAnsi="Times New Roman" w:cs="Times New Roman"/>
          <w:i/>
          <w:sz w:val="24"/>
          <w:szCs w:val="24"/>
        </w:rPr>
        <w:t>La libertad condicional tras la Ley orgánica 1/2015.</w:t>
      </w:r>
      <w:r w:rsidRPr="00EB7BF0">
        <w:rPr>
          <w:rFonts w:ascii="Times New Roman" w:hAnsi="Times New Roman" w:cs="Times New Roman"/>
          <w:sz w:val="24"/>
          <w:szCs w:val="24"/>
        </w:rPr>
        <w:t xml:space="preserve"> Reflexiones en torno a la pena privativa de libertad. Recuperado de: http://juristadeprisiones.com/la-libertad-condicional-tras-la-ley-organica-12015/</w:t>
      </w:r>
    </w:p>
    <w:p w14:paraId="135F6395" w14:textId="77777777" w:rsidR="009D1120" w:rsidRPr="00EB7BF0" w:rsidRDefault="005B4166" w:rsidP="00EA3887">
      <w:pPr>
        <w:spacing w:line="360" w:lineRule="auto"/>
        <w:jc w:val="both"/>
        <w:rPr>
          <w:rFonts w:ascii="Times New Roman" w:hAnsi="Times New Roman" w:cs="Times New Roman"/>
          <w:sz w:val="24"/>
          <w:szCs w:val="24"/>
        </w:rPr>
      </w:pPr>
      <w:r w:rsidRPr="005B4166">
        <w:rPr>
          <w:rFonts w:ascii="Times New Roman" w:hAnsi="Times New Roman" w:cs="Times New Roman"/>
          <w:sz w:val="24"/>
          <w:szCs w:val="24"/>
        </w:rPr>
        <w:t xml:space="preserve"> </w:t>
      </w:r>
      <w:r>
        <w:rPr>
          <w:rFonts w:ascii="Times New Roman" w:hAnsi="Times New Roman" w:cs="Times New Roman"/>
          <w:sz w:val="24"/>
          <w:szCs w:val="24"/>
        </w:rPr>
        <w:t xml:space="preserve">Yuste Castillejo, A (2015). </w:t>
      </w:r>
      <w:r w:rsidRPr="00EB7BF0">
        <w:rPr>
          <w:rFonts w:ascii="Times New Roman" w:hAnsi="Times New Roman" w:cs="Times New Roman"/>
          <w:i/>
          <w:sz w:val="24"/>
          <w:szCs w:val="24"/>
        </w:rPr>
        <w:t xml:space="preserve">Aspectos de la ejecución penal afectados por la reforma del Código Penal en la L.O. 1/2015 de 30 de marzo. </w:t>
      </w:r>
      <w:r w:rsidRPr="00EB7BF0">
        <w:rPr>
          <w:rFonts w:ascii="Times New Roman" w:hAnsi="Times New Roman" w:cs="Times New Roman"/>
          <w:sz w:val="24"/>
          <w:szCs w:val="24"/>
        </w:rPr>
        <w:t>Secretaría General de Instituciones Penitenciarias. Ministerio del Interior. Recuperado de: http://www.institucionpenitenciaria.es/web/export/sites/default/Noticias/Carpeta/Circular_I-4-2015.pd</w:t>
      </w:r>
      <w:r>
        <w:rPr>
          <w:rFonts w:ascii="Times New Roman" w:hAnsi="Times New Roman" w:cs="Times New Roman"/>
          <w:sz w:val="24"/>
          <w:szCs w:val="24"/>
        </w:rPr>
        <w:t>f</w:t>
      </w:r>
    </w:p>
    <w:p w14:paraId="4D7BFA55" w14:textId="77777777" w:rsidR="00A7635C" w:rsidRDefault="00C962BD" w:rsidP="00F54114">
      <w:pPr>
        <w:spacing w:line="360" w:lineRule="auto"/>
        <w:jc w:val="both"/>
        <w:rPr>
          <w:rFonts w:ascii="Times New Roman" w:hAnsi="Times New Roman" w:cs="Times New Roman"/>
          <w:b/>
          <w:sz w:val="24"/>
        </w:rPr>
      </w:pPr>
      <w:r>
        <w:rPr>
          <w:rFonts w:ascii="Times New Roman" w:hAnsi="Times New Roman" w:cs="Times New Roman"/>
          <w:b/>
          <w:sz w:val="24"/>
        </w:rPr>
        <w:t>Normativa</w:t>
      </w:r>
    </w:p>
    <w:p w14:paraId="283F795B" w14:textId="77777777" w:rsidR="009B6C15" w:rsidRDefault="00705A16" w:rsidP="00F54114">
      <w:pPr>
        <w:spacing w:line="360" w:lineRule="auto"/>
        <w:jc w:val="both"/>
        <w:rPr>
          <w:rFonts w:ascii="Times New Roman" w:hAnsi="Times New Roman" w:cs="Times New Roman"/>
          <w:sz w:val="24"/>
        </w:rPr>
      </w:pPr>
      <w:r>
        <w:rPr>
          <w:rFonts w:ascii="Times New Roman" w:hAnsi="Times New Roman" w:cs="Times New Roman"/>
          <w:sz w:val="24"/>
        </w:rPr>
        <w:t>Constitución Española</w:t>
      </w:r>
      <w:r w:rsidR="00914C86">
        <w:rPr>
          <w:rFonts w:ascii="Times New Roman" w:hAnsi="Times New Roman" w:cs="Times New Roman"/>
          <w:sz w:val="24"/>
        </w:rPr>
        <w:t xml:space="preserve">, Boletín Oficial del Estado, 311 </w:t>
      </w:r>
      <w:r w:rsidR="00914C86">
        <w:rPr>
          <w:rFonts w:ascii="Courier New" w:hAnsi="Courier New" w:cs="Courier New"/>
          <w:color w:val="000000"/>
          <w:sz w:val="24"/>
          <w:szCs w:val="28"/>
          <w:shd w:val="clear" w:color="auto" w:fill="F8F8F8"/>
        </w:rPr>
        <w:t xml:space="preserve">§ </w:t>
      </w:r>
      <w:r w:rsidR="00914C86" w:rsidRPr="00914C86">
        <w:rPr>
          <w:rFonts w:ascii="Times New Roman" w:hAnsi="Times New Roman" w:cs="Times New Roman"/>
          <w:bCs/>
          <w:sz w:val="24"/>
          <w:szCs w:val="18"/>
          <w:shd w:val="clear" w:color="auto" w:fill="FFFFFF"/>
        </w:rPr>
        <w:t>1978-31229</w:t>
      </w:r>
      <w:r w:rsidR="00914C86">
        <w:rPr>
          <w:rFonts w:ascii="Times New Roman" w:hAnsi="Times New Roman" w:cs="Times New Roman"/>
          <w:bCs/>
          <w:sz w:val="24"/>
          <w:szCs w:val="18"/>
          <w:shd w:val="clear" w:color="auto" w:fill="FFFFFF"/>
        </w:rPr>
        <w:t xml:space="preserve"> (2011)</w:t>
      </w:r>
    </w:p>
    <w:p w14:paraId="261F4FCF" w14:textId="77777777" w:rsidR="00053731" w:rsidRPr="00053731" w:rsidRDefault="00053731" w:rsidP="00F54114">
      <w:pPr>
        <w:spacing w:line="360" w:lineRule="auto"/>
        <w:jc w:val="both"/>
        <w:rPr>
          <w:rFonts w:ascii="Times New Roman" w:hAnsi="Times New Roman" w:cs="Times New Roman"/>
          <w:sz w:val="24"/>
          <w:szCs w:val="28"/>
          <w:shd w:val="clear" w:color="auto" w:fill="F8F8F8"/>
        </w:rPr>
      </w:pPr>
      <w:r w:rsidRPr="00053731">
        <w:rPr>
          <w:rFonts w:ascii="Times New Roman" w:hAnsi="Times New Roman" w:cs="Times New Roman"/>
          <w:sz w:val="24"/>
          <w:szCs w:val="28"/>
          <w:shd w:val="clear" w:color="auto" w:fill="F8F8F8"/>
        </w:rPr>
        <w:t>Ley Orgánica 10/1995, de 23 de noviembre, del Código Penal</w:t>
      </w:r>
      <w:r>
        <w:rPr>
          <w:rFonts w:ascii="Times New Roman" w:hAnsi="Times New Roman" w:cs="Times New Roman"/>
          <w:sz w:val="24"/>
          <w:szCs w:val="28"/>
          <w:shd w:val="clear" w:color="auto" w:fill="F8F8F8"/>
        </w:rPr>
        <w:t xml:space="preserve">, Boletín Oficial del Estado, 54 </w:t>
      </w:r>
      <w:r>
        <w:rPr>
          <w:rFonts w:ascii="Courier New" w:hAnsi="Courier New" w:cs="Courier New"/>
          <w:color w:val="000000"/>
          <w:sz w:val="24"/>
          <w:szCs w:val="28"/>
          <w:shd w:val="clear" w:color="auto" w:fill="F8F8F8"/>
        </w:rPr>
        <w:t xml:space="preserve">§ </w:t>
      </w:r>
      <w:r w:rsidRPr="00053731">
        <w:rPr>
          <w:rFonts w:ascii="Times New Roman" w:hAnsi="Times New Roman" w:cs="Times New Roman"/>
          <w:bCs/>
          <w:sz w:val="24"/>
          <w:szCs w:val="18"/>
          <w:shd w:val="clear" w:color="auto" w:fill="FFFFFF"/>
        </w:rPr>
        <w:t>1995-25444</w:t>
      </w:r>
      <w:r>
        <w:rPr>
          <w:rFonts w:ascii="Times New Roman" w:hAnsi="Times New Roman" w:cs="Times New Roman"/>
          <w:bCs/>
          <w:sz w:val="24"/>
          <w:szCs w:val="18"/>
          <w:shd w:val="clear" w:color="auto" w:fill="FFFFFF"/>
        </w:rPr>
        <w:t xml:space="preserve"> (2016)</w:t>
      </w:r>
    </w:p>
    <w:p w14:paraId="1A457113" w14:textId="77777777" w:rsidR="00705A16" w:rsidRPr="005E6576" w:rsidRDefault="00B929CA" w:rsidP="00F54114">
      <w:pPr>
        <w:spacing w:line="360" w:lineRule="auto"/>
        <w:jc w:val="both"/>
        <w:rPr>
          <w:rFonts w:ascii="Times New Roman" w:hAnsi="Times New Roman" w:cs="Times New Roman"/>
          <w:sz w:val="24"/>
        </w:rPr>
      </w:pPr>
      <w:r w:rsidRPr="005E6576">
        <w:rPr>
          <w:rFonts w:ascii="Times New Roman" w:hAnsi="Times New Roman" w:cs="Times New Roman"/>
          <w:color w:val="000000"/>
          <w:sz w:val="24"/>
          <w:szCs w:val="28"/>
          <w:shd w:val="clear" w:color="auto" w:fill="F8F8F8"/>
        </w:rPr>
        <w:t>Ley Orgánica 1/1979, de 26 de septiembre, General Penitenciari</w:t>
      </w:r>
      <w:r w:rsidR="005E6576">
        <w:rPr>
          <w:rFonts w:ascii="Times New Roman" w:hAnsi="Times New Roman" w:cs="Times New Roman"/>
          <w:color w:val="000000"/>
          <w:sz w:val="24"/>
          <w:szCs w:val="28"/>
          <w:shd w:val="clear" w:color="auto" w:fill="F8F8F8"/>
        </w:rPr>
        <w:t xml:space="preserve">a, Boletín Oficial del Estado, 239 </w:t>
      </w:r>
      <w:r w:rsidR="005E6576">
        <w:rPr>
          <w:rFonts w:ascii="Courier New" w:hAnsi="Courier New" w:cs="Courier New"/>
          <w:color w:val="000000"/>
          <w:sz w:val="24"/>
          <w:szCs w:val="28"/>
          <w:shd w:val="clear" w:color="auto" w:fill="F8F8F8"/>
        </w:rPr>
        <w:t xml:space="preserve">§ </w:t>
      </w:r>
      <w:r w:rsidR="005E6576" w:rsidRPr="005E6576">
        <w:rPr>
          <w:rFonts w:ascii="Times New Roman" w:hAnsi="Times New Roman" w:cs="Times New Roman"/>
          <w:bCs/>
          <w:sz w:val="24"/>
          <w:szCs w:val="18"/>
          <w:shd w:val="clear" w:color="auto" w:fill="FFFFFF"/>
        </w:rPr>
        <w:t>1979-23708</w:t>
      </w:r>
      <w:r w:rsidR="005E6576">
        <w:rPr>
          <w:rFonts w:ascii="Times New Roman" w:hAnsi="Times New Roman" w:cs="Times New Roman"/>
          <w:color w:val="000000"/>
          <w:sz w:val="24"/>
          <w:szCs w:val="28"/>
          <w:shd w:val="clear" w:color="auto" w:fill="F8F8F8"/>
        </w:rPr>
        <w:t xml:space="preserve"> (20</w:t>
      </w:r>
      <w:r w:rsidR="008D1980">
        <w:rPr>
          <w:rFonts w:ascii="Times New Roman" w:hAnsi="Times New Roman" w:cs="Times New Roman"/>
          <w:color w:val="000000"/>
          <w:sz w:val="24"/>
          <w:szCs w:val="28"/>
          <w:shd w:val="clear" w:color="auto" w:fill="F8F8F8"/>
        </w:rPr>
        <w:t>12)</w:t>
      </w:r>
    </w:p>
    <w:p w14:paraId="750F9435" w14:textId="77777777" w:rsidR="00433AB6" w:rsidRPr="00F60AF1" w:rsidRDefault="00F60AF1" w:rsidP="00F54114">
      <w:pPr>
        <w:spacing w:line="360" w:lineRule="auto"/>
        <w:jc w:val="both"/>
        <w:rPr>
          <w:rFonts w:ascii="Times New Roman" w:hAnsi="Times New Roman" w:cs="Times New Roman"/>
        </w:rPr>
      </w:pPr>
      <w:r w:rsidRPr="00F60AF1">
        <w:rPr>
          <w:rFonts w:ascii="Times New Roman" w:hAnsi="Times New Roman" w:cs="Times New Roman"/>
          <w:color w:val="000000"/>
          <w:sz w:val="24"/>
          <w:szCs w:val="28"/>
          <w:shd w:val="clear" w:color="auto" w:fill="F8F8F8"/>
        </w:rPr>
        <w:t>Real Decreto 190/1996, de 9 de febrero, por el que se aprueba el Reglamento Penitenciario</w:t>
      </w:r>
      <w:r>
        <w:rPr>
          <w:rFonts w:ascii="Times New Roman" w:hAnsi="Times New Roman" w:cs="Times New Roman"/>
          <w:color w:val="000000"/>
          <w:sz w:val="24"/>
          <w:szCs w:val="28"/>
          <w:shd w:val="clear" w:color="auto" w:fill="F8F8F8"/>
        </w:rPr>
        <w:t xml:space="preserve">, Boletín Oficial del Estado, </w:t>
      </w:r>
      <w:r w:rsidR="00DA2BEF">
        <w:rPr>
          <w:rFonts w:ascii="Times New Roman" w:hAnsi="Times New Roman" w:cs="Times New Roman"/>
          <w:color w:val="000000"/>
          <w:sz w:val="24"/>
          <w:szCs w:val="28"/>
          <w:shd w:val="clear" w:color="auto" w:fill="F8F8F8"/>
        </w:rPr>
        <w:t xml:space="preserve">112 </w:t>
      </w:r>
      <w:r w:rsidR="003B420C">
        <w:rPr>
          <w:rFonts w:ascii="Courier New" w:hAnsi="Courier New" w:cs="Courier New"/>
          <w:color w:val="000000"/>
          <w:sz w:val="24"/>
          <w:szCs w:val="28"/>
          <w:shd w:val="clear" w:color="auto" w:fill="F8F8F8"/>
        </w:rPr>
        <w:t>§</w:t>
      </w:r>
      <w:r w:rsidR="00DA2BEF">
        <w:rPr>
          <w:rFonts w:ascii="Times New Roman" w:hAnsi="Times New Roman" w:cs="Times New Roman"/>
          <w:color w:val="000000"/>
          <w:sz w:val="24"/>
          <w:szCs w:val="28"/>
          <w:shd w:val="clear" w:color="auto" w:fill="F8F8F8"/>
        </w:rPr>
        <w:t xml:space="preserve"> </w:t>
      </w:r>
      <w:r w:rsidR="00DA2BEF" w:rsidRPr="00DA2BEF">
        <w:rPr>
          <w:rFonts w:ascii="Times New Roman" w:hAnsi="Times New Roman" w:cs="Times New Roman"/>
          <w:bCs/>
          <w:sz w:val="24"/>
          <w:szCs w:val="18"/>
          <w:shd w:val="clear" w:color="auto" w:fill="FFFFFF"/>
        </w:rPr>
        <w:t>1996-3307</w:t>
      </w:r>
      <w:r w:rsidR="00914C86">
        <w:rPr>
          <w:rFonts w:ascii="Times New Roman" w:hAnsi="Times New Roman" w:cs="Times New Roman"/>
          <w:bCs/>
          <w:sz w:val="24"/>
          <w:szCs w:val="18"/>
          <w:shd w:val="clear" w:color="auto" w:fill="FFFFFF"/>
        </w:rPr>
        <w:t xml:space="preserve"> (2011</w:t>
      </w:r>
      <w:r w:rsidR="003B420C">
        <w:rPr>
          <w:rFonts w:ascii="Times New Roman" w:hAnsi="Times New Roman" w:cs="Times New Roman"/>
          <w:bCs/>
          <w:sz w:val="24"/>
          <w:szCs w:val="18"/>
          <w:shd w:val="clear" w:color="auto" w:fill="FFFFFF"/>
        </w:rPr>
        <w:t>)</w:t>
      </w:r>
    </w:p>
    <w:p w14:paraId="71B598D5" w14:textId="77777777" w:rsidR="008D60A6" w:rsidRDefault="00C962BD" w:rsidP="00F54114">
      <w:pPr>
        <w:spacing w:line="360" w:lineRule="auto"/>
        <w:jc w:val="both"/>
        <w:rPr>
          <w:rFonts w:ascii="Times New Roman" w:hAnsi="Times New Roman" w:cs="Times New Roman"/>
          <w:b/>
          <w:sz w:val="24"/>
        </w:rPr>
      </w:pPr>
      <w:r>
        <w:rPr>
          <w:rFonts w:ascii="Times New Roman" w:hAnsi="Times New Roman" w:cs="Times New Roman"/>
          <w:b/>
          <w:sz w:val="24"/>
        </w:rPr>
        <w:t>Jurisprudencia Citada</w:t>
      </w:r>
    </w:p>
    <w:p w14:paraId="5EB50CA7" w14:textId="77777777" w:rsidR="009B6C15" w:rsidRDefault="009B6C15" w:rsidP="00F54114">
      <w:pPr>
        <w:spacing w:line="360" w:lineRule="auto"/>
        <w:jc w:val="both"/>
        <w:rPr>
          <w:rFonts w:ascii="Times New Roman" w:hAnsi="Times New Roman" w:cs="Times New Roman"/>
          <w:sz w:val="24"/>
          <w:u w:val="single"/>
        </w:rPr>
      </w:pPr>
      <w:r>
        <w:rPr>
          <w:rFonts w:ascii="Times New Roman" w:hAnsi="Times New Roman" w:cs="Times New Roman"/>
          <w:sz w:val="24"/>
          <w:u w:val="single"/>
        </w:rPr>
        <w:t>Tribunal Constitucional</w:t>
      </w:r>
    </w:p>
    <w:p w14:paraId="62B34473" w14:textId="77777777" w:rsidR="0020194E" w:rsidRDefault="0020194E" w:rsidP="00F54114">
      <w:pPr>
        <w:spacing w:line="360" w:lineRule="auto"/>
        <w:jc w:val="both"/>
        <w:rPr>
          <w:rFonts w:ascii="Times New Roman" w:hAnsi="Times New Roman" w:cs="Times New Roman"/>
          <w:sz w:val="24"/>
        </w:rPr>
      </w:pPr>
      <w:r>
        <w:rPr>
          <w:rFonts w:ascii="Times New Roman" w:hAnsi="Times New Roman" w:cs="Times New Roman"/>
          <w:sz w:val="24"/>
        </w:rPr>
        <w:t>STC de 20 de febrero de 1989</w:t>
      </w:r>
    </w:p>
    <w:p w14:paraId="1255CB31" w14:textId="77777777" w:rsidR="0020194E" w:rsidRPr="0020194E" w:rsidRDefault="0020194E" w:rsidP="00F54114">
      <w:pPr>
        <w:spacing w:line="360" w:lineRule="auto"/>
        <w:jc w:val="both"/>
        <w:rPr>
          <w:rFonts w:ascii="Times New Roman" w:hAnsi="Times New Roman" w:cs="Times New Roman"/>
          <w:sz w:val="24"/>
        </w:rPr>
      </w:pPr>
      <w:r>
        <w:rPr>
          <w:rFonts w:ascii="Times New Roman" w:hAnsi="Times New Roman" w:cs="Times New Roman"/>
          <w:sz w:val="24"/>
        </w:rPr>
        <w:t>STC 48/1996, de 25 de marzo</w:t>
      </w:r>
    </w:p>
    <w:p w14:paraId="0060E15C" w14:textId="77777777" w:rsidR="009B6C15" w:rsidRDefault="009B6C15" w:rsidP="00F54114">
      <w:pPr>
        <w:spacing w:line="360" w:lineRule="auto"/>
        <w:jc w:val="both"/>
        <w:rPr>
          <w:rFonts w:ascii="Times New Roman" w:hAnsi="Times New Roman" w:cs="Times New Roman"/>
          <w:sz w:val="24"/>
          <w:u w:val="single"/>
        </w:rPr>
      </w:pPr>
      <w:r>
        <w:rPr>
          <w:rFonts w:ascii="Times New Roman" w:hAnsi="Times New Roman" w:cs="Times New Roman"/>
          <w:sz w:val="24"/>
          <w:u w:val="single"/>
        </w:rPr>
        <w:t>Tribunal Supremo</w:t>
      </w:r>
    </w:p>
    <w:p w14:paraId="1FB22FA2" w14:textId="77777777" w:rsidR="00A62B04" w:rsidRDefault="00A62B04" w:rsidP="00F54114">
      <w:pPr>
        <w:spacing w:line="360" w:lineRule="auto"/>
        <w:jc w:val="both"/>
        <w:rPr>
          <w:rFonts w:ascii="Times New Roman" w:hAnsi="Times New Roman" w:cs="Times New Roman"/>
          <w:sz w:val="24"/>
        </w:rPr>
      </w:pPr>
      <w:r>
        <w:rPr>
          <w:rFonts w:ascii="Times New Roman" w:hAnsi="Times New Roman" w:cs="Times New Roman"/>
          <w:sz w:val="24"/>
        </w:rPr>
        <w:lastRenderedPageBreak/>
        <w:t>STS de 19 de enero de 1995</w:t>
      </w:r>
    </w:p>
    <w:p w14:paraId="11DA2FF3" w14:textId="77777777" w:rsidR="00A62B04" w:rsidRDefault="00A62B04" w:rsidP="00F54114">
      <w:pPr>
        <w:spacing w:line="360" w:lineRule="auto"/>
        <w:jc w:val="both"/>
        <w:rPr>
          <w:rFonts w:ascii="Times New Roman" w:hAnsi="Times New Roman" w:cs="Times New Roman"/>
          <w:sz w:val="24"/>
        </w:rPr>
      </w:pPr>
      <w:r>
        <w:rPr>
          <w:rFonts w:ascii="Times New Roman" w:hAnsi="Times New Roman" w:cs="Times New Roman"/>
          <w:sz w:val="24"/>
        </w:rPr>
        <w:t>STS de 12 de septiembre de 1991</w:t>
      </w:r>
    </w:p>
    <w:p w14:paraId="7A6E33D2" w14:textId="77777777" w:rsidR="00A31EE2" w:rsidRPr="00A62B04" w:rsidRDefault="00A31EE2" w:rsidP="00F54114">
      <w:pPr>
        <w:spacing w:line="360" w:lineRule="auto"/>
        <w:jc w:val="both"/>
        <w:rPr>
          <w:rFonts w:ascii="Times New Roman" w:hAnsi="Times New Roman" w:cs="Times New Roman"/>
          <w:sz w:val="24"/>
        </w:rPr>
      </w:pPr>
    </w:p>
    <w:p w14:paraId="70C7087B" w14:textId="77777777" w:rsidR="009B6C15" w:rsidRDefault="009B6C15" w:rsidP="00F54114">
      <w:pPr>
        <w:spacing w:line="360" w:lineRule="auto"/>
        <w:jc w:val="both"/>
        <w:rPr>
          <w:rFonts w:ascii="Times New Roman" w:hAnsi="Times New Roman" w:cs="Times New Roman"/>
          <w:sz w:val="24"/>
          <w:u w:val="single"/>
        </w:rPr>
      </w:pPr>
      <w:r>
        <w:rPr>
          <w:rFonts w:ascii="Times New Roman" w:hAnsi="Times New Roman" w:cs="Times New Roman"/>
          <w:sz w:val="24"/>
          <w:u w:val="single"/>
        </w:rPr>
        <w:t>Juzgados de Vigilancia Penitenciaria</w:t>
      </w:r>
    </w:p>
    <w:p w14:paraId="1E9D4701" w14:textId="77777777" w:rsidR="004361DD" w:rsidRDefault="00757D12" w:rsidP="00F54114">
      <w:pPr>
        <w:spacing w:line="360" w:lineRule="auto"/>
        <w:jc w:val="both"/>
        <w:rPr>
          <w:rFonts w:ascii="Times New Roman" w:hAnsi="Times New Roman" w:cs="Times New Roman"/>
          <w:sz w:val="24"/>
        </w:rPr>
      </w:pPr>
      <w:r>
        <w:rPr>
          <w:rFonts w:ascii="Times New Roman" w:hAnsi="Times New Roman" w:cs="Times New Roman"/>
          <w:sz w:val="24"/>
        </w:rPr>
        <w:t>Auto</w:t>
      </w:r>
      <w:r w:rsidR="00783564">
        <w:rPr>
          <w:rFonts w:ascii="Times New Roman" w:hAnsi="Times New Roman" w:cs="Times New Roman"/>
          <w:sz w:val="24"/>
        </w:rPr>
        <w:t xml:space="preserve"> del</w:t>
      </w:r>
      <w:r>
        <w:rPr>
          <w:rFonts w:ascii="Times New Roman" w:hAnsi="Times New Roman" w:cs="Times New Roman"/>
          <w:sz w:val="24"/>
        </w:rPr>
        <w:t xml:space="preserve"> JVP de Sevilla de 17 de febrero de 1989</w:t>
      </w:r>
    </w:p>
    <w:p w14:paraId="12B9AFA2" w14:textId="77777777" w:rsidR="00757D12" w:rsidRDefault="00757D12" w:rsidP="00F54114">
      <w:pPr>
        <w:spacing w:line="360" w:lineRule="auto"/>
        <w:jc w:val="both"/>
        <w:rPr>
          <w:rFonts w:ascii="Times New Roman" w:hAnsi="Times New Roman" w:cs="Times New Roman"/>
          <w:sz w:val="24"/>
        </w:rPr>
      </w:pPr>
      <w:r>
        <w:rPr>
          <w:rFonts w:ascii="Times New Roman" w:hAnsi="Times New Roman" w:cs="Times New Roman"/>
          <w:sz w:val="24"/>
        </w:rPr>
        <w:t xml:space="preserve">Auto </w:t>
      </w:r>
      <w:r w:rsidR="00783564">
        <w:rPr>
          <w:rFonts w:ascii="Times New Roman" w:hAnsi="Times New Roman" w:cs="Times New Roman"/>
          <w:sz w:val="24"/>
        </w:rPr>
        <w:t xml:space="preserve">del </w:t>
      </w:r>
      <w:r>
        <w:rPr>
          <w:rFonts w:ascii="Times New Roman" w:hAnsi="Times New Roman" w:cs="Times New Roman"/>
          <w:sz w:val="24"/>
        </w:rPr>
        <w:t>JVP de Ocaña de 3 de marzo de 1987</w:t>
      </w:r>
    </w:p>
    <w:p w14:paraId="78938B27" w14:textId="77777777" w:rsidR="00757D12" w:rsidRDefault="00783564" w:rsidP="00F54114">
      <w:pPr>
        <w:spacing w:line="360" w:lineRule="auto"/>
        <w:jc w:val="both"/>
        <w:rPr>
          <w:rFonts w:ascii="Times New Roman" w:hAnsi="Times New Roman" w:cs="Times New Roman"/>
          <w:sz w:val="24"/>
        </w:rPr>
      </w:pPr>
      <w:r>
        <w:rPr>
          <w:rFonts w:ascii="Times New Roman" w:hAnsi="Times New Roman" w:cs="Times New Roman"/>
          <w:sz w:val="24"/>
        </w:rPr>
        <w:t>Auto del JVP de Cáceres de 12 de julio de 1999</w:t>
      </w:r>
    </w:p>
    <w:p w14:paraId="4F4E44F0" w14:textId="77777777" w:rsidR="00783564" w:rsidRDefault="00783564" w:rsidP="00F54114">
      <w:pPr>
        <w:spacing w:line="360" w:lineRule="auto"/>
        <w:jc w:val="both"/>
        <w:rPr>
          <w:rFonts w:ascii="Times New Roman" w:hAnsi="Times New Roman" w:cs="Times New Roman"/>
          <w:sz w:val="24"/>
        </w:rPr>
      </w:pPr>
      <w:r>
        <w:rPr>
          <w:rFonts w:ascii="Times New Roman" w:hAnsi="Times New Roman" w:cs="Times New Roman"/>
          <w:sz w:val="24"/>
        </w:rPr>
        <w:t>Auto del JVP de Valladolid de 18 de noviembre de 1994</w:t>
      </w:r>
    </w:p>
    <w:p w14:paraId="08B78914" w14:textId="77777777" w:rsidR="00783564" w:rsidRDefault="00722DFB" w:rsidP="00F54114">
      <w:pPr>
        <w:spacing w:line="360" w:lineRule="auto"/>
        <w:jc w:val="both"/>
        <w:rPr>
          <w:rFonts w:ascii="Times New Roman" w:hAnsi="Times New Roman" w:cs="Times New Roman"/>
          <w:sz w:val="24"/>
        </w:rPr>
      </w:pPr>
      <w:r>
        <w:rPr>
          <w:rFonts w:ascii="Times New Roman" w:hAnsi="Times New Roman" w:cs="Times New Roman"/>
          <w:sz w:val="24"/>
        </w:rPr>
        <w:t>Auto del JVP de Málaga de 11 de noviembre de 1991</w:t>
      </w:r>
    </w:p>
    <w:p w14:paraId="0412683C" w14:textId="77777777" w:rsidR="00722DFB" w:rsidRDefault="00722DFB" w:rsidP="00F54114">
      <w:pPr>
        <w:spacing w:line="360" w:lineRule="auto"/>
        <w:jc w:val="both"/>
        <w:rPr>
          <w:rFonts w:ascii="Times New Roman" w:hAnsi="Times New Roman" w:cs="Times New Roman"/>
          <w:sz w:val="24"/>
        </w:rPr>
      </w:pPr>
      <w:r>
        <w:rPr>
          <w:rFonts w:ascii="Times New Roman" w:hAnsi="Times New Roman" w:cs="Times New Roman"/>
          <w:sz w:val="24"/>
        </w:rPr>
        <w:t>Auto de JVP de Málaga de 27 de diciembre de 1993</w:t>
      </w:r>
    </w:p>
    <w:p w14:paraId="51358077" w14:textId="77777777" w:rsidR="00722DFB" w:rsidRDefault="00722DFB" w:rsidP="00F54114">
      <w:pPr>
        <w:spacing w:line="360" w:lineRule="auto"/>
        <w:jc w:val="both"/>
        <w:rPr>
          <w:rFonts w:ascii="Times New Roman" w:hAnsi="Times New Roman" w:cs="Times New Roman"/>
          <w:sz w:val="24"/>
        </w:rPr>
      </w:pPr>
      <w:r>
        <w:rPr>
          <w:rFonts w:ascii="Times New Roman" w:hAnsi="Times New Roman" w:cs="Times New Roman"/>
          <w:sz w:val="24"/>
        </w:rPr>
        <w:t>Auto de JVP de Sória de 30 de septiembre de 1992</w:t>
      </w:r>
    </w:p>
    <w:p w14:paraId="0C8E37B1" w14:textId="77777777" w:rsidR="00722DFB" w:rsidRPr="004361DD" w:rsidRDefault="00722DFB" w:rsidP="00F54114">
      <w:pPr>
        <w:spacing w:line="360" w:lineRule="auto"/>
        <w:jc w:val="both"/>
        <w:rPr>
          <w:rFonts w:ascii="Times New Roman" w:hAnsi="Times New Roman" w:cs="Times New Roman"/>
          <w:sz w:val="24"/>
        </w:rPr>
      </w:pPr>
      <w:r>
        <w:rPr>
          <w:rFonts w:ascii="Times New Roman" w:hAnsi="Times New Roman" w:cs="Times New Roman"/>
          <w:sz w:val="24"/>
        </w:rPr>
        <w:t>Auto de JVP de Sória de 22 de marzo de 1995</w:t>
      </w:r>
    </w:p>
    <w:p w14:paraId="46FB2857" w14:textId="77777777" w:rsidR="006D7F4B" w:rsidRDefault="00A7635C" w:rsidP="00722DFB">
      <w:pPr>
        <w:spacing w:line="360" w:lineRule="auto"/>
        <w:jc w:val="both"/>
        <w:rPr>
          <w:rFonts w:ascii="Times New Roman" w:hAnsi="Times New Roman" w:cs="Times New Roman"/>
          <w:b/>
          <w:sz w:val="24"/>
        </w:rPr>
      </w:pPr>
      <w:r>
        <w:rPr>
          <w:rFonts w:ascii="Times New Roman" w:hAnsi="Times New Roman" w:cs="Times New Roman"/>
          <w:b/>
          <w:sz w:val="24"/>
        </w:rPr>
        <w:t xml:space="preserve">10. Anexos </w:t>
      </w:r>
    </w:p>
    <w:p w14:paraId="2C475D6F" w14:textId="77777777" w:rsidR="00BF576F" w:rsidRPr="006764DD" w:rsidRDefault="000C4A49" w:rsidP="000C4A49">
      <w:pPr>
        <w:spacing w:line="360" w:lineRule="auto"/>
        <w:ind w:right="-1"/>
        <w:jc w:val="both"/>
        <w:rPr>
          <w:rFonts w:ascii="Times New Roman" w:hAnsi="Times New Roman" w:cs="Times New Roman"/>
          <w:sz w:val="24"/>
        </w:rPr>
      </w:pPr>
      <w:r>
        <w:rPr>
          <w:rFonts w:ascii="Times New Roman" w:hAnsi="Times New Roman" w:cs="Times New Roman"/>
          <w:b/>
          <w:sz w:val="24"/>
        </w:rPr>
        <w:t xml:space="preserve">Anexo 1. </w:t>
      </w:r>
      <w:r w:rsidR="00452092">
        <w:rPr>
          <w:rFonts w:ascii="Times New Roman" w:hAnsi="Times New Roman" w:cs="Times New Roman"/>
          <w:sz w:val="24"/>
        </w:rPr>
        <w:t xml:space="preserve">En el documento de la siguiente página web, proporcionado por la Agrupación de los Cuerpos de la Administración de Instituciones Penitenciarias (ACAIP), podemos ver la explicación acompañada de imágenes de cómo se debe iniciar el expediente de libertad condicional. Recuperado de: </w:t>
      </w:r>
      <w:r w:rsidR="00452092" w:rsidRPr="00452092">
        <w:rPr>
          <w:rFonts w:ascii="Times New Roman" w:hAnsi="Times New Roman" w:cs="Times New Roman"/>
          <w:sz w:val="24"/>
        </w:rPr>
        <w:t>http://www.acaip.info/docu/sip/9_libertad_condicional.pdf</w:t>
      </w:r>
    </w:p>
    <w:p w14:paraId="48D83E45" w14:textId="77777777" w:rsidR="00F82E87" w:rsidRDefault="00BF576F" w:rsidP="000C4A49">
      <w:pPr>
        <w:spacing w:line="360" w:lineRule="auto"/>
        <w:ind w:right="-1"/>
        <w:jc w:val="both"/>
        <w:rPr>
          <w:rFonts w:ascii="Times New Roman" w:hAnsi="Times New Roman" w:cs="Times New Roman"/>
          <w:sz w:val="24"/>
        </w:rPr>
      </w:pPr>
      <w:r>
        <w:rPr>
          <w:rFonts w:ascii="Times New Roman" w:hAnsi="Times New Roman" w:cs="Times New Roman"/>
          <w:b/>
          <w:sz w:val="24"/>
        </w:rPr>
        <w:t xml:space="preserve">Anexo 2. </w:t>
      </w:r>
      <w:r w:rsidR="00BC3427" w:rsidRPr="00BC3427">
        <w:rPr>
          <w:rFonts w:ascii="Times New Roman" w:hAnsi="Times New Roman" w:cs="Times New Roman"/>
          <w:sz w:val="24"/>
        </w:rPr>
        <w:t>En esta tabla pod</w:t>
      </w:r>
      <w:r w:rsidR="00BC3427">
        <w:rPr>
          <w:rFonts w:ascii="Times New Roman" w:hAnsi="Times New Roman" w:cs="Times New Roman"/>
          <w:sz w:val="24"/>
        </w:rPr>
        <w:t xml:space="preserve">emos ver </w:t>
      </w:r>
      <w:r w:rsidR="00E93094">
        <w:rPr>
          <w:rFonts w:ascii="Times New Roman" w:hAnsi="Times New Roman" w:cs="Times New Roman"/>
          <w:sz w:val="24"/>
        </w:rPr>
        <w:t>el caso Bolinaga mediante una cronología de los hechos</w:t>
      </w:r>
      <w:r w:rsidR="007D6EE7">
        <w:rPr>
          <w:rFonts w:ascii="Times New Roman" w:hAnsi="Times New Roman" w:cs="Times New Roman"/>
          <w:sz w:val="24"/>
        </w:rPr>
        <w:t>, recuperado de un artículo electrónico del día 19 de diciembre de 2012 de la Radio de Televisión Española</w:t>
      </w:r>
      <w:r w:rsidR="00E93094">
        <w:rPr>
          <w:rFonts w:ascii="Times New Roman" w:hAnsi="Times New Roman" w:cs="Times New Roman"/>
          <w:sz w:val="24"/>
        </w:rPr>
        <w:t xml:space="preserve">. </w:t>
      </w:r>
    </w:p>
    <w:tbl>
      <w:tblPr>
        <w:tblStyle w:val="Gemiddeldearcering2"/>
        <w:tblW w:w="8046" w:type="dxa"/>
        <w:tblLook w:val="04A0" w:firstRow="1" w:lastRow="0" w:firstColumn="1" w:lastColumn="0" w:noHBand="0" w:noVBand="1"/>
      </w:tblPr>
      <w:tblGrid>
        <w:gridCol w:w="1951"/>
        <w:gridCol w:w="6095"/>
      </w:tblGrid>
      <w:tr w:rsidR="00F82E87" w14:paraId="02A092C5" w14:textId="77777777" w:rsidTr="004D0B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Pr>
          <w:p w14:paraId="2AD9B9D4" w14:textId="77777777" w:rsidR="00F82E87" w:rsidRPr="00703E8F" w:rsidRDefault="00F82E87" w:rsidP="00703E8F">
            <w:pPr>
              <w:spacing w:line="360" w:lineRule="auto"/>
              <w:ind w:right="-1"/>
              <w:jc w:val="center"/>
              <w:rPr>
                <w:rFonts w:ascii="Times New Roman" w:hAnsi="Times New Roman" w:cs="Times New Roman"/>
                <w:b w:val="0"/>
                <w:sz w:val="24"/>
              </w:rPr>
            </w:pPr>
            <w:r w:rsidRPr="00703E8F">
              <w:rPr>
                <w:rFonts w:ascii="Times New Roman" w:hAnsi="Times New Roman" w:cs="Times New Roman"/>
                <w:b w:val="0"/>
                <w:sz w:val="24"/>
              </w:rPr>
              <w:t>Fecha</w:t>
            </w:r>
          </w:p>
        </w:tc>
        <w:tc>
          <w:tcPr>
            <w:tcW w:w="6095" w:type="dxa"/>
          </w:tcPr>
          <w:p w14:paraId="7DBACEE8" w14:textId="77777777" w:rsidR="00F82E87" w:rsidRPr="00703E8F" w:rsidRDefault="00F82E87" w:rsidP="00703E8F">
            <w:pPr>
              <w:spacing w:line="36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703E8F">
              <w:rPr>
                <w:rFonts w:ascii="Times New Roman" w:hAnsi="Times New Roman" w:cs="Times New Roman"/>
                <w:b w:val="0"/>
                <w:sz w:val="24"/>
              </w:rPr>
              <w:t>Hechos</w:t>
            </w:r>
          </w:p>
        </w:tc>
      </w:tr>
      <w:tr w:rsidR="004D0B38" w14:paraId="2C80F224"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52B460A" w14:textId="77777777" w:rsidR="004D0B38" w:rsidRPr="004D0B38" w:rsidRDefault="004D0B38" w:rsidP="004D0B38">
            <w:pPr>
              <w:spacing w:line="360" w:lineRule="auto"/>
              <w:ind w:right="-1"/>
              <w:rPr>
                <w:rFonts w:ascii="Times New Roman" w:hAnsi="Times New Roman" w:cs="Times New Roman"/>
                <w:sz w:val="24"/>
              </w:rPr>
            </w:pPr>
            <w:r w:rsidRPr="004D0B38">
              <w:rPr>
                <w:rFonts w:ascii="Times New Roman" w:hAnsi="Times New Roman" w:cs="Times New Roman"/>
                <w:sz w:val="28"/>
              </w:rPr>
              <w:t>2005</w:t>
            </w:r>
          </w:p>
        </w:tc>
        <w:tc>
          <w:tcPr>
            <w:tcW w:w="6095" w:type="dxa"/>
          </w:tcPr>
          <w:p w14:paraId="482AC97F" w14:textId="77777777" w:rsidR="004D0B38" w:rsidRPr="00703E8F" w:rsidRDefault="004D0B38" w:rsidP="00703E8F">
            <w:pPr>
              <w:spacing w:line="36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r>
      <w:tr w:rsidR="00F82E87" w14:paraId="6C9DBCB1"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69D62338" w14:textId="77777777" w:rsidR="00F82E87" w:rsidRDefault="00F82E87" w:rsidP="000C4A49">
            <w:pPr>
              <w:spacing w:line="360" w:lineRule="auto"/>
              <w:ind w:right="-1"/>
              <w:jc w:val="both"/>
              <w:rPr>
                <w:rFonts w:ascii="Times New Roman" w:hAnsi="Times New Roman" w:cs="Times New Roman"/>
                <w:sz w:val="24"/>
              </w:rPr>
            </w:pPr>
          </w:p>
        </w:tc>
        <w:tc>
          <w:tcPr>
            <w:tcW w:w="6095" w:type="dxa"/>
          </w:tcPr>
          <w:p w14:paraId="57121ADF" w14:textId="77777777" w:rsidR="00F82E87" w:rsidRDefault="00C1441A" w:rsidP="00C1441A">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Se le diagnostica el cáncer de riñón con metástasis.</w:t>
            </w:r>
          </w:p>
        </w:tc>
      </w:tr>
      <w:tr w:rsidR="004D0B38" w14:paraId="1B0A8DC0"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5CD0C7" w14:textId="77777777" w:rsidR="004D0B38" w:rsidRDefault="004D0B38" w:rsidP="000C4A49">
            <w:pPr>
              <w:spacing w:line="360" w:lineRule="auto"/>
              <w:ind w:right="-1"/>
              <w:jc w:val="both"/>
              <w:rPr>
                <w:rFonts w:ascii="Times New Roman" w:hAnsi="Times New Roman" w:cs="Times New Roman"/>
                <w:sz w:val="24"/>
              </w:rPr>
            </w:pPr>
            <w:r w:rsidRPr="004D0B38">
              <w:rPr>
                <w:rFonts w:ascii="Times New Roman" w:hAnsi="Times New Roman" w:cs="Times New Roman"/>
                <w:sz w:val="28"/>
              </w:rPr>
              <w:lastRenderedPageBreak/>
              <w:t>2012</w:t>
            </w:r>
          </w:p>
        </w:tc>
        <w:tc>
          <w:tcPr>
            <w:tcW w:w="6095" w:type="dxa"/>
          </w:tcPr>
          <w:p w14:paraId="55C25382" w14:textId="77777777" w:rsidR="004D0B38" w:rsidRDefault="004D0B38" w:rsidP="00C1441A">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C1441A" w14:paraId="26ABDFDD"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7EECCB53" w14:textId="77777777" w:rsidR="00C1441A" w:rsidRDefault="00C1441A" w:rsidP="000C4A49">
            <w:pPr>
              <w:spacing w:line="360" w:lineRule="auto"/>
              <w:ind w:right="-1"/>
              <w:jc w:val="both"/>
              <w:rPr>
                <w:rFonts w:ascii="Times New Roman" w:hAnsi="Times New Roman" w:cs="Times New Roman"/>
                <w:sz w:val="24"/>
              </w:rPr>
            </w:pPr>
          </w:p>
        </w:tc>
        <w:tc>
          <w:tcPr>
            <w:tcW w:w="6095" w:type="dxa"/>
          </w:tcPr>
          <w:p w14:paraId="5D41216B" w14:textId="77777777" w:rsidR="00C1441A" w:rsidRDefault="00C1441A" w:rsidP="00C1441A">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Se le traslada desde el centro sanitario de la cárcel a un hospital, por decisión de la Secretaría General de Instituciones Penitenciarias.</w:t>
            </w:r>
          </w:p>
        </w:tc>
      </w:tr>
      <w:tr w:rsidR="00C1441A" w14:paraId="4FE96A8F"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AB7DA88" w14:textId="77777777" w:rsidR="00C1441A" w:rsidRPr="00703E8F" w:rsidRDefault="00C1441A" w:rsidP="000C4A49">
            <w:pPr>
              <w:spacing w:line="360" w:lineRule="auto"/>
              <w:ind w:right="-1"/>
              <w:jc w:val="both"/>
              <w:rPr>
                <w:rFonts w:ascii="Times New Roman" w:hAnsi="Times New Roman" w:cs="Times New Roman"/>
                <w:sz w:val="24"/>
              </w:rPr>
            </w:pPr>
            <w:r w:rsidRPr="00703E8F">
              <w:rPr>
                <w:rFonts w:ascii="Times New Roman" w:hAnsi="Times New Roman" w:cs="Times New Roman"/>
                <w:sz w:val="24"/>
              </w:rPr>
              <w:t xml:space="preserve">12 de agosto </w:t>
            </w:r>
          </w:p>
        </w:tc>
        <w:tc>
          <w:tcPr>
            <w:tcW w:w="6095" w:type="dxa"/>
          </w:tcPr>
          <w:p w14:paraId="6A47648D" w14:textId="77777777" w:rsidR="00C1441A" w:rsidRDefault="00C1441A" w:rsidP="00C1441A">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Bolinaga accede a hacerse pruebas médicas para poder realizar el informe forense, el cual determinó su estado terminal.</w:t>
            </w:r>
          </w:p>
        </w:tc>
      </w:tr>
      <w:tr w:rsidR="00C1441A" w14:paraId="50174154"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48A9DB06" w14:textId="77777777" w:rsidR="00C1441A" w:rsidRDefault="00C1441A" w:rsidP="000C4A49">
            <w:pPr>
              <w:spacing w:line="360" w:lineRule="auto"/>
              <w:ind w:right="-1"/>
              <w:jc w:val="both"/>
              <w:rPr>
                <w:rFonts w:ascii="Times New Roman" w:hAnsi="Times New Roman" w:cs="Times New Roman"/>
                <w:sz w:val="24"/>
              </w:rPr>
            </w:pPr>
            <w:r>
              <w:rPr>
                <w:rFonts w:ascii="Times New Roman" w:hAnsi="Times New Roman" w:cs="Times New Roman"/>
                <w:sz w:val="24"/>
              </w:rPr>
              <w:t xml:space="preserve">17 de agosto </w:t>
            </w:r>
          </w:p>
        </w:tc>
        <w:tc>
          <w:tcPr>
            <w:tcW w:w="6095" w:type="dxa"/>
          </w:tcPr>
          <w:p w14:paraId="37443E50" w14:textId="77777777" w:rsidR="00C1441A" w:rsidRDefault="00C1441A" w:rsidP="00C1441A">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 Junta de Tratamiento decide hacerle un informe favorable y las Instituciones Penitenciarias le conceden el tercer grado de cumplimiento y le proponen una posible libertad condicional con la condición de que cumpla unas normas de conducta.</w:t>
            </w:r>
          </w:p>
        </w:tc>
      </w:tr>
      <w:tr w:rsidR="00C1441A" w14:paraId="4FE8397E"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320B2F" w14:textId="77777777" w:rsidR="00C1441A" w:rsidRDefault="00C1441A" w:rsidP="000C4A49">
            <w:pPr>
              <w:spacing w:line="360" w:lineRule="auto"/>
              <w:ind w:right="-1"/>
              <w:jc w:val="both"/>
              <w:rPr>
                <w:rFonts w:ascii="Times New Roman" w:hAnsi="Times New Roman" w:cs="Times New Roman"/>
                <w:sz w:val="24"/>
              </w:rPr>
            </w:pPr>
          </w:p>
        </w:tc>
        <w:tc>
          <w:tcPr>
            <w:tcW w:w="6095" w:type="dxa"/>
          </w:tcPr>
          <w:p w14:paraId="45E3D17B" w14:textId="77777777" w:rsidR="00C1441A" w:rsidRDefault="00C1441A" w:rsidP="00C1441A">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 Fiscalía pide al juez de la Audiencia Nacional la realización de un nuevo informe que detalle si el cáncer puede ser tratado en prisión para no concederle la libertad condicional.</w:t>
            </w:r>
          </w:p>
        </w:tc>
      </w:tr>
      <w:tr w:rsidR="00C1441A" w14:paraId="63C591F6"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1AF28080" w14:textId="77777777" w:rsidR="00C1441A" w:rsidRDefault="004D0B38" w:rsidP="000C4A49">
            <w:pPr>
              <w:spacing w:line="360" w:lineRule="auto"/>
              <w:ind w:right="-1"/>
              <w:jc w:val="both"/>
              <w:rPr>
                <w:rFonts w:ascii="Times New Roman" w:hAnsi="Times New Roman" w:cs="Times New Roman"/>
                <w:sz w:val="24"/>
              </w:rPr>
            </w:pPr>
            <w:r>
              <w:rPr>
                <w:rFonts w:ascii="Times New Roman" w:hAnsi="Times New Roman" w:cs="Times New Roman"/>
                <w:sz w:val="24"/>
              </w:rPr>
              <w:t xml:space="preserve">27 de agosto </w:t>
            </w:r>
          </w:p>
        </w:tc>
        <w:tc>
          <w:tcPr>
            <w:tcW w:w="6095" w:type="dxa"/>
          </w:tcPr>
          <w:p w14:paraId="64386D4A" w14:textId="77777777" w:rsidR="00C1441A" w:rsidRDefault="00C1441A" w:rsidP="00235F22">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 Fiscalía de la Audiencia Provincial opta por no conceder la libertad condicional a Bolinaga al ver que no se le acortará la vida si se trata en prisión.</w:t>
            </w:r>
            <w:r w:rsidR="00235F22">
              <w:rPr>
                <w:rFonts w:ascii="Times New Roman" w:hAnsi="Times New Roman" w:cs="Times New Roman"/>
                <w:sz w:val="24"/>
              </w:rPr>
              <w:t xml:space="preserve"> </w:t>
            </w:r>
          </w:p>
        </w:tc>
      </w:tr>
      <w:tr w:rsidR="00C1441A" w14:paraId="36E6EA85"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D7D81A8" w14:textId="77777777" w:rsidR="00C1441A" w:rsidRDefault="00235F22" w:rsidP="000C4A49">
            <w:pPr>
              <w:spacing w:line="360" w:lineRule="auto"/>
              <w:ind w:right="-1"/>
              <w:jc w:val="both"/>
              <w:rPr>
                <w:rFonts w:ascii="Times New Roman" w:hAnsi="Times New Roman" w:cs="Times New Roman"/>
                <w:sz w:val="24"/>
              </w:rPr>
            </w:pPr>
            <w:r>
              <w:rPr>
                <w:rFonts w:ascii="Times New Roman" w:hAnsi="Times New Roman" w:cs="Times New Roman"/>
                <w:sz w:val="24"/>
              </w:rPr>
              <w:t xml:space="preserve">30 de agosto </w:t>
            </w:r>
          </w:p>
        </w:tc>
        <w:tc>
          <w:tcPr>
            <w:tcW w:w="6095" w:type="dxa"/>
          </w:tcPr>
          <w:p w14:paraId="42E3C41A" w14:textId="77777777" w:rsidR="00235F22" w:rsidRDefault="00235F22" w:rsidP="00C1441A">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Aún así, el JVP le concede la libertad condicional a pesar de la oposición de la Fiscalía.</w:t>
            </w:r>
          </w:p>
        </w:tc>
      </w:tr>
      <w:tr w:rsidR="00235F22" w14:paraId="460B5C4D"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53BFB852" w14:textId="77777777" w:rsidR="00235F22" w:rsidRDefault="004D0B38" w:rsidP="000C4A49">
            <w:pPr>
              <w:spacing w:line="360" w:lineRule="auto"/>
              <w:ind w:right="-1"/>
              <w:jc w:val="both"/>
              <w:rPr>
                <w:rFonts w:ascii="Times New Roman" w:hAnsi="Times New Roman" w:cs="Times New Roman"/>
                <w:sz w:val="24"/>
              </w:rPr>
            </w:pPr>
            <w:r>
              <w:rPr>
                <w:rFonts w:ascii="Times New Roman" w:hAnsi="Times New Roman" w:cs="Times New Roman"/>
                <w:sz w:val="24"/>
              </w:rPr>
              <w:t>5 de septiembre</w:t>
            </w:r>
          </w:p>
        </w:tc>
        <w:tc>
          <w:tcPr>
            <w:tcW w:w="6095" w:type="dxa"/>
          </w:tcPr>
          <w:p w14:paraId="7D0F10FB" w14:textId="77777777" w:rsidR="00235F22" w:rsidRDefault="00235F22" w:rsidP="00C1441A">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La Fiscalía de la Audiencia Nacional recurre y pide que se revoque dando como argumentos que no mostraba ningún tipo de arrepentimiento y que su enfermedad no era terminal. </w:t>
            </w:r>
          </w:p>
        </w:tc>
      </w:tr>
      <w:tr w:rsidR="00235F22" w14:paraId="6CC3B231" w14:textId="77777777" w:rsidTr="004D0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E0DE33" w14:textId="77777777" w:rsidR="00235F22" w:rsidRDefault="00B80F38" w:rsidP="000C4A49">
            <w:pPr>
              <w:spacing w:line="360" w:lineRule="auto"/>
              <w:ind w:right="-1"/>
              <w:jc w:val="both"/>
              <w:rPr>
                <w:rFonts w:ascii="Times New Roman" w:hAnsi="Times New Roman" w:cs="Times New Roman"/>
                <w:sz w:val="24"/>
              </w:rPr>
            </w:pPr>
            <w:r>
              <w:rPr>
                <w:rFonts w:ascii="Times New Roman" w:hAnsi="Times New Roman" w:cs="Times New Roman"/>
                <w:sz w:val="24"/>
              </w:rPr>
              <w:t>12 de septiembre</w:t>
            </w:r>
          </w:p>
        </w:tc>
        <w:tc>
          <w:tcPr>
            <w:tcW w:w="6095" w:type="dxa"/>
          </w:tcPr>
          <w:p w14:paraId="19B91768" w14:textId="77777777" w:rsidR="00235F22" w:rsidRDefault="00235F22" w:rsidP="00C1441A">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La Audiencia Nacional confirma su libertad condicional. </w:t>
            </w:r>
          </w:p>
        </w:tc>
      </w:tr>
      <w:tr w:rsidR="00235F22" w14:paraId="2E2B469B" w14:textId="77777777" w:rsidTr="004D0B38">
        <w:tc>
          <w:tcPr>
            <w:cnfStyle w:val="001000000000" w:firstRow="0" w:lastRow="0" w:firstColumn="1" w:lastColumn="0" w:oddVBand="0" w:evenVBand="0" w:oddHBand="0" w:evenHBand="0" w:firstRowFirstColumn="0" w:firstRowLastColumn="0" w:lastRowFirstColumn="0" w:lastRowLastColumn="0"/>
            <w:tcW w:w="1951" w:type="dxa"/>
          </w:tcPr>
          <w:p w14:paraId="2A97F198" w14:textId="77777777" w:rsidR="00235F22" w:rsidRDefault="00235F22" w:rsidP="000C4A49">
            <w:pPr>
              <w:spacing w:line="360" w:lineRule="auto"/>
              <w:ind w:right="-1"/>
              <w:jc w:val="both"/>
              <w:rPr>
                <w:rFonts w:ascii="Times New Roman" w:hAnsi="Times New Roman" w:cs="Times New Roman"/>
                <w:sz w:val="24"/>
              </w:rPr>
            </w:pPr>
            <w:r>
              <w:rPr>
                <w:rFonts w:ascii="Times New Roman" w:hAnsi="Times New Roman" w:cs="Times New Roman"/>
                <w:sz w:val="24"/>
              </w:rPr>
              <w:t>23 de octubre</w:t>
            </w:r>
          </w:p>
        </w:tc>
        <w:tc>
          <w:tcPr>
            <w:tcW w:w="6095" w:type="dxa"/>
          </w:tcPr>
          <w:p w14:paraId="221C2E5C" w14:textId="77777777" w:rsidR="00235F22" w:rsidRDefault="00235F22" w:rsidP="00C1441A">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Bolinaga recibe la alta hospitalaria para residir en su residencia con la condición de no poder acercarse a sus víctimas, participar en manifestaciones a favor del terrorismo y de presentarse mensualmente en los servicios sociales externos del centro penitenciario comunicando si hay cambios en su estado de salud. </w:t>
            </w:r>
          </w:p>
        </w:tc>
      </w:tr>
    </w:tbl>
    <w:p w14:paraId="4D407137" w14:textId="77777777" w:rsidR="00F82E87" w:rsidRDefault="00F82E87" w:rsidP="000C4A49">
      <w:pPr>
        <w:spacing w:line="360" w:lineRule="auto"/>
        <w:ind w:right="-1"/>
        <w:jc w:val="both"/>
        <w:rPr>
          <w:rFonts w:ascii="Times New Roman" w:hAnsi="Times New Roman" w:cs="Times New Roman"/>
          <w:sz w:val="24"/>
        </w:rPr>
      </w:pPr>
    </w:p>
    <w:p w14:paraId="3C441AB4" w14:textId="77777777" w:rsidR="00334CF5" w:rsidRDefault="009F22EC" w:rsidP="00D4476C">
      <w:pPr>
        <w:spacing w:line="360" w:lineRule="auto"/>
        <w:ind w:right="-1"/>
        <w:jc w:val="both"/>
        <w:rPr>
          <w:rFonts w:ascii="Times New Roman" w:hAnsi="Times New Roman" w:cs="Times New Roman"/>
          <w:sz w:val="24"/>
        </w:rPr>
      </w:pPr>
      <w:r>
        <w:rPr>
          <w:rFonts w:ascii="Times New Roman" w:hAnsi="Times New Roman" w:cs="Times New Roman"/>
          <w:sz w:val="24"/>
        </w:rPr>
        <w:lastRenderedPageBreak/>
        <w:t xml:space="preserve">Analizando estos hechos, se puede ver que prevalecieron los requisitos de la libertad condicional para enfermos muy graves. Bolinaga llevaba cumplidos en prisión quince años y ya había cumplido una quinta parte del total de la pena para poder acceder al tercer grado de cumplimiento, aún sin estarlo. Al ver que había un peligro patente para su vida, se le clasificó en tercer grado y directamente se le concedió la libertad condicional, ya que en los casos en los que existe un peligro patente para la vida del interno, el requisito temporal del mínimo cumplimiento de la condena pierde peso.  </w:t>
      </w:r>
    </w:p>
    <w:p w14:paraId="1BC14F6C" w14:textId="77777777" w:rsidR="00B7268E" w:rsidRPr="00D4476C" w:rsidRDefault="00B7268E" w:rsidP="00D4476C">
      <w:pPr>
        <w:spacing w:line="360" w:lineRule="auto"/>
        <w:ind w:right="-1"/>
        <w:jc w:val="both"/>
        <w:rPr>
          <w:rFonts w:ascii="Times New Roman" w:hAnsi="Times New Roman" w:cs="Times New Roman"/>
          <w:b/>
          <w:sz w:val="24"/>
        </w:rPr>
      </w:pPr>
      <w:r>
        <w:rPr>
          <w:rFonts w:ascii="Times New Roman" w:hAnsi="Times New Roman" w:cs="Times New Roman"/>
          <w:sz w:val="24"/>
        </w:rPr>
        <w:t xml:space="preserve">El auto de libertad condicional del señor Bolinaga se puede visualizar mediante el enlace de la siguiente página web: </w:t>
      </w:r>
      <w:r w:rsidRPr="00B7268E">
        <w:rPr>
          <w:rFonts w:ascii="Times New Roman" w:hAnsi="Times New Roman" w:cs="Times New Roman"/>
          <w:sz w:val="24"/>
        </w:rPr>
        <w:t>http://www.berria.eus/dokumentuak/dokumentua1010.pdf</w:t>
      </w:r>
    </w:p>
    <w:p w14:paraId="6210A884" w14:textId="77777777" w:rsidR="00717506" w:rsidRDefault="00717506" w:rsidP="00203A81">
      <w:pPr>
        <w:spacing w:line="360" w:lineRule="auto"/>
        <w:jc w:val="both"/>
        <w:rPr>
          <w:rFonts w:ascii="Times New Roman" w:hAnsi="Times New Roman" w:cs="Times New Roman"/>
          <w:sz w:val="24"/>
        </w:rPr>
      </w:pPr>
      <w:r w:rsidRPr="00717506">
        <w:rPr>
          <w:rFonts w:ascii="Times New Roman" w:hAnsi="Times New Roman" w:cs="Times New Roman"/>
          <w:b/>
          <w:sz w:val="24"/>
        </w:rPr>
        <w:t>A</w:t>
      </w:r>
      <w:r w:rsidR="00BF576F">
        <w:rPr>
          <w:rFonts w:ascii="Times New Roman" w:hAnsi="Times New Roman" w:cs="Times New Roman"/>
          <w:b/>
          <w:sz w:val="24"/>
        </w:rPr>
        <w:t>nexo 3</w:t>
      </w:r>
      <w:r w:rsidRPr="00717506">
        <w:rPr>
          <w:rFonts w:ascii="Times New Roman" w:hAnsi="Times New Roman" w:cs="Times New Roman"/>
          <w:b/>
          <w:sz w:val="24"/>
        </w:rPr>
        <w:t xml:space="preserve">. </w:t>
      </w:r>
      <w:r w:rsidRPr="00717506">
        <w:rPr>
          <w:rFonts w:ascii="Times New Roman" w:hAnsi="Times New Roman" w:cs="Times New Roman"/>
          <w:sz w:val="24"/>
        </w:rPr>
        <w:t>Tabla extraída del documento escrito por Tébar, B., en la cual podemos ver la incidencia que tiene cada una de las variables expuestas en la columna de la izquierda para que se inicie el expediente de libertad condicional, mediante porcentajes.</w:t>
      </w:r>
      <w:r w:rsidR="00A31EE2" w:rsidRPr="00A31EE2">
        <w:rPr>
          <w:rFonts w:ascii="Times New Roman" w:hAnsi="Times New Roman" w:cs="Times New Roman"/>
          <w:b/>
          <w:noProof/>
          <w:sz w:val="24"/>
          <w:lang w:eastAsia="es-ES"/>
        </w:rPr>
        <w:t xml:space="preserve"> </w:t>
      </w:r>
      <w:r w:rsidR="00A31EE2" w:rsidRPr="00717506">
        <w:rPr>
          <w:rFonts w:ascii="Times New Roman" w:hAnsi="Times New Roman" w:cs="Times New Roman"/>
          <w:b/>
          <w:noProof/>
          <w:sz w:val="24"/>
          <w:lang w:val="nl-NL" w:eastAsia="nl-NL"/>
        </w:rPr>
        <w:lastRenderedPageBreak/>
        <w:drawing>
          <wp:inline distT="0" distB="0" distL="0" distR="0" wp14:anchorId="20303AFB" wp14:editId="7553764A">
            <wp:extent cx="4829397" cy="5278864"/>
            <wp:effectExtent l="19050" t="0" r="9303"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1896" t="16510" r="32433" b="5858"/>
                    <a:stretch>
                      <a:fillRect/>
                    </a:stretch>
                  </pic:blipFill>
                  <pic:spPr bwMode="auto">
                    <a:xfrm>
                      <a:off x="0" y="0"/>
                      <a:ext cx="4830662" cy="5280247"/>
                    </a:xfrm>
                    <a:prstGeom prst="rect">
                      <a:avLst/>
                    </a:prstGeom>
                    <a:noFill/>
                    <a:ln w="9525">
                      <a:noFill/>
                      <a:miter lim="800000"/>
                      <a:headEnd/>
                      <a:tailEnd/>
                    </a:ln>
                  </pic:spPr>
                </pic:pic>
              </a:graphicData>
            </a:graphic>
          </wp:inline>
        </w:drawing>
      </w:r>
      <w:r w:rsidR="00BF576F">
        <w:rPr>
          <w:rFonts w:ascii="Times New Roman" w:hAnsi="Times New Roman" w:cs="Times New Roman"/>
          <w:b/>
          <w:sz w:val="24"/>
        </w:rPr>
        <w:t>Anexo 4</w:t>
      </w:r>
      <w:r>
        <w:rPr>
          <w:rFonts w:ascii="Times New Roman" w:hAnsi="Times New Roman" w:cs="Times New Roman"/>
          <w:b/>
          <w:sz w:val="24"/>
        </w:rPr>
        <w:t xml:space="preserve">. </w:t>
      </w:r>
      <w:r w:rsidRPr="00717506">
        <w:rPr>
          <w:rFonts w:ascii="Times New Roman" w:hAnsi="Times New Roman" w:cs="Times New Roman"/>
          <w:sz w:val="24"/>
        </w:rPr>
        <w:t>Tabla extraída del libro de la señora Beatriz Tébar (octubre de 2004), en la cual podemos ver qué requisito temporal pide cada uno de los países de la Unión Europea para poder acceder a la libertad condicional, pudiendo ver que mayoritariamente es en el cumplimiento de la mitad de la condena.</w:t>
      </w:r>
    </w:p>
    <w:p w14:paraId="341DB854" w14:textId="77777777" w:rsidR="004809CE" w:rsidRPr="007C04EF" w:rsidRDefault="00717506" w:rsidP="00460B9A">
      <w:pPr>
        <w:spacing w:line="360" w:lineRule="auto"/>
        <w:jc w:val="both"/>
        <w:rPr>
          <w:rFonts w:ascii="Times New Roman" w:hAnsi="Times New Roman" w:cs="Times New Roman"/>
          <w:sz w:val="24"/>
        </w:rPr>
      </w:pPr>
      <w:r w:rsidRPr="00717506">
        <w:rPr>
          <w:rFonts w:ascii="Times New Roman" w:hAnsi="Times New Roman" w:cs="Times New Roman"/>
          <w:noProof/>
          <w:sz w:val="24"/>
          <w:lang w:val="nl-NL" w:eastAsia="nl-NL"/>
        </w:rPr>
        <w:lastRenderedPageBreak/>
        <w:drawing>
          <wp:inline distT="0" distB="0" distL="0" distR="0" wp14:anchorId="1DEDDD2F" wp14:editId="494B27EB">
            <wp:extent cx="5350392" cy="6641268"/>
            <wp:effectExtent l="19050" t="0" r="2658"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306" t="16140" r="48372" b="16788"/>
                    <a:stretch>
                      <a:fillRect/>
                    </a:stretch>
                  </pic:blipFill>
                  <pic:spPr bwMode="auto">
                    <a:xfrm>
                      <a:off x="0" y="0"/>
                      <a:ext cx="5354742" cy="6646667"/>
                    </a:xfrm>
                    <a:prstGeom prst="rect">
                      <a:avLst/>
                    </a:prstGeom>
                    <a:noFill/>
                    <a:ln w="9525">
                      <a:noFill/>
                      <a:miter lim="800000"/>
                      <a:headEnd/>
                      <a:tailEnd/>
                    </a:ln>
                  </pic:spPr>
                </pic:pic>
              </a:graphicData>
            </a:graphic>
          </wp:inline>
        </w:drawing>
      </w:r>
    </w:p>
    <w:p w14:paraId="73354953" w14:textId="77777777" w:rsidR="00924884" w:rsidRPr="003C18C2" w:rsidRDefault="00924884" w:rsidP="003C18C2">
      <w:pPr>
        <w:spacing w:line="360" w:lineRule="auto"/>
        <w:jc w:val="both"/>
        <w:rPr>
          <w:rFonts w:ascii="Times New Roman" w:hAnsi="Times New Roman" w:cs="Times New Roman"/>
          <w:sz w:val="24"/>
          <w:szCs w:val="24"/>
        </w:rPr>
      </w:pPr>
    </w:p>
    <w:sectPr w:rsidR="00924884" w:rsidRPr="003C18C2" w:rsidSect="007603CE">
      <w:footerReference w:type="default" r:id="rId13"/>
      <w:pgSz w:w="11906" w:h="16838"/>
      <w:pgMar w:top="1701" w:right="1985" w:bottom="1701" w:left="1985"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cribbr Carla" w:date="2017-01-13T10:26:00Z" w:initials="SC">
    <w:p w14:paraId="63474606" w14:textId="4EA7251B" w:rsidR="003F5E02" w:rsidRPr="00FB3337" w:rsidRDefault="003F5E02" w:rsidP="00FB3337">
      <w:pPr>
        <w:rPr>
          <w:rFonts w:ascii="Times" w:eastAsia="Times New Roman" w:hAnsi="Times" w:cs="Times New Roman"/>
          <w:sz w:val="20"/>
          <w:szCs w:val="20"/>
          <w:lang w:val="it-IT" w:eastAsia="it-IT"/>
        </w:rPr>
      </w:pPr>
      <w:r>
        <w:rPr>
          <w:rStyle w:val="Verwijzingopmerking"/>
        </w:rPr>
        <w:annotationRef/>
      </w:r>
      <w:r>
        <w:t>Al tratarse de un inciso, deben utilizarse dos comas, una al comienzo de este y otra al final.</w:t>
      </w:r>
    </w:p>
  </w:comment>
  <w:comment w:id="7" w:author="Scribbr Carla" w:date="2017-01-10T16:34:00Z" w:initials="SC">
    <w:p w14:paraId="40564459" w14:textId="77777777" w:rsidR="003F5E02" w:rsidRDefault="003F5E02">
      <w:pPr>
        <w:pStyle w:val="Tekstopmerking"/>
      </w:pPr>
      <w:r>
        <w:rPr>
          <w:rStyle w:val="Verwijzingopmerking"/>
        </w:rPr>
        <w:annotationRef/>
      </w:r>
      <w:r>
        <w:t>Jamás dejamos un espacio entre la palabra y la coma que le sigue.</w:t>
      </w:r>
    </w:p>
  </w:comment>
  <w:comment w:id="9" w:author="Scribbr Carla" w:date="2017-01-13T10:27:00Z" w:initials="SC">
    <w:p w14:paraId="4888E0F3" w14:textId="21E01326" w:rsidR="003F5E02" w:rsidRDefault="003F5E02">
      <w:pPr>
        <w:pStyle w:val="Tekstopmerking"/>
      </w:pPr>
      <w:r>
        <w:rPr>
          <w:rStyle w:val="Verwijzingopmerking"/>
        </w:rPr>
        <w:annotationRef/>
      </w:r>
      <w:r>
        <w:t>Recuerda que el resumen de tu trabajo se debe siempre redactar usando el presente o el pretérito perfecto.</w:t>
      </w:r>
    </w:p>
  </w:comment>
  <w:comment w:id="14" w:author="Scribbr Carla" w:date="2017-01-10T16:35:00Z" w:initials="SC">
    <w:p w14:paraId="462AA338" w14:textId="77777777" w:rsidR="003F5E02" w:rsidRDefault="003F5E02">
      <w:pPr>
        <w:pStyle w:val="Tekstopmerking"/>
      </w:pPr>
      <w:r>
        <w:rPr>
          <w:rStyle w:val="Verwijzingopmerking"/>
        </w:rPr>
        <w:annotationRef/>
      </w:r>
      <w:r>
        <w:t>Lleva acento porque es interrogativo.</w:t>
      </w:r>
    </w:p>
  </w:comment>
  <w:comment w:id="26" w:author="Scribbr Carla" w:date="2017-01-10T16:44:00Z" w:initials="SC">
    <w:p w14:paraId="6CC4661F" w14:textId="77777777" w:rsidR="003F5E02" w:rsidRDefault="003F5E02">
      <w:pPr>
        <w:pStyle w:val="Tekstopmerking"/>
      </w:pPr>
      <w:r>
        <w:rPr>
          <w:rStyle w:val="Verwijzingopmerking"/>
        </w:rPr>
        <w:annotationRef/>
      </w:r>
      <w:r>
        <w:t>Te recomiendo elegir otro verbo en tiempo presente más adecuado para la expresión, como “analizar” o “estudiar”.</w:t>
      </w:r>
    </w:p>
  </w:comment>
  <w:comment w:id="27" w:author="Scribbr Carla" w:date="2017-01-13T10:29:00Z" w:initials="SC">
    <w:p w14:paraId="458E97BE" w14:textId="2C4B60D0" w:rsidR="003F5E02" w:rsidRDefault="003F5E02">
      <w:pPr>
        <w:pStyle w:val="Tekstopmerking"/>
      </w:pPr>
      <w:r>
        <w:rPr>
          <w:rStyle w:val="Verwijzingopmerking"/>
        </w:rPr>
        <w:annotationRef/>
      </w:r>
      <w:r>
        <w:t>Es muy inusual (e incorrecto muchas veces) poner una coma antes de la conjunción “y”. Ante la duda, intenta no hacerlo.</w:t>
      </w:r>
    </w:p>
  </w:comment>
  <w:comment w:id="32" w:author="Scribbr Carla" w:date="2017-01-10T16:46:00Z" w:initials="SC">
    <w:p w14:paraId="0A601DD5" w14:textId="77777777" w:rsidR="003F5E02" w:rsidRDefault="003F5E02">
      <w:pPr>
        <w:pStyle w:val="Tekstopmerking"/>
      </w:pPr>
      <w:r>
        <w:rPr>
          <w:rStyle w:val="Verwijzingopmerking"/>
        </w:rPr>
        <w:annotationRef/>
      </w:r>
      <w:r>
        <w:t>Esta frase es demasiado larga, te recomiendo reformularla añadiendo algunos puntos y conectores para hacerla más comprensible.</w:t>
      </w:r>
    </w:p>
  </w:comment>
  <w:comment w:id="51" w:author="Scribbr Carla" w:date="2017-01-10T16:47:00Z" w:initials="SC">
    <w:p w14:paraId="246524A2" w14:textId="77777777" w:rsidR="003F5E02" w:rsidRDefault="003F5E02">
      <w:pPr>
        <w:pStyle w:val="Tekstopmerking"/>
      </w:pPr>
      <w:r>
        <w:rPr>
          <w:rStyle w:val="Verwijzingopmerking"/>
        </w:rPr>
        <w:annotationRef/>
      </w:r>
      <w:r>
        <w:t>No se trata de un nombre propio, así que no hace falta que lo pongas en mayúscula.</w:t>
      </w:r>
    </w:p>
  </w:comment>
  <w:comment w:id="63" w:author="Scribbr Carla" w:date="2017-01-13T10:29:00Z" w:initials="SC">
    <w:p w14:paraId="573B33CA" w14:textId="0D59EF73" w:rsidR="003F5E02" w:rsidRDefault="003F5E02">
      <w:pPr>
        <w:pStyle w:val="Tekstopmerking"/>
      </w:pPr>
      <w:r>
        <w:rPr>
          <w:rStyle w:val="Verwijzingopmerking"/>
        </w:rPr>
        <w:annotationRef/>
      </w:r>
      <w:r>
        <w:t>Es un adjetivo; no va con mayúscula.</w:t>
      </w:r>
    </w:p>
  </w:comment>
  <w:comment w:id="67" w:author="Scribbr Carla" w:date="2017-01-13T10:30:00Z" w:initials="SC">
    <w:p w14:paraId="153EBD87" w14:textId="22387276" w:rsidR="003F5E02" w:rsidRDefault="003F5E02">
      <w:pPr>
        <w:pStyle w:val="Tekstopmerking"/>
      </w:pPr>
      <w:r>
        <w:rPr>
          <w:rStyle w:val="Verwijzingopmerking"/>
        </w:rPr>
        <w:annotationRef/>
      </w:r>
      <w:r>
        <w:t>La bibliografía es, por lo general, el último apartado citado en el índice, así que no hace falta añadir los anexos; menos aun cuando son varios y ocupan diversas páginas.</w:t>
      </w:r>
    </w:p>
  </w:comment>
  <w:comment w:id="100" w:author="Scribbr Carla" w:date="2017-01-10T17:04:00Z" w:initials="SC">
    <w:p w14:paraId="22F9A229" w14:textId="77777777" w:rsidR="003F5E02" w:rsidRDefault="003F5E02">
      <w:pPr>
        <w:pStyle w:val="Tekstopmerking"/>
      </w:pPr>
      <w:r>
        <w:rPr>
          <w:rStyle w:val="Verwijzingopmerking"/>
        </w:rPr>
        <w:annotationRef/>
      </w:r>
      <w:r>
        <w:t>Utilizamos la perífrasis verbal “deber + verbo al infinitivo” o “tener que + verbo al infinitivo”.</w:t>
      </w:r>
    </w:p>
  </w:comment>
  <w:comment w:id="103" w:author="Scribbr Carla" w:date="2017-01-10T17:05:00Z" w:initials="SC">
    <w:p w14:paraId="5DCEC89F" w14:textId="77777777" w:rsidR="003F5E02" w:rsidRDefault="003F5E02">
      <w:pPr>
        <w:pStyle w:val="Tekstopmerking"/>
      </w:pPr>
      <w:r>
        <w:rPr>
          <w:rStyle w:val="Verwijzingopmerking"/>
        </w:rPr>
        <w:annotationRef/>
      </w:r>
      <w:r>
        <w:t>Haz uso de los conectores para no tener que redactar frases tan largas. Así ,tu texto será mucho más ligero, fluido y agradable de leer.</w:t>
      </w:r>
    </w:p>
  </w:comment>
  <w:comment w:id="118" w:author="Scribbr Carla" w:date="2017-01-10T17:15:00Z" w:initials="SC">
    <w:p w14:paraId="60F371C6" w14:textId="77777777" w:rsidR="003F5E02" w:rsidRDefault="003F5E02">
      <w:pPr>
        <w:pStyle w:val="Tekstopmerking"/>
      </w:pPr>
      <w:r>
        <w:rPr>
          <w:rStyle w:val="Verwijzingopmerking"/>
        </w:rPr>
        <w:annotationRef/>
      </w:r>
      <w:r>
        <w:t>No utilices un pronombre que hace referencia a un concepto que se encuentra en otro párrafo. Podría provocar que el lector se perdiera.</w:t>
      </w:r>
    </w:p>
  </w:comment>
  <w:comment w:id="115" w:author="Scribbr Carla" w:date="2017-01-13T10:37:00Z" w:initials="SC">
    <w:p w14:paraId="766095FD" w14:textId="35551B3D" w:rsidR="003F5E02" w:rsidRDefault="003F5E02">
      <w:pPr>
        <w:pStyle w:val="Tekstopmerking"/>
      </w:pPr>
      <w:r>
        <w:rPr>
          <w:rStyle w:val="Verwijzingopmerking"/>
        </w:rPr>
        <w:annotationRef/>
      </w:r>
      <w:r>
        <w:t>Es poco aconsejable que un párrafo de cuatro líneas esté compuesto por una sola frase. En este caso, te recomendaría que repasaras el texto y lo dividieras en, al menos, dos frases.</w:t>
      </w:r>
    </w:p>
  </w:comment>
  <w:comment w:id="143" w:author="Scribbr Carla" w:date="2017-01-10T17:23:00Z" w:initials="SC">
    <w:p w14:paraId="7266FBAD" w14:textId="77777777" w:rsidR="003F5E02" w:rsidRDefault="003F5E02">
      <w:pPr>
        <w:pStyle w:val="Tekstopmerking"/>
      </w:pPr>
      <w:r>
        <w:rPr>
          <w:rStyle w:val="Verwijzingopmerking"/>
        </w:rPr>
        <w:annotationRef/>
      </w:r>
      <w:r>
        <w:t>Te recomiendo utilizar un verbo más adecuado y con más significado propio como “demostrar”, “denunciar”, etc.</w:t>
      </w:r>
    </w:p>
  </w:comment>
  <w:comment w:id="148" w:author="Scribbr Carla" w:date="2017-01-13T10:38:00Z" w:initials="SC">
    <w:p w14:paraId="73D203EC" w14:textId="0F0F2FB8" w:rsidR="003F5E02" w:rsidRDefault="003F5E02">
      <w:pPr>
        <w:pStyle w:val="Tekstopmerking"/>
      </w:pPr>
      <w:r>
        <w:rPr>
          <w:rStyle w:val="Verwijzingopmerking"/>
        </w:rPr>
        <w:annotationRef/>
      </w:r>
      <w:r>
        <w:t>Una vez más, he dividido el párrafo en diversas frases para hacerlo más ligero y más agradable para el lector.</w:t>
      </w:r>
    </w:p>
  </w:comment>
  <w:comment w:id="183" w:author="Scribbr Carla" w:date="2017-01-10T17:40:00Z" w:initials="SC">
    <w:p w14:paraId="5AED5A1C" w14:textId="77777777" w:rsidR="003F5E02" w:rsidRDefault="003F5E02">
      <w:pPr>
        <w:pStyle w:val="Tekstopmerking"/>
      </w:pPr>
      <w:r>
        <w:rPr>
          <w:rStyle w:val="Verwijzingopmerking"/>
        </w:rPr>
        <w:annotationRef/>
      </w:r>
      <w:r>
        <w:t>Antes de iniciar una enumeración ponemos siempre dos puntos, no un punto y una coma. Las funciones de ambos son distintas.</w:t>
      </w:r>
    </w:p>
  </w:comment>
  <w:comment w:id="186" w:author="Scribbr Carla" w:date="2017-01-10T17:42:00Z" w:initials="SC">
    <w:p w14:paraId="5EA6DB3B" w14:textId="77777777" w:rsidR="003F5E02" w:rsidRDefault="003F5E02">
      <w:pPr>
        <w:pStyle w:val="Tekstopmerking"/>
      </w:pPr>
      <w:r>
        <w:rPr>
          <w:rStyle w:val="Verwijzingopmerking"/>
        </w:rPr>
        <w:annotationRef/>
      </w:r>
      <w:r>
        <w:t>La conjunción “y” se convierte en “e” solo cuando la palabra que sigue comienza en “i” o “y”.</w:t>
      </w:r>
    </w:p>
  </w:comment>
  <w:comment w:id="193" w:author="Scribbr Carla" w:date="2017-01-13T10:38:00Z" w:initials="SC">
    <w:p w14:paraId="42355853" w14:textId="0DC304B2" w:rsidR="003F5E02" w:rsidRDefault="003F5E02">
      <w:pPr>
        <w:pStyle w:val="Tekstopmerking"/>
      </w:pPr>
      <w:r>
        <w:rPr>
          <w:rStyle w:val="Verwijzingopmerking"/>
        </w:rPr>
        <w:annotationRef/>
      </w:r>
      <w:r>
        <w:t>Hace falta un conector de consecuencia para la total comprensión de la idea.</w:t>
      </w:r>
    </w:p>
  </w:comment>
  <w:comment w:id="227" w:author="Scribbr Carla" w:date="2017-01-11T10:45:00Z" w:initials="SC">
    <w:p w14:paraId="1F03B531" w14:textId="58E2FFB1" w:rsidR="003F5E02" w:rsidRDefault="003F5E02">
      <w:pPr>
        <w:pStyle w:val="Tekstopmerking"/>
      </w:pPr>
      <w:r>
        <w:rPr>
          <w:rStyle w:val="Verwijzingopmerking"/>
        </w:rPr>
        <w:annotationRef/>
      </w:r>
      <w:r>
        <w:t>Es un error muy grave poner una coma entre el sujeto y el predicado.</w:t>
      </w:r>
    </w:p>
  </w:comment>
  <w:comment w:id="232" w:author="Scribbr Carla" w:date="2017-01-13T10:38:00Z" w:initials="SC">
    <w:p w14:paraId="19FDDA2E" w14:textId="15EB8CA8" w:rsidR="003F5E02" w:rsidRDefault="003F5E02">
      <w:pPr>
        <w:pStyle w:val="Tekstopmerking"/>
      </w:pPr>
      <w:r>
        <w:rPr>
          <w:rStyle w:val="Verwijzingopmerking"/>
        </w:rPr>
        <w:annotationRef/>
      </w:r>
      <w:r>
        <w:t>Al ser la primera vez que aparece tal concepto en el texto, es necesario que especifiques qué significan las siglas, aunque ya lo hayas explicado en el apartado Abreviaturas.</w:t>
      </w:r>
    </w:p>
  </w:comment>
  <w:comment w:id="249" w:author="Scribbr Carla" w:date="2017-01-11T10:51:00Z" w:initials="SC">
    <w:p w14:paraId="575F651E" w14:textId="1459D739" w:rsidR="003F5E02" w:rsidRDefault="003F5E02">
      <w:pPr>
        <w:pStyle w:val="Tekstopmerking"/>
      </w:pPr>
      <w:r>
        <w:rPr>
          <w:rStyle w:val="Verwijzingopmerking"/>
        </w:rPr>
        <w:annotationRef/>
      </w:r>
      <w:r>
        <w:t>Te recomiendo que uses más conductores y menos comas, así tu redacción será mucho más agradable y fácil de seguir.</w:t>
      </w:r>
    </w:p>
  </w:comment>
  <w:comment w:id="263" w:author="Scribbr Carla" w:date="2017-01-11T10:53:00Z" w:initials="SC">
    <w:p w14:paraId="2B0E46A8" w14:textId="0D6979A8" w:rsidR="003F5E02" w:rsidRDefault="003F5E02">
      <w:pPr>
        <w:pStyle w:val="Tekstopmerking"/>
      </w:pPr>
      <w:r>
        <w:rPr>
          <w:rStyle w:val="Verwijzingopmerking"/>
        </w:rPr>
        <w:annotationRef/>
      </w:r>
      <w:r>
        <w:t>Repasa siempre dos veces el texto escrito. Es un error muy grave no empezar las frases después de un punto con mayúscula.</w:t>
      </w:r>
    </w:p>
  </w:comment>
  <w:comment w:id="305" w:author="Scribbr Carla" w:date="2017-01-11T11:20:00Z" w:initials="SC">
    <w:p w14:paraId="2FB6BA3F" w14:textId="46D0CF74" w:rsidR="003F5E02" w:rsidRDefault="003F5E02">
      <w:pPr>
        <w:pStyle w:val="Tekstopmerking"/>
      </w:pPr>
      <w:r>
        <w:rPr>
          <w:rStyle w:val="Verwijzingopmerking"/>
        </w:rPr>
        <w:annotationRef/>
      </w:r>
      <w:r>
        <w:t>Ya que has decidido utilizar un punto y aparte, es aconsejable iniciar la frase con el máximo de información posible y no con un pronombre que haga referencia a algo mencionado en otro párrafo.</w:t>
      </w:r>
    </w:p>
  </w:comment>
  <w:comment w:id="330" w:author="Scribbr Carla" w:date="2017-01-11T11:22:00Z" w:initials="SC">
    <w:p w14:paraId="1D9769F1" w14:textId="18D3FE16" w:rsidR="003F5E02" w:rsidRDefault="003F5E02">
      <w:pPr>
        <w:pStyle w:val="Tekstopmerking"/>
      </w:pPr>
      <w:r>
        <w:rPr>
          <w:rStyle w:val="Verwijzingopmerking"/>
        </w:rPr>
        <w:annotationRef/>
      </w:r>
      <w:r>
        <w:t>Sin el uso de las comas para marcar el inciso, esta frase carece de sentido.</w:t>
      </w:r>
    </w:p>
  </w:comment>
  <w:comment w:id="344" w:author="Scribbr Carla" w:date="2017-01-11T11:24:00Z" w:initials="SC">
    <w:p w14:paraId="145963EE" w14:textId="7F99C410" w:rsidR="003F5E02" w:rsidRDefault="003F5E02">
      <w:pPr>
        <w:pStyle w:val="Tekstopmerking"/>
      </w:pPr>
      <w:r>
        <w:rPr>
          <w:rStyle w:val="Verwijzingopmerking"/>
        </w:rPr>
        <w:annotationRef/>
      </w:r>
      <w:r>
        <w:t>Masculino, ya que te refieres al período.</w:t>
      </w:r>
    </w:p>
  </w:comment>
  <w:comment w:id="354" w:author="Scribbr Carla" w:date="2017-01-11T11:27:00Z" w:initials="SC">
    <w:p w14:paraId="1B76C950" w14:textId="78D85EF7" w:rsidR="003F5E02" w:rsidRDefault="003F5E02">
      <w:pPr>
        <w:pStyle w:val="Tekstopmerking"/>
      </w:pPr>
      <w:r>
        <w:rPr>
          <w:rStyle w:val="Verwijzingopmerking"/>
        </w:rPr>
        <w:annotationRef/>
      </w:r>
      <w:r>
        <w:t>Conector inadecuado, lo que nos interesa aquí es un conector de modo.</w:t>
      </w:r>
    </w:p>
  </w:comment>
  <w:comment w:id="359" w:author="Scribbr Carla" w:date="2017-01-13T10:47:00Z" w:initials="SC">
    <w:p w14:paraId="03C53741" w14:textId="22B992DB" w:rsidR="003F5E02" w:rsidRDefault="003F5E02">
      <w:pPr>
        <w:pStyle w:val="Tekstopmerking"/>
      </w:pPr>
      <w:r>
        <w:rPr>
          <w:rStyle w:val="Verwijzingopmerking"/>
        </w:rPr>
        <w:annotationRef/>
      </w:r>
      <w:r>
        <w:t xml:space="preserve">La locución es “aparte de”, no solo “aparte”. Aquí te dejo un link explicativo sobre el tema: </w:t>
      </w:r>
      <w:hyperlink r:id="rId1" w:history="1">
        <w:r w:rsidRPr="00E54BF1">
          <w:rPr>
            <w:rStyle w:val="Hyperlink"/>
          </w:rPr>
          <w:t>http://www.fundeu.es/recomendacion/aparte-a-parte/</w:t>
        </w:r>
      </w:hyperlink>
      <w:r>
        <w:t xml:space="preserve"> </w:t>
      </w:r>
    </w:p>
  </w:comment>
  <w:comment w:id="381" w:author="Scribbr Carla" w:date="2017-01-11T11:36:00Z" w:initials="SC">
    <w:p w14:paraId="7BCF6FB3" w14:textId="0E9C2C94" w:rsidR="003F5E02" w:rsidRDefault="003F5E02">
      <w:pPr>
        <w:pStyle w:val="Tekstopmerking"/>
      </w:pPr>
      <w:r>
        <w:rPr>
          <w:rStyle w:val="Verwijzingopmerking"/>
        </w:rPr>
        <w:annotationRef/>
      </w:r>
      <w:r>
        <w:t>Es el tiempo verbal al pasado y, por lo tanto, va acentuado.</w:t>
      </w:r>
    </w:p>
  </w:comment>
  <w:comment w:id="395" w:author="Scribbr Carla" w:date="2017-01-13T10:39:00Z" w:initials="SC">
    <w:p w14:paraId="307EBF14" w14:textId="087FC73A" w:rsidR="003F5E02" w:rsidRDefault="003F5E02">
      <w:pPr>
        <w:pStyle w:val="Tekstopmerking"/>
      </w:pPr>
      <w:r>
        <w:rPr>
          <w:rStyle w:val="Verwijzingopmerking"/>
        </w:rPr>
        <w:annotationRef/>
      </w:r>
      <w:r>
        <w:t>Lo mismo que te he comentado anteriormente acerca de desglosar cualquier sigla cuando es la primera vez que la usas.</w:t>
      </w:r>
    </w:p>
  </w:comment>
  <w:comment w:id="400" w:author="Scribbr Carla" w:date="2017-01-11T11:40:00Z" w:initials="SC">
    <w:p w14:paraId="742D5518" w14:textId="2A6D21B5" w:rsidR="003F5E02" w:rsidRDefault="003F5E02">
      <w:pPr>
        <w:pStyle w:val="Tekstopmerking"/>
      </w:pPr>
      <w:r>
        <w:rPr>
          <w:rStyle w:val="Verwijzingopmerking"/>
        </w:rPr>
        <w:annotationRef/>
      </w:r>
      <w:r>
        <w:t>Por las que ha pasado ¿el qué? ¿o quién? ¡Especifícalo!</w:t>
      </w:r>
    </w:p>
  </w:comment>
  <w:comment w:id="406" w:author="Scribbr Carla" w:date="2017-01-11T11:51:00Z" w:initials="SC">
    <w:p w14:paraId="0AF3289D" w14:textId="178819AD" w:rsidR="003F5E02" w:rsidRDefault="003F5E02">
      <w:pPr>
        <w:pStyle w:val="Tekstopmerking"/>
      </w:pPr>
      <w:r>
        <w:rPr>
          <w:rStyle w:val="Verwijzingopmerking"/>
        </w:rPr>
        <w:annotationRef/>
      </w:r>
      <w:r>
        <w:t>¿Cuál? Te aconsejo que seas más específico.</w:t>
      </w:r>
    </w:p>
  </w:comment>
  <w:comment w:id="425" w:author="Scribbr Carla" w:date="2017-01-11T11:53:00Z" w:initials="SC">
    <w:p w14:paraId="58DA451A" w14:textId="510BE45A" w:rsidR="003F5E02" w:rsidRDefault="003F5E02">
      <w:pPr>
        <w:pStyle w:val="Tekstopmerking"/>
      </w:pPr>
      <w:r>
        <w:rPr>
          <w:rStyle w:val="Verwijzingopmerking"/>
        </w:rPr>
        <w:annotationRef/>
      </w:r>
      <w:r>
        <w:t>Repasa el texto, ya que no queda demasiado claro.</w:t>
      </w:r>
    </w:p>
  </w:comment>
  <w:comment w:id="433" w:author="Scribbr Carla" w:date="2017-01-11T11:58:00Z" w:initials="SC">
    <w:p w14:paraId="41539F87" w14:textId="349260F3" w:rsidR="003F5E02" w:rsidRDefault="003F5E02">
      <w:pPr>
        <w:pStyle w:val="Tekstopmerking"/>
      </w:pPr>
      <w:r>
        <w:rPr>
          <w:rStyle w:val="Verwijzingopmerking"/>
        </w:rPr>
        <w:annotationRef/>
      </w:r>
      <w:r>
        <w:t>Es un pronombre demostrativo, así que va sin tilde.</w:t>
      </w:r>
    </w:p>
  </w:comment>
  <w:comment w:id="455" w:author="Scribbr Carla" w:date="2017-01-11T12:01:00Z" w:initials="SC">
    <w:p w14:paraId="35F01CE9" w14:textId="72874FE1" w:rsidR="003F5E02" w:rsidRDefault="003F5E02">
      <w:pPr>
        <w:pStyle w:val="Tekstopmerking"/>
      </w:pPr>
      <w:r>
        <w:rPr>
          <w:rStyle w:val="Verwijzingopmerking"/>
        </w:rPr>
        <w:annotationRef/>
      </w:r>
      <w:r>
        <w:t>No te lo he modificado porque se trata de una cita, pero consulta si en el texto original Penado está escrito en mayúscula o minúscula.</w:t>
      </w:r>
    </w:p>
  </w:comment>
  <w:comment w:id="461" w:author="Scribbr Carla" w:date="2017-01-13T10:40:00Z" w:initials="SC">
    <w:p w14:paraId="3E705420" w14:textId="70845F45" w:rsidR="003F5E02" w:rsidRDefault="003F5E02">
      <w:pPr>
        <w:pStyle w:val="Tekstopmerking"/>
      </w:pPr>
      <w:r>
        <w:rPr>
          <w:rStyle w:val="Verwijzingopmerking"/>
        </w:rPr>
        <w:annotationRef/>
      </w:r>
      <w:r>
        <w:t>El verbo “llevar” es más adecuado al significado completo de la frase.</w:t>
      </w:r>
    </w:p>
  </w:comment>
  <w:comment w:id="483" w:author="Scribbr Carla" w:date="2017-01-11T12:05:00Z" w:initials="SC">
    <w:p w14:paraId="15EC484C" w14:textId="7892A923" w:rsidR="003F5E02" w:rsidRDefault="003F5E02">
      <w:pPr>
        <w:pStyle w:val="Tekstopmerking"/>
      </w:pPr>
      <w:r>
        <w:rPr>
          <w:rStyle w:val="Verwijzingopmerking"/>
        </w:rPr>
        <w:annotationRef/>
      </w:r>
      <w:r>
        <w:t>Ojo con las faltas de ortografía.</w:t>
      </w:r>
    </w:p>
  </w:comment>
  <w:comment w:id="485" w:author="Scribbr Carla" w:date="2017-01-13T10:41:00Z" w:initials="SC">
    <w:p w14:paraId="084A67E4" w14:textId="18B4A02D" w:rsidR="003F5E02" w:rsidRDefault="003F5E02">
      <w:pPr>
        <w:pStyle w:val="Tekstopmerking"/>
      </w:pPr>
      <w:r>
        <w:rPr>
          <w:rStyle w:val="Verwijzingopmerking"/>
        </w:rPr>
        <w:annotationRef/>
      </w:r>
      <w:r>
        <w:t>Si estás utilizando el presente desde el párrafo anterior, sé coherente y mantenlo.</w:t>
      </w:r>
    </w:p>
  </w:comment>
  <w:comment w:id="526" w:author="Scribbr Carla" w:date="2017-01-13T10:41:00Z" w:initials="SC">
    <w:p w14:paraId="709C85C7" w14:textId="6471ABAC" w:rsidR="003F5E02" w:rsidRDefault="003F5E02">
      <w:pPr>
        <w:pStyle w:val="Tekstopmerking"/>
      </w:pPr>
      <w:r>
        <w:rPr>
          <w:rStyle w:val="Verwijzingopmerking"/>
        </w:rPr>
        <w:annotationRef/>
      </w:r>
      <w:r>
        <w:t>Recalco otra vez lo mismo que te comentado anteriormente acerca de desglosar las siglas la primera vez que aparecen en el texto.</w:t>
      </w:r>
    </w:p>
  </w:comment>
  <w:comment w:id="535" w:author="Scribbr Carla" w:date="2017-01-11T12:22:00Z" w:initials="SC">
    <w:p w14:paraId="017AF8A0" w14:textId="1941F355" w:rsidR="003F5E02" w:rsidRDefault="003F5E02">
      <w:pPr>
        <w:pStyle w:val="Tekstopmerking"/>
      </w:pPr>
      <w:r>
        <w:rPr>
          <w:rStyle w:val="Verwijzingopmerking"/>
        </w:rPr>
        <w:annotationRef/>
      </w:r>
      <w:r>
        <w:t>¡Haz uso de los sinónimos! Si ya has utilizado la palabra “cumplimiento” anteriormente en la misma frase, busca un sinónimo. Así tu texto será mucho más ligero y agradable de leer.</w:t>
      </w:r>
    </w:p>
  </w:comment>
  <w:comment w:id="578" w:author="Scribbr Carla" w:date="2017-01-13T10:42:00Z" w:initials="SC">
    <w:p w14:paraId="571E8ACD" w14:textId="13FA86D3" w:rsidR="003F5E02" w:rsidRDefault="003F5E02">
      <w:pPr>
        <w:pStyle w:val="Tekstopmerking"/>
      </w:pPr>
      <w:r>
        <w:rPr>
          <w:rStyle w:val="Verwijzingopmerking"/>
        </w:rPr>
        <w:annotationRef/>
      </w:r>
      <w:r>
        <w:t>Las dos terceras partes ¿de qué? Intenta ser más concreto.</w:t>
      </w:r>
    </w:p>
  </w:comment>
  <w:comment w:id="590" w:author="Scribbr Carla" w:date="2017-01-13T10:47:00Z" w:initials="SC">
    <w:p w14:paraId="51027815" w14:textId="514E6A30" w:rsidR="003F5E02" w:rsidRDefault="003F5E02">
      <w:pPr>
        <w:pStyle w:val="Tekstopmerking"/>
      </w:pPr>
      <w:r>
        <w:rPr>
          <w:rStyle w:val="Verwijzingopmerking"/>
        </w:rPr>
        <w:annotationRef/>
      </w:r>
      <w:r>
        <w:t xml:space="preserve">Ves con cuidado con las palabras compuestas por sufijos y prefijos, ya que no siempre llevan guión. Consulta este link de la RAE para más información acerca de los prefijos: </w:t>
      </w:r>
      <w:hyperlink r:id="rId2" w:history="1">
        <w:r w:rsidRPr="00E54BF1">
          <w:rPr>
            <w:rStyle w:val="Hyperlink"/>
          </w:rPr>
          <w:t>http://www.rae.es/consultas/normas-de-escritura-de-los-prefijos-exmarido-ex-primer-ministro</w:t>
        </w:r>
      </w:hyperlink>
      <w:r>
        <w:t xml:space="preserve"> </w:t>
      </w:r>
    </w:p>
  </w:comment>
  <w:comment w:id="598" w:author="Scribbr Carla" w:date="2017-01-11T12:35:00Z" w:initials="SC">
    <w:p w14:paraId="7B3994FE" w14:textId="3C2F648D" w:rsidR="003F5E02" w:rsidRDefault="003F5E02">
      <w:pPr>
        <w:pStyle w:val="Tekstopmerking"/>
      </w:pPr>
      <w:r>
        <w:rPr>
          <w:rStyle w:val="Verwijzingopmerking"/>
        </w:rPr>
        <w:annotationRef/>
      </w:r>
      <w:r>
        <w:t>No lleva tilde, ya que no es interrogativo.</w:t>
      </w:r>
    </w:p>
  </w:comment>
  <w:comment w:id="601" w:author="Scribbr Carla" w:date="2017-01-13T10:47:00Z" w:initials="SC">
    <w:p w14:paraId="5D2E5969" w14:textId="26ABDF0D" w:rsidR="003F5E02" w:rsidRDefault="003F5E02">
      <w:pPr>
        <w:pStyle w:val="Tekstopmerking"/>
      </w:pPr>
      <w:r>
        <w:rPr>
          <w:rStyle w:val="Verwijzingopmerking"/>
        </w:rPr>
        <w:annotationRef/>
      </w:r>
      <w:r>
        <w:t xml:space="preserve">Repasa el uso de los dos puntos y el punto y coma. Te dejo aquí dos links de la RAE con explicaciones al respeto: </w:t>
      </w:r>
      <w:hyperlink r:id="rId3" w:history="1">
        <w:r w:rsidRPr="00E54BF1">
          <w:rPr>
            <w:rStyle w:val="Hyperlink"/>
          </w:rPr>
          <w:t>http://lema.rae.es/dpd/srv/search?id=2a3yRXFBiD6rvDOMtq</w:t>
        </w:r>
      </w:hyperlink>
      <w:r>
        <w:t xml:space="preserve"> (dos puntos) </w:t>
      </w:r>
      <w:hyperlink r:id="rId4" w:history="1">
        <w:r w:rsidRPr="00E54BF1">
          <w:rPr>
            <w:rStyle w:val="Hyperlink"/>
          </w:rPr>
          <w:t>http://lema.rae.es/dpd/srv/search?id=XAD3nkRJmD6NjdyDQ0</w:t>
        </w:r>
      </w:hyperlink>
      <w:r>
        <w:t xml:space="preserve"> (punto y coma)</w:t>
      </w:r>
    </w:p>
  </w:comment>
  <w:comment w:id="613" w:author="Scribbr Carla" w:date="2017-01-13T10:56:00Z" w:initials="SC">
    <w:p w14:paraId="5EDBA0E4" w14:textId="31B6997F" w:rsidR="003F5E02" w:rsidRDefault="003F5E02">
      <w:pPr>
        <w:pStyle w:val="Tekstopmerking"/>
      </w:pPr>
      <w:r>
        <w:rPr>
          <w:rStyle w:val="Verwijzingopmerking"/>
        </w:rPr>
        <w:annotationRef/>
      </w:r>
      <w:r>
        <w:t>¿Qué es lo que está siendo considerado? Redacta siempre pensando que quien te lee no tiene porque saber nada acerca del tema que estás tratando.</w:t>
      </w:r>
    </w:p>
  </w:comment>
  <w:comment w:id="625" w:author="Scribbr Carla" w:date="2017-01-11T14:46:00Z" w:initials="SC">
    <w:p w14:paraId="1ABA667B" w14:textId="3749EADA" w:rsidR="003F5E02" w:rsidRDefault="003F5E02">
      <w:pPr>
        <w:pStyle w:val="Tekstopmerking"/>
      </w:pPr>
      <w:r>
        <w:rPr>
          <w:rStyle w:val="Verwijzingopmerking"/>
        </w:rPr>
        <w:annotationRef/>
      </w:r>
      <w:r>
        <w:t>No se escribe en mayúsculas porque no es un nombre propio.</w:t>
      </w:r>
    </w:p>
  </w:comment>
  <w:comment w:id="630" w:author="Scribbr Carla" w:date="2017-01-11T14:47:00Z" w:initials="SC">
    <w:p w14:paraId="4CB01AFC" w14:textId="23C2B025" w:rsidR="003F5E02" w:rsidRDefault="003F5E02">
      <w:pPr>
        <w:pStyle w:val="Tekstopmerking"/>
      </w:pPr>
      <w:r>
        <w:rPr>
          <w:rStyle w:val="Verwijzingopmerking"/>
        </w:rPr>
        <w:annotationRef/>
      </w:r>
      <w:r>
        <w:t>¡Cuidado con la puntuación! Acuérdate de repasar dos veces el texto antes de entregarlo.</w:t>
      </w:r>
    </w:p>
  </w:comment>
  <w:comment w:id="641" w:author="Scribbr Carla" w:date="2017-01-11T14:52:00Z" w:initials="SC">
    <w:p w14:paraId="3CE56001" w14:textId="4B512070" w:rsidR="003F5E02" w:rsidRDefault="003F5E02">
      <w:pPr>
        <w:pStyle w:val="Tekstopmerking"/>
      </w:pPr>
      <w:r>
        <w:rPr>
          <w:rStyle w:val="Verwijzingopmerking"/>
        </w:rPr>
        <w:annotationRef/>
      </w:r>
      <w:r>
        <w:t>Te aconsejo que un solo párrafo de 5 líneas jamás esté compuesto por una sola frase. Repásalo y divídelo en dos o más frases. ¡Haz uso de los conectores!</w:t>
      </w:r>
    </w:p>
  </w:comment>
  <w:comment w:id="676" w:author="Scribbr Carla" w:date="2017-01-11T14:54:00Z" w:initials="SC">
    <w:p w14:paraId="7A9D4920" w14:textId="5EF7D14D" w:rsidR="003F5E02" w:rsidRDefault="003F5E02">
      <w:pPr>
        <w:pStyle w:val="Tekstopmerking"/>
      </w:pPr>
      <w:r>
        <w:rPr>
          <w:rStyle w:val="Verwijzingopmerking"/>
        </w:rPr>
        <w:annotationRef/>
      </w:r>
      <w:r>
        <w:t>La concesión ¿de qué? Sé más específico.</w:t>
      </w:r>
    </w:p>
  </w:comment>
  <w:comment w:id="680" w:author="Scribbr Carla" w:date="2017-01-11T14:58:00Z" w:initials="SC">
    <w:p w14:paraId="3BCAC228" w14:textId="1D1F8751" w:rsidR="003F5E02" w:rsidRDefault="003F5E02">
      <w:pPr>
        <w:pStyle w:val="Tekstopmerking"/>
      </w:pPr>
      <w:r>
        <w:rPr>
          <w:rStyle w:val="Verwijzingopmerking"/>
        </w:rPr>
        <w:annotationRef/>
      </w:r>
      <w:r>
        <w:t>Recuerda que poner una coma entre el sujeto y el predicado es un error gramatical grave.</w:t>
      </w:r>
    </w:p>
  </w:comment>
  <w:comment w:id="694" w:author="Scribbr Carla" w:date="2017-01-11T15:00:00Z" w:initials="SC">
    <w:p w14:paraId="3C47D107" w14:textId="0096B632" w:rsidR="003F5E02" w:rsidRDefault="003F5E02">
      <w:pPr>
        <w:pStyle w:val="Tekstopmerking"/>
      </w:pPr>
      <w:r>
        <w:rPr>
          <w:rStyle w:val="Verwijzingopmerking"/>
        </w:rPr>
        <w:annotationRef/>
      </w:r>
      <w:r>
        <w:t>No se trata de un adverbio interrogativo y, por lo tanto, no lleva tilde.</w:t>
      </w:r>
    </w:p>
  </w:comment>
  <w:comment w:id="706" w:author="Scribbr Carla" w:date="2017-01-11T15:02:00Z" w:initials="SC">
    <w:p w14:paraId="7D100385" w14:textId="029976A3" w:rsidR="003F5E02" w:rsidRDefault="003F5E02">
      <w:pPr>
        <w:pStyle w:val="Tekstopmerking"/>
      </w:pPr>
      <w:r>
        <w:rPr>
          <w:rStyle w:val="Verwijzingopmerking"/>
        </w:rPr>
        <w:annotationRef/>
      </w:r>
      <w:r>
        <w:t>Te recomiendo que busques otro verbo más adecuado y concreto para esta frase.</w:t>
      </w:r>
    </w:p>
  </w:comment>
  <w:comment w:id="731" w:author="Scribbr Carla" w:date="2017-01-11T15:08:00Z" w:initials="SC">
    <w:p w14:paraId="432373A1" w14:textId="7EAE2FB8" w:rsidR="003F5E02" w:rsidRDefault="003F5E02">
      <w:pPr>
        <w:pStyle w:val="Tekstopmerking"/>
      </w:pPr>
      <w:r>
        <w:rPr>
          <w:rStyle w:val="Verwijzingopmerking"/>
        </w:rPr>
        <w:annotationRef/>
      </w:r>
      <w:r>
        <w:t>Recuerda ser conciso siempre que sea posible. Aquí te dejo un ejemplo de ello.</w:t>
      </w:r>
    </w:p>
  </w:comment>
  <w:comment w:id="735" w:author="Scribbr Carla" w:date="2017-01-11T15:09:00Z" w:initials="SC">
    <w:p w14:paraId="79C4233D" w14:textId="19CAF2E1" w:rsidR="003F5E02" w:rsidRDefault="003F5E02">
      <w:pPr>
        <w:pStyle w:val="Tekstopmerking"/>
      </w:pPr>
      <w:r>
        <w:rPr>
          <w:rStyle w:val="Verwijzingopmerking"/>
        </w:rPr>
        <w:annotationRef/>
      </w:r>
      <w:r>
        <w:t>Recuerda que delante de la conjunción “y” en muy pocos casos va una coma, así que, ante la duda, evítalo.</w:t>
      </w:r>
    </w:p>
  </w:comment>
  <w:comment w:id="749" w:author="Scribbr Carla" w:date="2017-01-11T15:11:00Z" w:initials="SC">
    <w:p w14:paraId="66B0BFC4" w14:textId="53EAB0E2" w:rsidR="003F5E02" w:rsidRDefault="003F5E02">
      <w:pPr>
        <w:pStyle w:val="Tekstopmerking"/>
      </w:pPr>
      <w:r>
        <w:rPr>
          <w:rStyle w:val="Verwijzingopmerking"/>
        </w:rPr>
        <w:annotationRef/>
      </w:r>
      <w:r>
        <w:t>Revisa esta expresión.</w:t>
      </w:r>
    </w:p>
  </w:comment>
  <w:comment w:id="758" w:author="Scribbr Carla" w:date="2017-01-13T10:58:00Z" w:initials="SC">
    <w:p w14:paraId="0B1270EA" w14:textId="09014140" w:rsidR="003F5E02" w:rsidRDefault="003F5E02">
      <w:pPr>
        <w:pStyle w:val="Tekstopmerking"/>
      </w:pPr>
      <w:r>
        <w:rPr>
          <w:rStyle w:val="Verwijzingopmerking"/>
        </w:rPr>
        <w:annotationRef/>
      </w:r>
      <w:r>
        <w:t>Lo he cambiado por una expresión más sencilla que hace el texto más ligero y de más agradable lectura.</w:t>
      </w:r>
    </w:p>
  </w:comment>
  <w:comment w:id="786" w:author="Scribbr Carla" w:date="2017-01-11T15:17:00Z" w:initials="SC">
    <w:p w14:paraId="189BDEA0" w14:textId="180B68F2" w:rsidR="003F5E02" w:rsidRDefault="003F5E02">
      <w:pPr>
        <w:pStyle w:val="Tekstopmerking"/>
      </w:pPr>
      <w:r>
        <w:rPr>
          <w:rStyle w:val="Verwijzingopmerking"/>
        </w:rPr>
        <w:annotationRef/>
      </w:r>
      <w:r>
        <w:t>¿Cuál es? El lector ya no lo recuerda, sé más específico.</w:t>
      </w:r>
    </w:p>
  </w:comment>
  <w:comment w:id="799" w:author="Scribbr Carla" w:date="2017-01-11T15:19:00Z" w:initials="SC">
    <w:p w14:paraId="1ADF070F" w14:textId="6ED38032" w:rsidR="003F5E02" w:rsidRDefault="003F5E02">
      <w:pPr>
        <w:pStyle w:val="Tekstopmerking"/>
      </w:pPr>
      <w:r>
        <w:rPr>
          <w:rStyle w:val="Verwijzingopmerking"/>
        </w:rPr>
        <w:annotationRef/>
      </w:r>
      <w:r>
        <w:t>Vigila con los dobles espacios entre palabras. Repasa siempre el texto dos veces en busca de errores de este tipo antes de entregarlo.</w:t>
      </w:r>
    </w:p>
  </w:comment>
  <w:comment w:id="809" w:author="Scribbr Carla" w:date="2017-01-11T15:28:00Z" w:initials="SC">
    <w:p w14:paraId="1E6AB244" w14:textId="6110E333" w:rsidR="003F5E02" w:rsidRDefault="003F5E02">
      <w:pPr>
        <w:pStyle w:val="Tekstopmerking"/>
      </w:pPr>
      <w:r>
        <w:rPr>
          <w:rStyle w:val="Verwijzingopmerking"/>
        </w:rPr>
        <w:annotationRef/>
      </w:r>
      <w:r>
        <w:t>Imagino que en lugar de “al” es “la”, pero al tratarse de una cita no quiero modificarlo directamente sobre el texto. Revísalo y mira si ha sido un error tuyo al copiar.</w:t>
      </w:r>
    </w:p>
  </w:comment>
  <w:comment w:id="815" w:author="Scribbr Carla" w:date="2017-01-11T15:26:00Z" w:initials="SC">
    <w:p w14:paraId="20D0D7FD" w14:textId="07F8077A" w:rsidR="003F5E02" w:rsidRDefault="003F5E02">
      <w:pPr>
        <w:pStyle w:val="Tekstopmerking"/>
      </w:pPr>
      <w:r>
        <w:rPr>
          <w:rStyle w:val="Verwijzingopmerking"/>
        </w:rPr>
        <w:annotationRef/>
      </w:r>
      <w:r>
        <w:t>Siempre que añadas una cita recuerda que tienes que indicar, entre paréntesis y al final de esta, tres cosas: quién la ha escrito, en qué año y en qué página del documento aparece.</w:t>
      </w:r>
    </w:p>
  </w:comment>
  <w:comment w:id="806" w:author="Scribbr Carla" w:date="2017-01-13T10:59:00Z" w:initials="SC">
    <w:p w14:paraId="72D159D0" w14:textId="1030F55E" w:rsidR="003F5E02" w:rsidRDefault="003F5E02">
      <w:pPr>
        <w:pStyle w:val="Tekstopmerking"/>
      </w:pPr>
      <w:r>
        <w:rPr>
          <w:rStyle w:val="Verwijzingopmerking"/>
        </w:rPr>
        <w:annotationRef/>
      </w:r>
      <w:r>
        <w:t>Para mantener un estilo uniforme a lo largo de todo el texto te recomiendo que señales todas las citas con comillas dobles. Solo con las comillas es suficiente, añadir comillas y cursiva sería incorrecto.</w:t>
      </w:r>
    </w:p>
  </w:comment>
  <w:comment w:id="844" w:author="Scribbr Carla" w:date="2017-01-13T10:59:00Z" w:initials="SC">
    <w:p w14:paraId="7C0D8FB5" w14:textId="45FE155D" w:rsidR="003F5E02" w:rsidRDefault="003F5E02">
      <w:pPr>
        <w:pStyle w:val="Tekstopmerking"/>
      </w:pPr>
      <w:r>
        <w:rPr>
          <w:rStyle w:val="Verwijzingopmerking"/>
        </w:rPr>
        <w:annotationRef/>
      </w:r>
      <w:r>
        <w:t>Recuerda que “a + el” forman la contracción “al”, de la misma manera que “de + el” forman “del”. Escribirlo sin la contracción es un error.</w:t>
      </w:r>
    </w:p>
  </w:comment>
  <w:comment w:id="864" w:author="Scribbr Carla" w:date="2017-01-11T15:48:00Z" w:initials="SC">
    <w:p w14:paraId="6CF104E1" w14:textId="2EFE23B2" w:rsidR="003F5E02" w:rsidRDefault="003F5E02">
      <w:pPr>
        <w:pStyle w:val="Tekstopmerking"/>
      </w:pPr>
      <w:r>
        <w:rPr>
          <w:rStyle w:val="Verwijzingopmerking"/>
        </w:rPr>
        <w:annotationRef/>
      </w:r>
      <w:r>
        <w:t>No lo ponemos en mayúsculas porque no se trata de un nombre propio.</w:t>
      </w:r>
    </w:p>
  </w:comment>
  <w:comment w:id="882" w:author="Scribbr Carla" w:date="2017-01-13T11:00:00Z" w:initials="SC">
    <w:p w14:paraId="04B81E91" w14:textId="57E76236" w:rsidR="003F5E02" w:rsidRDefault="003F5E02">
      <w:pPr>
        <w:pStyle w:val="Tekstopmerking"/>
      </w:pPr>
      <w:r>
        <w:rPr>
          <w:rStyle w:val="Verwijzingopmerking"/>
        </w:rPr>
        <w:annotationRef/>
      </w:r>
      <w:r>
        <w:t>No te olvides de poner un punto después de referenciar una cita.</w:t>
      </w:r>
    </w:p>
  </w:comment>
  <w:comment w:id="896" w:author="Scribbr Carla" w:date="2017-01-11T15:55:00Z" w:initials="SC">
    <w:p w14:paraId="192EE12B" w14:textId="755B4D49" w:rsidR="003F5E02" w:rsidRDefault="003F5E02">
      <w:pPr>
        <w:pStyle w:val="Tekstopmerking"/>
      </w:pPr>
      <w:r>
        <w:rPr>
          <w:rStyle w:val="Verwijzingopmerking"/>
        </w:rPr>
        <w:annotationRef/>
      </w:r>
      <w:r>
        <w:t>¡Ojo con la concordancia!</w:t>
      </w:r>
    </w:p>
  </w:comment>
  <w:comment w:id="904" w:author="Scribbr Carla" w:date="2017-01-11T15:57:00Z" w:initials="SC">
    <w:p w14:paraId="1E203219" w14:textId="1E4F680F" w:rsidR="003F5E02" w:rsidRDefault="003F5E02">
      <w:pPr>
        <w:pStyle w:val="Tekstopmerking"/>
      </w:pPr>
      <w:r>
        <w:rPr>
          <w:rStyle w:val="Verwijzingopmerking"/>
        </w:rPr>
        <w:annotationRef/>
      </w:r>
      <w:r>
        <w:t>Otro ejemplo en el cual he dividido una frase demasiado larga con la ayuda de un conector.</w:t>
      </w:r>
    </w:p>
  </w:comment>
  <w:comment w:id="923" w:author="Scribbr Carla" w:date="2017-01-11T15:59:00Z" w:initials="SC">
    <w:p w14:paraId="401F89D4" w14:textId="0E69C32C" w:rsidR="003F5E02" w:rsidRDefault="003F5E02">
      <w:pPr>
        <w:pStyle w:val="Tekstopmerking"/>
      </w:pPr>
      <w:r>
        <w:rPr>
          <w:rStyle w:val="Verwijzingopmerking"/>
        </w:rPr>
        <w:annotationRef/>
      </w:r>
      <w:r>
        <w:t>Mejor utilizar otros verbos más ricos de significado, como “apuntan”, “apoyan”, “respaldan”, etc.</w:t>
      </w:r>
    </w:p>
  </w:comment>
  <w:comment w:id="929" w:author="Scribbr Carla" w:date="2017-01-11T16:03:00Z" w:initials="SC">
    <w:p w14:paraId="0D53B7F3" w14:textId="39543513" w:rsidR="003F5E02" w:rsidRDefault="003F5E02">
      <w:pPr>
        <w:pStyle w:val="Tekstopmerking"/>
      </w:pPr>
      <w:r>
        <w:rPr>
          <w:rStyle w:val="Verwijzingopmerking"/>
        </w:rPr>
        <w:annotationRef/>
      </w:r>
      <w:r>
        <w:t>Piensa otro verbo más adecuado que “ver”. Ver tiene un significado demasiado amplio y cuanto más concreto y directo seas en tu redacción, mejor.</w:t>
      </w:r>
    </w:p>
  </w:comment>
  <w:comment w:id="951" w:author="Scribbr Carla" w:date="2017-01-11T16:05:00Z" w:initials="SC">
    <w:p w14:paraId="255DE4ED" w14:textId="4BAD6BBA" w:rsidR="003F5E02" w:rsidRDefault="003F5E02">
      <w:pPr>
        <w:pStyle w:val="Tekstopmerking"/>
      </w:pPr>
      <w:r>
        <w:rPr>
          <w:rStyle w:val="Verwijzingopmerking"/>
        </w:rPr>
        <w:annotationRef/>
      </w:r>
      <w:r>
        <w:t>¿Estás seguro de que “prácticos” no forma parte de la cita de Tébar?</w:t>
      </w:r>
    </w:p>
  </w:comment>
  <w:comment w:id="970" w:author="Scribbr Carla" w:date="2017-01-13T11:00:00Z" w:initials="SC">
    <w:p w14:paraId="006E36A8" w14:textId="62AF8FE0" w:rsidR="003F5E02" w:rsidRDefault="003F5E02">
      <w:pPr>
        <w:pStyle w:val="Tekstopmerking"/>
      </w:pPr>
      <w:r>
        <w:rPr>
          <w:rStyle w:val="Verwijzingopmerking"/>
        </w:rPr>
        <w:annotationRef/>
      </w:r>
      <w:r>
        <w:t>¿Qué quieres decir? Repasa el texto.</w:t>
      </w:r>
    </w:p>
  </w:comment>
  <w:comment w:id="984" w:author="Scribbr Carla" w:date="2017-01-13T11:01:00Z" w:initials="SC">
    <w:p w14:paraId="3926D665" w14:textId="1893D8DA" w:rsidR="003F5E02" w:rsidRDefault="003F5E02">
      <w:pPr>
        <w:pStyle w:val="Tekstopmerking"/>
      </w:pPr>
      <w:r>
        <w:rPr>
          <w:rStyle w:val="Verwijzingopmerking"/>
        </w:rPr>
        <w:annotationRef/>
      </w:r>
      <w:r>
        <w:t>Te recomiendo que uses o bien la cursiva o el subrayado, pero no ambos, ya que, de esta manera, el texto es mucho más pesado visualmente.</w:t>
      </w:r>
    </w:p>
  </w:comment>
  <w:comment w:id="1007" w:author="Scribbr Carla" w:date="2017-01-13T11:01:00Z" w:initials="SC">
    <w:p w14:paraId="68DBB455" w14:textId="526167CD" w:rsidR="003F5E02" w:rsidRDefault="003F5E02">
      <w:pPr>
        <w:pStyle w:val="Tekstopmerking"/>
      </w:pPr>
      <w:r>
        <w:rPr>
          <w:rStyle w:val="Verwijzingopmerking"/>
        </w:rPr>
        <w:annotationRef/>
      </w:r>
      <w:r>
        <w:t>Intenta mantener siempre el mismo formato. La consistencia a lo largo de todo el documento es muy importante.</w:t>
      </w:r>
    </w:p>
  </w:comment>
  <w:comment w:id="1016" w:author="Scribbr Carla" w:date="2017-01-11T16:30:00Z" w:initials="SC">
    <w:p w14:paraId="33C05DE6" w14:textId="6EA4B190" w:rsidR="003F5E02" w:rsidRDefault="003F5E02">
      <w:pPr>
        <w:pStyle w:val="Tekstopmerking"/>
      </w:pPr>
      <w:r>
        <w:rPr>
          <w:rStyle w:val="Verwijzingopmerking"/>
        </w:rPr>
        <w:annotationRef/>
      </w:r>
      <w:r>
        <w:t>Recuerda que al no tratarse de un nombre propio no usamos la mayúscula. En caso de que quieras destacar alguna palabra en concreto, usa la cursiva.</w:t>
      </w:r>
    </w:p>
  </w:comment>
  <w:comment w:id="1024" w:author="Scribbr Carla" w:date="2017-01-11T16:31:00Z" w:initials="SC">
    <w:p w14:paraId="1622A3FA" w14:textId="3FAE100C" w:rsidR="003F5E02" w:rsidRDefault="003F5E02">
      <w:pPr>
        <w:pStyle w:val="Tekstopmerking"/>
      </w:pPr>
      <w:r>
        <w:rPr>
          <w:rStyle w:val="Verwijzingopmerking"/>
        </w:rPr>
        <w:annotationRef/>
      </w:r>
      <w:r>
        <w:t>¿Quién? ¿No decía o decidía?</w:t>
      </w:r>
    </w:p>
  </w:comment>
  <w:comment w:id="1030" w:author="Scribbr Carla" w:date="2017-01-13T11:02:00Z" w:initials="SC">
    <w:p w14:paraId="1947BE24" w14:textId="627F7356" w:rsidR="003F5E02" w:rsidRDefault="003F5E02">
      <w:pPr>
        <w:pStyle w:val="Tekstopmerking"/>
      </w:pPr>
      <w:r>
        <w:rPr>
          <w:rStyle w:val="Verwijzingopmerking"/>
        </w:rPr>
        <w:annotationRef/>
      </w:r>
      <w:r>
        <w:t>¿A quién? Recuerda que podemos usar los pronombres solo cuando a lo que nos estamos refiriendo está muy claro y cercano en el texto.</w:t>
      </w:r>
    </w:p>
  </w:comment>
  <w:comment w:id="1056" w:author="Scribbr Carla" w:date="2017-01-13T11:02:00Z" w:initials="SC">
    <w:p w14:paraId="1B7F8EA3" w14:textId="475DF485" w:rsidR="003F5E02" w:rsidRDefault="003F5E02">
      <w:pPr>
        <w:pStyle w:val="Tekstopmerking"/>
      </w:pPr>
      <w:r>
        <w:rPr>
          <w:rStyle w:val="Verwijzingopmerking"/>
        </w:rPr>
        <w:annotationRef/>
      </w:r>
      <w:r>
        <w:t>“Desde” va siempre junto. Ten cuidado con las faltas de ortografía, repasa siempre el texto dos veces antes de entregarlo.</w:t>
      </w:r>
    </w:p>
  </w:comment>
  <w:comment w:id="1070" w:author="Scribbr Carla" w:date="2017-01-13T11:03:00Z" w:initials="SC">
    <w:p w14:paraId="0A4538DD" w14:textId="7A7A7F2F" w:rsidR="003F5E02" w:rsidRDefault="003F5E02">
      <w:pPr>
        <w:pStyle w:val="Tekstopmerking"/>
      </w:pPr>
      <w:r>
        <w:rPr>
          <w:rStyle w:val="Verwijzingopmerking"/>
        </w:rPr>
        <w:annotationRef/>
      </w:r>
      <w:r>
        <w:t>Si lo que quieres es resaltar la expresión, está bien en cursiva. Si, de lo contrario, lo que quieres es hacer una citación, entonces deberías ponerlo entre comillas dobles.</w:t>
      </w:r>
    </w:p>
  </w:comment>
  <w:comment w:id="1072" w:author="Scribbr Carla" w:date="2017-01-13T11:03:00Z" w:initials="SC">
    <w:p w14:paraId="46AA40F4" w14:textId="45821082" w:rsidR="003F5E02" w:rsidRDefault="003F5E02">
      <w:pPr>
        <w:pStyle w:val="Tekstopmerking"/>
      </w:pPr>
      <w:r>
        <w:rPr>
          <w:rStyle w:val="Verwijzingopmerking"/>
        </w:rPr>
        <w:annotationRef/>
      </w:r>
      <w:r>
        <w:t>Si no aparece una cita entre comillas, no es necesario indicar la página de donde has sacado tal información.</w:t>
      </w:r>
    </w:p>
  </w:comment>
  <w:comment w:id="1080" w:author="Scribbr Carla" w:date="2017-01-11T16:48:00Z" w:initials="SC">
    <w:p w14:paraId="6DAD5A2E" w14:textId="185255CE" w:rsidR="003F5E02" w:rsidRDefault="003F5E02">
      <w:pPr>
        <w:pStyle w:val="Tekstopmerking"/>
      </w:pPr>
      <w:r>
        <w:rPr>
          <w:rStyle w:val="Verwijzingopmerking"/>
        </w:rPr>
        <w:annotationRef/>
      </w:r>
      <w:r>
        <w:t>Acuérdate de añadir la página de donde has extraído tal información al cerrar las comillas de una cita.</w:t>
      </w:r>
    </w:p>
  </w:comment>
  <w:comment w:id="1098" w:author="Scribbr Carla" w:date="2017-01-11T16:51:00Z" w:initials="SC">
    <w:p w14:paraId="5710EEFA" w14:textId="3CFF781F" w:rsidR="003F5E02" w:rsidRDefault="003F5E02">
      <w:pPr>
        <w:pStyle w:val="Tekstopmerking"/>
      </w:pPr>
      <w:r>
        <w:rPr>
          <w:rStyle w:val="Verwijzingopmerking"/>
        </w:rPr>
        <w:annotationRef/>
      </w:r>
      <w:r>
        <w:t>Te aconsejo utilizar otro verbo más adecuado, como, por ejemplo, “analizar”, “estudiar”, “detallar”, etc.</w:t>
      </w:r>
    </w:p>
  </w:comment>
  <w:comment w:id="1128" w:author="Scribbr Carla" w:date="2017-01-11T17:01:00Z" w:initials="SC">
    <w:p w14:paraId="16CEE920" w14:textId="5115385C" w:rsidR="003F5E02" w:rsidRDefault="003F5E02">
      <w:pPr>
        <w:pStyle w:val="Tekstopmerking"/>
      </w:pPr>
      <w:r>
        <w:rPr>
          <w:rStyle w:val="Verwijzingopmerking"/>
        </w:rPr>
        <w:annotationRef/>
      </w:r>
      <w:r>
        <w:t>¿Quiénes? ¿Los internos o la Junta de Tratamiento? No queda claro.</w:t>
      </w:r>
    </w:p>
  </w:comment>
  <w:comment w:id="1147" w:author="Scribbr Carla" w:date="2017-01-11T17:05:00Z" w:initials="SC">
    <w:p w14:paraId="3FA74508" w14:textId="1E9E9702" w:rsidR="003F5E02" w:rsidRDefault="003F5E02">
      <w:pPr>
        <w:pStyle w:val="Tekstopmerking"/>
      </w:pPr>
      <w:r>
        <w:rPr>
          <w:rStyle w:val="Verwijzingopmerking"/>
        </w:rPr>
        <w:annotationRef/>
      </w:r>
      <w:r>
        <w:t>Recuerda que el uso de conectores enriquece mucho el texto y hace que su lectura sea mucho más agradable y ligera.</w:t>
      </w:r>
    </w:p>
  </w:comment>
  <w:comment w:id="1164" w:author="Scribbr Carla" w:date="2017-01-13T11:04:00Z" w:initials="SC">
    <w:p w14:paraId="22FEE06C" w14:textId="4906BF62" w:rsidR="003F5E02" w:rsidRDefault="003F5E02">
      <w:pPr>
        <w:pStyle w:val="Tekstopmerking"/>
      </w:pPr>
      <w:r>
        <w:rPr>
          <w:rStyle w:val="Verwijzingopmerking"/>
        </w:rPr>
        <w:annotationRef/>
      </w:r>
      <w:r>
        <w:t>Ves con cuidado con este tipo de despistes. Si hubieses releído el texto dos veces esto no pasaría. No olvides que por errores así tu nota podría verse afectada.</w:t>
      </w:r>
    </w:p>
  </w:comment>
  <w:comment w:id="1174" w:author="Scribbr Carla" w:date="2017-01-11T17:14:00Z" w:initials="SC">
    <w:p w14:paraId="028216F8" w14:textId="10064F65" w:rsidR="003F5E02" w:rsidRDefault="003F5E02">
      <w:pPr>
        <w:pStyle w:val="Tekstopmerking"/>
      </w:pPr>
      <w:r>
        <w:rPr>
          <w:rStyle w:val="Verwijzingopmerking"/>
        </w:rPr>
        <w:annotationRef/>
      </w:r>
      <w:r>
        <w:t>Ojo con la concordancia entre artículo y nombre.</w:t>
      </w:r>
    </w:p>
  </w:comment>
  <w:comment w:id="1187" w:author="Scribbr Carla" w:date="2017-01-13T11:04:00Z" w:initials="SC">
    <w:p w14:paraId="1F6D677F" w14:textId="22E8F728" w:rsidR="003F5E02" w:rsidRDefault="003F5E02">
      <w:pPr>
        <w:pStyle w:val="Tekstopmerking"/>
      </w:pPr>
      <w:r>
        <w:rPr>
          <w:rStyle w:val="Verwijzingopmerking"/>
        </w:rPr>
        <w:annotationRef/>
      </w:r>
      <w:r>
        <w:t>Este es el formato correcto para indicar dentro de una cita que te has saltado un trozo de texto.</w:t>
      </w:r>
    </w:p>
  </w:comment>
  <w:comment w:id="1201" w:author="Scribbr Carla" w:date="2017-01-11T17:26:00Z" w:initials="SC">
    <w:p w14:paraId="72B648CA" w14:textId="3F85C617" w:rsidR="003F5E02" w:rsidRDefault="003F5E02">
      <w:pPr>
        <w:pStyle w:val="Tekstopmerking"/>
      </w:pPr>
      <w:r>
        <w:rPr>
          <w:rStyle w:val="Verwijzingopmerking"/>
        </w:rPr>
        <w:annotationRef/>
      </w:r>
      <w:r>
        <w:t>Indica la referencia para esta cita.</w:t>
      </w:r>
    </w:p>
  </w:comment>
  <w:comment w:id="1217" w:author="Scribbr Carla" w:date="2017-01-13T11:04:00Z" w:initials="SC">
    <w:p w14:paraId="3F28A803" w14:textId="1392151D" w:rsidR="003F5E02" w:rsidRDefault="003F5E02">
      <w:pPr>
        <w:pStyle w:val="Tekstopmerking"/>
      </w:pPr>
      <w:r>
        <w:rPr>
          <w:rStyle w:val="Verwijzingopmerking"/>
        </w:rPr>
        <w:annotationRef/>
      </w:r>
      <w:r>
        <w:t>Añadiría el adjetivo “objetivo” para que quedase más claro el concepto, ya que imagino que criterios hay, pero deben ser subjetivos siempre.</w:t>
      </w:r>
    </w:p>
  </w:comment>
  <w:comment w:id="1255" w:author="Scribbr Carla" w:date="2017-01-11T17:34:00Z" w:initials="SC">
    <w:p w14:paraId="3F34BC7E" w14:textId="5FC3C97F" w:rsidR="003F5E02" w:rsidRDefault="003F5E02">
      <w:pPr>
        <w:pStyle w:val="Tekstopmerking"/>
      </w:pPr>
      <w:r>
        <w:rPr>
          <w:rStyle w:val="Verwijzingopmerking"/>
        </w:rPr>
        <w:annotationRef/>
      </w:r>
      <w:r>
        <w:t>El uso de un conector para enlazar dos párrafos es muy adecuado y hace que la lectura sea más agradable.</w:t>
      </w:r>
    </w:p>
  </w:comment>
  <w:comment w:id="1267" w:author="Scribbr Carla" w:date="2017-01-13T11:05:00Z" w:initials="SC">
    <w:p w14:paraId="33041F3C" w14:textId="7BDCDB5E" w:rsidR="003F5E02" w:rsidRDefault="003F5E02">
      <w:pPr>
        <w:pStyle w:val="Tekstopmerking"/>
      </w:pPr>
      <w:r>
        <w:rPr>
          <w:rStyle w:val="Verwijzingopmerking"/>
        </w:rPr>
        <w:annotationRef/>
      </w:r>
      <w:r>
        <w:t xml:space="preserve">Recuerda que, por lo general, los números que puedan expresarse en una sola palabra los escribiremos con letras y no con números. Te recomiendo que consultes el siguiente link de la RAE donde se explica muy bien esta regla: </w:t>
      </w:r>
      <w:hyperlink r:id="rId5" w:history="1">
        <w:r w:rsidRPr="00E54BF1">
          <w:rPr>
            <w:rStyle w:val="Hyperlink"/>
          </w:rPr>
          <w:t>http://lema.rae.es/dpd/srv/search?id=QHaq7I8KrD6FQAyXTS</w:t>
        </w:r>
      </w:hyperlink>
      <w:r>
        <w:t xml:space="preserve"> </w:t>
      </w:r>
    </w:p>
  </w:comment>
  <w:comment w:id="1276" w:author="Scribbr Carla" w:date="2017-01-11T17:36:00Z" w:initials="SC">
    <w:p w14:paraId="4762ACC9" w14:textId="2B6F3836" w:rsidR="003F5E02" w:rsidRDefault="003F5E02">
      <w:pPr>
        <w:pStyle w:val="Tekstopmerking"/>
      </w:pPr>
      <w:r>
        <w:rPr>
          <w:rStyle w:val="Verwijzingopmerking"/>
        </w:rPr>
        <w:annotationRef/>
      </w:r>
      <w:r>
        <w:t>Es una falta de ortografía muy grave. Ve con cuidado con este tipo de errores.</w:t>
      </w:r>
    </w:p>
  </w:comment>
  <w:comment w:id="1307" w:author="Scribbr Carla" w:date="2017-01-11T17:45:00Z" w:initials="SC">
    <w:p w14:paraId="42DC3C89" w14:textId="436927CC" w:rsidR="003F5E02" w:rsidRDefault="003F5E02">
      <w:pPr>
        <w:pStyle w:val="Tekstopmerking"/>
      </w:pPr>
      <w:r>
        <w:rPr>
          <w:rStyle w:val="Verwijzingopmerking"/>
        </w:rPr>
        <w:annotationRef/>
      </w:r>
      <w:r>
        <w:t>Atento a esta palabra, ya que a lo largo del texto la has escrito mal varias veces.</w:t>
      </w:r>
    </w:p>
  </w:comment>
  <w:comment w:id="1308" w:author="Scribbr Carla" w:date="2017-01-11T17:51:00Z" w:initials="SC">
    <w:p w14:paraId="6AA1C3AD" w14:textId="3A885EAF" w:rsidR="003F5E02" w:rsidRDefault="003F5E02">
      <w:pPr>
        <w:pStyle w:val="Tekstopmerking"/>
      </w:pPr>
      <w:r>
        <w:rPr>
          <w:rStyle w:val="Verwijzingopmerking"/>
        </w:rPr>
        <w:annotationRef/>
      </w:r>
      <w:r>
        <w:t>Repasa el párrafo entero e intenta dividirlo en, al menos, dos frases. Una sola frase que ocupe cuatro líneas y conforme un solo párrafo es muy desaconsejable.</w:t>
      </w:r>
    </w:p>
  </w:comment>
  <w:comment w:id="1327" w:author="Scribbr Carla" w:date="2017-01-11T17:52:00Z" w:initials="SC">
    <w:p w14:paraId="606DF5B9" w14:textId="37968F80" w:rsidR="003F5E02" w:rsidRDefault="003F5E02">
      <w:pPr>
        <w:pStyle w:val="Tekstopmerking"/>
      </w:pPr>
      <w:r>
        <w:rPr>
          <w:rStyle w:val="Verwijzingopmerking"/>
        </w:rPr>
        <w:annotationRef/>
      </w:r>
      <w:r>
        <w:t>¿Quieres decir “concreción”?</w:t>
      </w:r>
    </w:p>
  </w:comment>
  <w:comment w:id="1328" w:author="Scribbr Carla" w:date="2017-01-11T17:53:00Z" w:initials="SC">
    <w:p w14:paraId="260BF6EC" w14:textId="398ADEF5" w:rsidR="003F5E02" w:rsidRDefault="003F5E02">
      <w:pPr>
        <w:pStyle w:val="Tekstopmerking"/>
      </w:pPr>
      <w:r>
        <w:rPr>
          <w:rStyle w:val="Verwijzingopmerking"/>
        </w:rPr>
        <w:annotationRef/>
      </w:r>
      <w:r>
        <w:t>Acuérdate de referenciar la cita.</w:t>
      </w:r>
    </w:p>
  </w:comment>
  <w:comment w:id="1375" w:author="Scribbr Carla" w:date="2017-01-11T17:56:00Z" w:initials="SC">
    <w:p w14:paraId="1B655DE7" w14:textId="0C3F78A5" w:rsidR="003F5E02" w:rsidRDefault="003F5E02">
      <w:pPr>
        <w:pStyle w:val="Tekstopmerking"/>
      </w:pPr>
      <w:r>
        <w:rPr>
          <w:rStyle w:val="Verwijzingopmerking"/>
        </w:rPr>
        <w:annotationRef/>
      </w:r>
      <w:r>
        <w:t>Se trata de un adverbio interrogativo, así que va acentuado.</w:t>
      </w:r>
    </w:p>
  </w:comment>
  <w:comment w:id="1385" w:author="Scribbr Carla" w:date="2017-01-12T17:33:00Z" w:initials="SC">
    <w:p w14:paraId="48E3CEED" w14:textId="7747DE7D" w:rsidR="003F5E02" w:rsidRPr="00F43FD9" w:rsidRDefault="003F5E02" w:rsidP="00F43FD9">
      <w:pPr>
        <w:rPr>
          <w:rFonts w:ascii="Times New Roman" w:eastAsia="Times New Roman" w:hAnsi="Times New Roman" w:cs="Times New Roman"/>
          <w:sz w:val="24"/>
          <w:szCs w:val="24"/>
          <w:lang w:val="es-ES_tradnl" w:eastAsia="es-ES_tradnl"/>
        </w:rPr>
      </w:pPr>
      <w:r>
        <w:rPr>
          <w:rStyle w:val="Verwijzingopmerking"/>
        </w:rPr>
        <w:annotationRef/>
      </w:r>
      <w:r>
        <w:t>Acuérdate de referenciar siempre las citas, si forman parte de una ley tienes que especificar el nombre o número de acta y el año de publicación (acta, año).</w:t>
      </w:r>
    </w:p>
  </w:comment>
  <w:comment w:id="1395" w:author="Scribbr Carla" w:date="2017-01-11T20:02:00Z" w:initials="SC">
    <w:p w14:paraId="2C8D7B32" w14:textId="4DE457D7" w:rsidR="003F5E02" w:rsidRDefault="003F5E02">
      <w:pPr>
        <w:pStyle w:val="Tekstopmerking"/>
      </w:pPr>
      <w:r>
        <w:rPr>
          <w:rStyle w:val="Verwijzingopmerking"/>
        </w:rPr>
        <w:annotationRef/>
      </w:r>
      <w:r>
        <w:t>Como he comentado anteriormente, los números que puedan expresarse en una sola palabra los escribiremos con letras y no con números</w:t>
      </w:r>
    </w:p>
  </w:comment>
  <w:comment w:id="1433" w:author="Scribbr Carla" w:date="2017-01-11T20:13:00Z" w:initials="SC">
    <w:p w14:paraId="18F55735" w14:textId="2B862BA1" w:rsidR="003F5E02" w:rsidRDefault="003F5E02">
      <w:pPr>
        <w:pStyle w:val="Tekstopmerking"/>
      </w:pPr>
      <w:r>
        <w:rPr>
          <w:rStyle w:val="Verwijzingopmerking"/>
        </w:rPr>
        <w:annotationRef/>
      </w:r>
      <w:r>
        <w:t>Date cuenta que en todo este trozo de texto no había ningún punto. Por lo tanto, he dividido el párrafo en varias frases con el uso de los puntos y seguidos y los conectores.</w:t>
      </w:r>
    </w:p>
  </w:comment>
  <w:comment w:id="1457" w:author="Scribbr Carla" w:date="2017-01-11T20:16:00Z" w:initials="SC">
    <w:p w14:paraId="36454537" w14:textId="1E6395BB" w:rsidR="003F5E02" w:rsidRDefault="003F5E02">
      <w:pPr>
        <w:pStyle w:val="Tekstopmerking"/>
      </w:pPr>
      <w:r>
        <w:rPr>
          <w:rStyle w:val="Verwijzingopmerking"/>
        </w:rPr>
        <w:annotationRef/>
      </w:r>
      <w:r>
        <w:t>Se trata de un adjetivo común, así que no va con mayúscula.</w:t>
      </w:r>
    </w:p>
  </w:comment>
  <w:comment w:id="1464" w:author="Scribbr Carla" w:date="2017-01-11T20:18:00Z" w:initials="SC">
    <w:p w14:paraId="1454945E" w14:textId="5912C9F8" w:rsidR="003F5E02" w:rsidRDefault="003F5E02">
      <w:pPr>
        <w:pStyle w:val="Tekstopmerking"/>
      </w:pPr>
      <w:r>
        <w:rPr>
          <w:rStyle w:val="Verwijzingopmerking"/>
        </w:rPr>
        <w:annotationRef/>
      </w:r>
      <w:r>
        <w:t>Acababas de utilizar la palabra “aun” en la frase anterior, así que, de ser posible, es mejor utilizar un conector sinónimo que no contenga la palabra “aun”.</w:t>
      </w:r>
    </w:p>
  </w:comment>
  <w:comment w:id="1524" w:author="Scribbr Carla" w:date="2017-01-11T20:25:00Z" w:initials="SC">
    <w:p w14:paraId="0F04E55A" w14:textId="62DB285A" w:rsidR="003F5E02" w:rsidRDefault="003F5E02">
      <w:pPr>
        <w:pStyle w:val="Tekstopmerking"/>
      </w:pPr>
      <w:r>
        <w:rPr>
          <w:rStyle w:val="Verwijzingopmerking"/>
        </w:rPr>
        <w:annotationRef/>
      </w:r>
      <w:r>
        <w:t>Acuérdate siempre de señalar las citas con comillas dobles al inicio y al final de estas.</w:t>
      </w:r>
    </w:p>
  </w:comment>
  <w:comment w:id="1539" w:author="Scribbr Carla" w:date="2017-01-11T21:31:00Z" w:initials="SC">
    <w:p w14:paraId="5D35CB7B" w14:textId="78A20ACF" w:rsidR="003F5E02" w:rsidRDefault="003F5E02">
      <w:pPr>
        <w:pStyle w:val="Tekstopmerking"/>
      </w:pPr>
      <w:r>
        <w:rPr>
          <w:rStyle w:val="Verwijzingopmerking"/>
        </w:rPr>
        <w:annotationRef/>
      </w:r>
      <w:r>
        <w:t>Es importante que referencies todas las citas.</w:t>
      </w:r>
    </w:p>
  </w:comment>
  <w:comment w:id="1553" w:author="Scribbr Carla" w:date="2017-01-11T21:35:00Z" w:initials="SC">
    <w:p w14:paraId="36051207" w14:textId="104F3971" w:rsidR="003F5E02" w:rsidRDefault="003F5E02">
      <w:pPr>
        <w:pStyle w:val="Tekstopmerking"/>
      </w:pPr>
      <w:r>
        <w:rPr>
          <w:rStyle w:val="Verwijzingopmerking"/>
        </w:rPr>
        <w:annotationRef/>
      </w:r>
      <w:r>
        <w:t>Una vez más, ve con cuidado con la concordancia.</w:t>
      </w:r>
    </w:p>
  </w:comment>
  <w:comment w:id="1555" w:author="Scribbr Carla" w:date="2017-01-11T21:37:00Z" w:initials="SC">
    <w:p w14:paraId="1142FEE6" w14:textId="664749DE" w:rsidR="003F5E02" w:rsidRDefault="003F5E02">
      <w:pPr>
        <w:pStyle w:val="Tekstopmerking"/>
      </w:pPr>
      <w:r>
        <w:rPr>
          <w:rStyle w:val="Verwijzingopmerking"/>
        </w:rPr>
        <w:annotationRef/>
      </w:r>
      <w:r>
        <w:t>Te aconsejo que hagas uso de los conectores al inicio de párrafo para dar continuidad al discurso.</w:t>
      </w:r>
    </w:p>
  </w:comment>
  <w:comment w:id="1565" w:author="Scribbr Carla" w:date="2017-01-11T21:40:00Z" w:initials="SC">
    <w:p w14:paraId="63C6CBEB" w14:textId="2DB6F393" w:rsidR="003F5E02" w:rsidRDefault="003F5E02">
      <w:pPr>
        <w:pStyle w:val="Tekstopmerking"/>
      </w:pPr>
      <w:r>
        <w:rPr>
          <w:rStyle w:val="Verwijzingopmerking"/>
        </w:rPr>
        <w:annotationRef/>
      </w:r>
      <w:r>
        <w:t>¡Ojo! ¡No has acabado la frase! Repasa el texto y reformula la frase dando toda la información necesaria para que se entienda.</w:t>
      </w:r>
    </w:p>
  </w:comment>
  <w:comment w:id="1568" w:author="Scribbr Carla" w:date="2017-01-11T21:44:00Z" w:initials="SC">
    <w:p w14:paraId="0C5FB5D6" w14:textId="099883D2" w:rsidR="003F5E02" w:rsidRDefault="003F5E02">
      <w:pPr>
        <w:pStyle w:val="Tekstopmerking"/>
      </w:pPr>
      <w:r>
        <w:rPr>
          <w:rStyle w:val="Verwijzingopmerking"/>
        </w:rPr>
        <w:annotationRef/>
      </w:r>
      <w:r>
        <w:t>No todo el mundo entenderá este latinismo, así que te recomiendo que agregues una nota al pie de página explicando su significado.</w:t>
      </w:r>
    </w:p>
  </w:comment>
  <w:comment w:id="1586" w:author="Scribbr Carla" w:date="2017-01-11T21:47:00Z" w:initials="SC">
    <w:p w14:paraId="22A5A241" w14:textId="55EC8224" w:rsidR="003F5E02" w:rsidRDefault="003F5E02">
      <w:pPr>
        <w:pStyle w:val="Tekstopmerking"/>
      </w:pPr>
      <w:r>
        <w:rPr>
          <w:rStyle w:val="Verwijzingopmerking"/>
        </w:rPr>
        <w:annotationRef/>
      </w:r>
      <w:r>
        <w:t>Si estás dando esta referencia (incluyendo la página) significa que has agregado una cita. Sin embargo, no la veo. Acuérdate de señalar con dobles comillas las citas. En caso de no haber agregado ninguna cita, corrige la referencia.</w:t>
      </w:r>
    </w:p>
  </w:comment>
  <w:comment w:id="1588" w:author="Scribbr Carla" w:date="2017-01-11T21:49:00Z" w:initials="SC">
    <w:p w14:paraId="15284365" w14:textId="359F3FB7" w:rsidR="003F5E02" w:rsidRDefault="003F5E02">
      <w:pPr>
        <w:pStyle w:val="Tekstopmerking"/>
      </w:pPr>
      <w:r>
        <w:rPr>
          <w:rStyle w:val="Verwijzingopmerking"/>
        </w:rPr>
        <w:annotationRef/>
      </w:r>
      <w:r>
        <w:t>¿Quién? ¿Por qué usas la tercera persona?</w:t>
      </w:r>
    </w:p>
  </w:comment>
  <w:comment w:id="1596" w:author="Scribbr Carla" w:date="2017-01-11T21:54:00Z" w:initials="SC">
    <w:p w14:paraId="1E74B8A8" w14:textId="2878EB35" w:rsidR="003F5E02" w:rsidRDefault="003F5E02">
      <w:pPr>
        <w:pStyle w:val="Tekstopmerking"/>
      </w:pPr>
      <w:r>
        <w:rPr>
          <w:rStyle w:val="Verwijzingopmerking"/>
        </w:rPr>
        <w:annotationRef/>
      </w:r>
      <w:r>
        <w:t>Es importante el uso de sinónimos. En una misma frase estabas usando dos veces la palabra “cumplimiento” y una vez el verbo “cumplir”.</w:t>
      </w:r>
    </w:p>
  </w:comment>
  <w:comment w:id="1612" w:author="Scribbr Carla" w:date="2017-01-13T11:07:00Z" w:initials="SC">
    <w:p w14:paraId="4A50BC51" w14:textId="40462D01" w:rsidR="003F5E02" w:rsidRDefault="003F5E02">
      <w:pPr>
        <w:pStyle w:val="Tekstopmerking"/>
      </w:pPr>
      <w:r>
        <w:rPr>
          <w:rStyle w:val="Verwijzingopmerking"/>
        </w:rPr>
        <w:annotationRef/>
      </w:r>
      <w:r>
        <w:t>La abreviatura “etc.” debe escribirse de esta manera; con un punto al final que indica que se trata de una abreviatura. De ninguna manera añadiremos tres puntos después de ella.</w:t>
      </w:r>
    </w:p>
  </w:comment>
  <w:comment w:id="1658" w:author="Scribbr Carla" w:date="2017-01-12T11:30:00Z" w:initials="SC">
    <w:p w14:paraId="08CF9EDA" w14:textId="0F3306B7" w:rsidR="003F5E02" w:rsidRDefault="003F5E02">
      <w:pPr>
        <w:pStyle w:val="Tekstopmerking"/>
      </w:pPr>
      <w:r>
        <w:rPr>
          <w:rStyle w:val="Verwijzingopmerking"/>
        </w:rPr>
        <w:annotationRef/>
      </w:r>
      <w:r>
        <w:t>Acuérdate de dejar siempre un espacio entre la “p.” y el número de la página.</w:t>
      </w:r>
    </w:p>
  </w:comment>
  <w:comment w:id="1662" w:author="Scribbr Carla" w:date="2017-01-12T11:32:00Z" w:initials="SC">
    <w:p w14:paraId="339549E9" w14:textId="480F1D0D" w:rsidR="003F5E02" w:rsidRDefault="003F5E02">
      <w:pPr>
        <w:pStyle w:val="Tekstopmerking"/>
      </w:pPr>
      <w:r>
        <w:rPr>
          <w:rStyle w:val="Verwijzingopmerking"/>
        </w:rPr>
        <w:annotationRef/>
      </w:r>
      <w:r>
        <w:t>No se trata de la expresión más correcta para una tesis. Otro ejemplo más adecuado podría ser: “Un caso ilustrativo sería (…)” o bien “Para ilustrar este apartado vale la pena recordar (…)”.</w:t>
      </w:r>
    </w:p>
  </w:comment>
  <w:comment w:id="1665" w:author="Scribbr Carla" w:date="2017-01-12T11:33:00Z" w:initials="SC">
    <w:p w14:paraId="4F1ECC9F" w14:textId="40E169DE" w:rsidR="003F5E02" w:rsidRDefault="003F5E02">
      <w:pPr>
        <w:pStyle w:val="Tekstopmerking"/>
      </w:pPr>
      <w:r>
        <w:rPr>
          <w:rStyle w:val="Verwijzingopmerking"/>
        </w:rPr>
        <w:annotationRef/>
      </w:r>
      <w:r>
        <w:t>Acuérdate de mantener una consistencia entre todas las citas del texto. Si has empezado utilizando las dobles comillas, sé consistente en el formato hasta el final.</w:t>
      </w:r>
    </w:p>
  </w:comment>
  <w:comment w:id="1677" w:author="Scribbr Carla" w:date="2017-01-13T11:08:00Z" w:initials="SC">
    <w:p w14:paraId="484849B5" w14:textId="36C3CA31" w:rsidR="003F5E02" w:rsidRDefault="003F5E02">
      <w:pPr>
        <w:pStyle w:val="Tekstopmerking"/>
      </w:pPr>
      <w:r>
        <w:rPr>
          <w:rStyle w:val="Verwijzingopmerking"/>
        </w:rPr>
        <w:annotationRef/>
      </w:r>
      <w:r>
        <w:t xml:space="preserve">¿A qué te refieres con “pendos”? Iba a corregirlo por “presos” pero al no estar segura de ello mejor lo dejo en tus manos </w:t>
      </w:r>
      <w:r>
        <w:sym w:font="Wingdings" w:char="F04A"/>
      </w:r>
    </w:p>
  </w:comment>
  <w:comment w:id="1693" w:author="Scribbr Carla" w:date="2017-01-12T11:46:00Z" w:initials="SC">
    <w:p w14:paraId="4C5659E2" w14:textId="2D149704" w:rsidR="003F5E02" w:rsidRDefault="003F5E02">
      <w:pPr>
        <w:pStyle w:val="Tekstopmerking"/>
      </w:pPr>
      <w:r>
        <w:rPr>
          <w:rStyle w:val="Verwijzingopmerking"/>
        </w:rPr>
        <w:annotationRef/>
      </w:r>
      <w:r>
        <w:t xml:space="preserve">He rehecho un poco la frase, dividiéndola en dos y añadiendo algunas expresiones para hacer que su lectura sea más agradable. </w:t>
      </w:r>
    </w:p>
  </w:comment>
  <w:comment w:id="1707" w:author="Scribbr Carla" w:date="2017-01-13T11:09:00Z" w:initials="SC">
    <w:p w14:paraId="70EB04C3" w14:textId="17129FD1" w:rsidR="003F5E02" w:rsidRDefault="003F5E02">
      <w:pPr>
        <w:pStyle w:val="Tekstopmerking"/>
      </w:pPr>
      <w:r>
        <w:rPr>
          <w:rStyle w:val="Verwijzingopmerking"/>
        </w:rPr>
        <w:annotationRef/>
      </w:r>
      <w:r>
        <w:t>Deberías ser más específico y detallar qué significa esto de “en los últimos años”. Recuerda que estas escribiendo una tesis y tienes que ser lo más concreto posible.</w:t>
      </w:r>
    </w:p>
  </w:comment>
  <w:comment w:id="1708" w:author="Scribbr Carla" w:date="2017-01-13T11:10:00Z" w:initials="SC">
    <w:p w14:paraId="36073652" w14:textId="4089C721" w:rsidR="003F5E02" w:rsidRDefault="003F5E02">
      <w:pPr>
        <w:pStyle w:val="Tekstopmerking"/>
      </w:pPr>
      <w:r>
        <w:rPr>
          <w:rStyle w:val="Verwijzingopmerking"/>
        </w:rPr>
        <w:annotationRef/>
      </w:r>
      <w:r>
        <w:t>El punto y coma es un buen recurso cuando nos encontramos delante de una frase demasiado larga que no podemos dividir en dos.</w:t>
      </w:r>
    </w:p>
  </w:comment>
  <w:comment w:id="1716" w:author="Scribbr Carla" w:date="2017-01-12T11:52:00Z" w:initials="SC">
    <w:p w14:paraId="78CED2D0" w14:textId="42C2696A" w:rsidR="003F5E02" w:rsidRDefault="003F5E02">
      <w:pPr>
        <w:pStyle w:val="Tekstopmerking"/>
      </w:pPr>
      <w:r>
        <w:rPr>
          <w:rStyle w:val="Verwijzingopmerking"/>
        </w:rPr>
        <w:annotationRef/>
      </w:r>
      <w:r>
        <w:t>Recuerda que los incisos necesitan una coma que los introduzca y otra que les de el cierre.</w:t>
      </w:r>
    </w:p>
  </w:comment>
  <w:comment w:id="1720" w:author="Scribbr Carla" w:date="2017-01-13T11:10:00Z" w:initials="SC">
    <w:p w14:paraId="7DF42644" w14:textId="00A90B4B" w:rsidR="003F5E02" w:rsidRDefault="003F5E02">
      <w:pPr>
        <w:pStyle w:val="Tekstopmerking"/>
      </w:pPr>
      <w:r>
        <w:rPr>
          <w:rStyle w:val="Verwijzingopmerking"/>
        </w:rPr>
        <w:annotationRef/>
      </w:r>
      <w:r>
        <w:t>Busca una manera más adecuada de presentarla. Intenta aportar más información acerca de ella con la presentación, ¿a qué se dedica esta mujer? ¿Es abogada, profesora, criminalista, etc.?</w:t>
      </w:r>
    </w:p>
  </w:comment>
  <w:comment w:id="1762" w:author="Scribbr Carla" w:date="2017-01-12T12:06:00Z" w:initials="SC">
    <w:p w14:paraId="7EED55D4" w14:textId="4356DC48" w:rsidR="003F5E02" w:rsidRDefault="003F5E02">
      <w:pPr>
        <w:pStyle w:val="Tekstopmerking"/>
      </w:pPr>
      <w:r>
        <w:rPr>
          <w:rStyle w:val="Verwijzingopmerking"/>
        </w:rPr>
        <w:annotationRef/>
      </w:r>
      <w:r>
        <w:t>Recuerda que es importante usar verbos con significado propio, que puedan aportar más a tu redacción. El verbo “ver”, en este caso, es demasiado genérico.</w:t>
      </w:r>
    </w:p>
  </w:comment>
  <w:comment w:id="1779" w:author="Scribbr Carla" w:date="2017-01-13T11:11:00Z" w:initials="SC">
    <w:p w14:paraId="286253B8" w14:textId="38241A21" w:rsidR="003F5E02" w:rsidRDefault="003F5E02">
      <w:pPr>
        <w:pStyle w:val="Tekstopmerking"/>
      </w:pPr>
      <w:r>
        <w:rPr>
          <w:rStyle w:val="Verwijzingopmerking"/>
        </w:rPr>
        <w:annotationRef/>
      </w:r>
      <w:r>
        <w:t>“más posibilidad de poder” es una expresión redundante. Podrías simplemente dejarlo en “más posibilidad de acceder”.</w:t>
      </w:r>
    </w:p>
  </w:comment>
  <w:comment w:id="1811" w:author="Scribbr Carla" w:date="2017-01-12T12:27:00Z" w:initials="SC">
    <w:p w14:paraId="11EA8D0A" w14:textId="51EF1E5A" w:rsidR="003F5E02" w:rsidRDefault="003F5E02">
      <w:pPr>
        <w:pStyle w:val="Tekstopmerking"/>
      </w:pPr>
      <w:r>
        <w:rPr>
          <w:rStyle w:val="Verwijzingopmerking"/>
        </w:rPr>
        <w:annotationRef/>
      </w:r>
      <w:r>
        <w:t>Recuerda ir repitiendo el término de vez en cuando. No siempre te refieras a la “libertad condicional” como “la institución” o “esta”.</w:t>
      </w:r>
    </w:p>
  </w:comment>
  <w:comment w:id="1815" w:author="Scribbr Carla" w:date="2017-01-13T11:12:00Z" w:initials="SC">
    <w:p w14:paraId="2BDD5F07" w14:textId="5C0B3AE7" w:rsidR="003F5E02" w:rsidRDefault="003F5E02">
      <w:pPr>
        <w:pStyle w:val="Tekstopmerking"/>
      </w:pPr>
      <w:r>
        <w:rPr>
          <w:rStyle w:val="Verwijzingopmerking"/>
        </w:rPr>
        <w:annotationRef/>
      </w:r>
      <w:r>
        <w:t>Empezar una frase con un infinitivo forma parte de los usos erróneos del infinitivo. Este inicio de frase podrías cambiarlo, por ejemplo, por “deberíamos destacar”.</w:t>
      </w:r>
    </w:p>
  </w:comment>
  <w:comment w:id="1821" w:author="Scribbr Carla" w:date="2017-01-12T12:32:00Z" w:initials="SC">
    <w:p w14:paraId="4317887A" w14:textId="6B9FC40F" w:rsidR="003F5E02" w:rsidRDefault="003F5E02">
      <w:pPr>
        <w:pStyle w:val="Tekstopmerking"/>
      </w:pPr>
      <w:r>
        <w:rPr>
          <w:rStyle w:val="Verwijzingopmerking"/>
        </w:rPr>
        <w:annotationRef/>
      </w:r>
      <w:r>
        <w:t xml:space="preserve">Busca otra forma más correcta y específica de decirlo. </w:t>
      </w:r>
    </w:p>
  </w:comment>
  <w:comment w:id="1822" w:author="Scribbr Carla" w:date="2017-01-12T12:33:00Z" w:initials="SC">
    <w:p w14:paraId="0A42D5FE" w14:textId="4566D34E" w:rsidR="003F5E02" w:rsidRDefault="003F5E02">
      <w:pPr>
        <w:pStyle w:val="Tekstopmerking"/>
      </w:pPr>
      <w:r>
        <w:rPr>
          <w:rStyle w:val="Verwijzingopmerking"/>
        </w:rPr>
        <w:annotationRef/>
      </w:r>
      <w:r>
        <w:t>Estaría bien si pudieras dar algún dato temporal y/o estadístico más conciso. ¿Desde cuándo, qué año? ¿En qué porcentaje?</w:t>
      </w:r>
    </w:p>
  </w:comment>
  <w:comment w:id="1852" w:author="Scribbr Carla" w:date="2017-01-12T12:42:00Z" w:initials="SC">
    <w:p w14:paraId="4E5905CE" w14:textId="055532FF" w:rsidR="003F5E02" w:rsidRDefault="003F5E02">
      <w:pPr>
        <w:pStyle w:val="Tekstopmerking"/>
      </w:pPr>
      <w:r>
        <w:rPr>
          <w:rStyle w:val="Verwijzingopmerking"/>
        </w:rPr>
        <w:annotationRef/>
      </w:r>
      <w:r>
        <w:t>Este artículo no va en mayúscula porque no forma parte del nombre propio.</w:t>
      </w:r>
    </w:p>
  </w:comment>
  <w:comment w:id="1867" w:author="Scribbr Carla" w:date="2017-01-13T11:12:00Z" w:initials="SC">
    <w:p w14:paraId="68969076" w14:textId="4FCED8D5" w:rsidR="003F5E02" w:rsidRDefault="003F5E02">
      <w:pPr>
        <w:pStyle w:val="Tekstopmerking"/>
      </w:pPr>
      <w:r>
        <w:rPr>
          <w:rStyle w:val="Verwijzingopmerking"/>
        </w:rPr>
        <w:annotationRef/>
      </w:r>
      <w:r>
        <w:t>¿No crees que ambas frases dicen lo mismo? No repitas informaciones. Intenta ser conciso y directo. En un texto de este tipo, ¡menos es más!</w:t>
      </w:r>
    </w:p>
  </w:comment>
  <w:comment w:id="1884" w:author="Scribbr Carla" w:date="2017-01-13T11:13:00Z" w:initials="SC">
    <w:p w14:paraId="5C754915" w14:textId="10F13EA7" w:rsidR="003F5E02" w:rsidRDefault="003F5E02">
      <w:pPr>
        <w:pStyle w:val="Tekstopmerking"/>
      </w:pPr>
      <w:r>
        <w:rPr>
          <w:rStyle w:val="Verwijzingopmerking"/>
        </w:rPr>
        <w:annotationRef/>
      </w:r>
      <w:r>
        <w:t>Acuérdate que cuando sigue una palabra que empieza con “i” o “y”, la conjunción “y” se convierte en “e” para evitar cacofonías.</w:t>
      </w:r>
    </w:p>
  </w:comment>
  <w:comment w:id="1921" w:author="Scribbr Carla" w:date="2017-01-12T12:49:00Z" w:initials="SC">
    <w:p w14:paraId="00036C14" w14:textId="72A63FC9" w:rsidR="003F5E02" w:rsidRDefault="003F5E02">
      <w:pPr>
        <w:pStyle w:val="Tekstopmerking"/>
      </w:pPr>
      <w:r>
        <w:rPr>
          <w:rStyle w:val="Verwijzingopmerking"/>
        </w:rPr>
        <w:annotationRef/>
      </w:r>
      <w:r>
        <w:t>Intenta evitar los adverbios acabados en –mente y más en frases tan largas como esta, ya que hacen el texto mucho más pesado y difícil de seguir.</w:t>
      </w:r>
    </w:p>
  </w:comment>
  <w:comment w:id="1934" w:author="Scribbr Carla" w:date="2017-01-12T12:52:00Z" w:initials="SC">
    <w:p w14:paraId="56C73C29" w14:textId="0FAB3069" w:rsidR="003F5E02" w:rsidRDefault="003F5E02">
      <w:pPr>
        <w:pStyle w:val="Tekstopmerking"/>
      </w:pPr>
      <w:r>
        <w:rPr>
          <w:rStyle w:val="Verwijzingopmerking"/>
        </w:rPr>
        <w:annotationRef/>
      </w:r>
      <w:r>
        <w:t>En español la preposición “desde” se escribe siempre junta. Por el tipo de error que has cometido entiendo que eres de la zona de Cataluña. ¡Ojo con las catalanadas!</w:t>
      </w:r>
    </w:p>
  </w:comment>
  <w:comment w:id="1968" w:author="Scribbr Carla" w:date="2017-01-13T11:13:00Z" w:initials="SC">
    <w:p w14:paraId="2F1EA8FF" w14:textId="13DF5C9C" w:rsidR="003F5E02" w:rsidRDefault="003F5E02">
      <w:pPr>
        <w:pStyle w:val="Tekstopmerking"/>
      </w:pPr>
      <w:r>
        <w:rPr>
          <w:rStyle w:val="Verwijzingopmerking"/>
        </w:rPr>
        <w:annotationRef/>
      </w:r>
      <w:r>
        <w:t>Siempre que sea posible, utiliza formas que usen el verbo y no el sustantivo; acostumbran a ser más cortas y más concisas. En este caso podrías usar la expresión “(…) en evitar el cumplimiento”.</w:t>
      </w:r>
    </w:p>
  </w:comment>
  <w:comment w:id="1972" w:author="Scribbr Carla" w:date="2017-01-12T15:28:00Z" w:initials="SC">
    <w:p w14:paraId="2E5D85DD" w14:textId="22580248" w:rsidR="003F5E02" w:rsidRDefault="003F5E02">
      <w:pPr>
        <w:pStyle w:val="Tekstopmerking"/>
      </w:pPr>
      <w:r>
        <w:rPr>
          <w:rStyle w:val="Verwijzingopmerking"/>
        </w:rPr>
        <w:annotationRef/>
      </w:r>
      <w:r>
        <w:t>Del verbo “hacer”.</w:t>
      </w:r>
    </w:p>
  </w:comment>
  <w:comment w:id="1976" w:author="Scribbr Carla" w:date="2017-01-12T15:29:00Z" w:initials="SC">
    <w:p w14:paraId="30DF4573" w14:textId="2BE15A3D" w:rsidR="003F5E02" w:rsidRDefault="003F5E02">
      <w:pPr>
        <w:pStyle w:val="Tekstopmerking"/>
      </w:pPr>
      <w:r>
        <w:rPr>
          <w:rStyle w:val="Verwijzingopmerking"/>
        </w:rPr>
        <w:annotationRef/>
      </w:r>
      <w:r>
        <w:t>Acuérdate de referenciar en este caso y en el siguiente párrafo.</w:t>
      </w:r>
    </w:p>
  </w:comment>
  <w:comment w:id="1985" w:author="Scribbr Carla" w:date="2017-01-12T15:31:00Z" w:initials="SC">
    <w:p w14:paraId="3DD61218" w14:textId="67241088" w:rsidR="003F5E02" w:rsidRDefault="003F5E02">
      <w:pPr>
        <w:pStyle w:val="Tekstopmerking"/>
      </w:pPr>
      <w:r>
        <w:rPr>
          <w:rStyle w:val="Verwijzingopmerking"/>
        </w:rPr>
        <w:annotationRef/>
      </w:r>
      <w:r>
        <w:t>Si en el texto original está escrito como anteriormente, déjalo como estaba.</w:t>
      </w:r>
    </w:p>
  </w:comment>
  <w:comment w:id="2024" w:author="Scribbr Carla" w:date="2017-01-12T15:35:00Z" w:initials="SC">
    <w:p w14:paraId="4C017BFA" w14:textId="52E18D12" w:rsidR="003F5E02" w:rsidRDefault="003F5E02">
      <w:pPr>
        <w:pStyle w:val="Tekstopmerking"/>
      </w:pPr>
      <w:r>
        <w:rPr>
          <w:rStyle w:val="Verwijzingopmerking"/>
        </w:rPr>
        <w:annotationRef/>
      </w:r>
      <w:r>
        <w:t>Si se trata de una cita acuérdate de referenciarla.</w:t>
      </w:r>
    </w:p>
  </w:comment>
  <w:comment w:id="2028" w:author="Scribbr Carla" w:date="2017-01-12T15:39:00Z" w:initials="SC">
    <w:p w14:paraId="34093870" w14:textId="28F7D004" w:rsidR="003F5E02" w:rsidRDefault="003F5E02">
      <w:pPr>
        <w:pStyle w:val="Tekstopmerking"/>
      </w:pPr>
      <w:r>
        <w:rPr>
          <w:rStyle w:val="Verwijzingopmerking"/>
        </w:rPr>
        <w:annotationRef/>
      </w:r>
      <w:r>
        <w:t>Tienes que referenciar esta cita, así como las otras 3 que incluye esta página.</w:t>
      </w:r>
    </w:p>
  </w:comment>
  <w:comment w:id="2059" w:author="Scribbr Carla" w:date="2017-01-13T11:14:00Z" w:initials="SC">
    <w:p w14:paraId="0037F42B" w14:textId="3D87342D" w:rsidR="003F5E02" w:rsidRDefault="003F5E02">
      <w:pPr>
        <w:pStyle w:val="Tekstopmerking"/>
      </w:pPr>
      <w:r>
        <w:rPr>
          <w:rStyle w:val="Verwijzingopmerking"/>
        </w:rPr>
        <w:annotationRef/>
      </w:r>
      <w:r>
        <w:t>Recuerda que cuando iniciamos una cita a mitad de frase tenemos que señalarlo con el símbolo “(…)” al principio de esta.</w:t>
      </w:r>
    </w:p>
  </w:comment>
  <w:comment w:id="2073" w:author="Scribbr Carla" w:date="2017-01-12T15:44:00Z" w:initials="SC">
    <w:p w14:paraId="46A76F33" w14:textId="6207EA4A" w:rsidR="003F5E02" w:rsidRDefault="003F5E02">
      <w:pPr>
        <w:pStyle w:val="Tekstopmerking"/>
      </w:pPr>
      <w:r>
        <w:rPr>
          <w:rStyle w:val="Verwijzingopmerking"/>
        </w:rPr>
        <w:annotationRef/>
      </w:r>
      <w:r>
        <w:t>Hace falta la referencia en este caso y en las otras dos citas que recoge esta página.</w:t>
      </w:r>
    </w:p>
  </w:comment>
  <w:comment w:id="2079" w:author="Scribbr Carla" w:date="2017-01-13T11:14:00Z" w:initials="SC">
    <w:p w14:paraId="458E6581" w14:textId="6ABE22C8" w:rsidR="003F5E02" w:rsidRDefault="003F5E02">
      <w:pPr>
        <w:pStyle w:val="Tekstopmerking"/>
      </w:pPr>
      <w:r>
        <w:rPr>
          <w:rStyle w:val="Verwijzingopmerking"/>
        </w:rPr>
        <w:annotationRef/>
      </w:r>
      <w:r>
        <w:t>Vigila con este tipo de despistes. Dan una sensación de descuido y desinterés y dan a entender que no has repasado el texto.</w:t>
      </w:r>
    </w:p>
  </w:comment>
  <w:comment w:id="2117" w:author="Scribbr Carla" w:date="2017-01-13T11:15:00Z" w:initials="SC">
    <w:p w14:paraId="79BB7713" w14:textId="48A42265" w:rsidR="003F5E02" w:rsidRDefault="003F5E02">
      <w:pPr>
        <w:pStyle w:val="Tekstopmerking"/>
      </w:pPr>
      <w:r>
        <w:rPr>
          <w:rStyle w:val="Verwijzingopmerking"/>
        </w:rPr>
        <w:annotationRef/>
      </w:r>
      <w:r>
        <w:t xml:space="preserve">¿Este es el título del artículo? De ser así te recomiendo que no los pongas entre guiones, sino con alguna introducción del tipo: “(…) CP, titulado La privación (…)”. Si efectivamente se trata del título de </w:t>
      </w:r>
      <w:r w:rsidR="00911289">
        <w:t>l</w:t>
      </w:r>
      <w:r>
        <w:t>artículo, la cursiva es correcta.</w:t>
      </w:r>
    </w:p>
  </w:comment>
  <w:comment w:id="2129" w:author="Scribbr Carla" w:date="2017-01-13T11:15:00Z" w:initials="SC">
    <w:p w14:paraId="30AFCB33" w14:textId="2FD78F24" w:rsidR="003F5E02" w:rsidRDefault="003F5E02">
      <w:pPr>
        <w:pStyle w:val="Tekstopmerking"/>
      </w:pPr>
      <w:r>
        <w:rPr>
          <w:rStyle w:val="Verwijzingopmerking"/>
        </w:rPr>
        <w:annotationRef/>
      </w:r>
      <w:r>
        <w:t xml:space="preserve">Utiliza otro </w:t>
      </w:r>
      <w:r w:rsidR="00911289">
        <w:t>participio</w:t>
      </w:r>
      <w:r>
        <w:t xml:space="preserve"> más adecuado y que aporte más significado como, por ejemplo “detalladas”, “presentadas”, etc.</w:t>
      </w:r>
    </w:p>
  </w:comment>
  <w:comment w:id="2132" w:author="Scribbr Carla" w:date="2017-01-12T16:17:00Z" w:initials="SC">
    <w:p w14:paraId="745D1FBB" w14:textId="4F0F420E" w:rsidR="003F5E02" w:rsidRDefault="003F5E02">
      <w:pPr>
        <w:pStyle w:val="Tekstopmerking"/>
      </w:pPr>
      <w:r>
        <w:rPr>
          <w:rStyle w:val="Verwijzingopmerking"/>
        </w:rPr>
        <w:annotationRef/>
      </w:r>
      <w:r>
        <w:t>Revisa esta frase, ya que no se entiende. Intenta no repetir la palabra “normas” dos veces en una misma frase. ¡Haz uso de los sinónimos!</w:t>
      </w:r>
    </w:p>
  </w:comment>
  <w:comment w:id="2165" w:author="Scribbr Carla" w:date="2017-01-12T16:22:00Z" w:initials="SC">
    <w:p w14:paraId="1EDDC139" w14:textId="4CA6C872" w:rsidR="003F5E02" w:rsidRDefault="003F5E02">
      <w:pPr>
        <w:pStyle w:val="Tekstopmerking"/>
      </w:pPr>
      <w:r>
        <w:rPr>
          <w:rStyle w:val="Verwijzingopmerking"/>
        </w:rPr>
        <w:annotationRef/>
      </w:r>
      <w:r>
        <w:t>Es un error, en un texto académico, empezar una frase con la conjunción “y”.</w:t>
      </w:r>
    </w:p>
  </w:comment>
  <w:comment w:id="2177" w:author="Scribbr Carla" w:date="2017-01-12T16:24:00Z" w:initials="SC">
    <w:p w14:paraId="6E30F147" w14:textId="3255BEBE" w:rsidR="003F5E02" w:rsidRDefault="003F5E02">
      <w:pPr>
        <w:pStyle w:val="Tekstopmerking"/>
      </w:pPr>
      <w:r>
        <w:rPr>
          <w:rStyle w:val="Verwijzingopmerking"/>
        </w:rPr>
        <w:annotationRef/>
      </w:r>
      <w:r>
        <w:t>Acuérdate de intentar hacer frases cortas y llenas de significado.</w:t>
      </w:r>
    </w:p>
  </w:comment>
  <w:comment w:id="2209" w:author="Scribbr Carla" w:date="2017-01-12T16:34:00Z" w:initials="SC">
    <w:p w14:paraId="2E3FFD42" w14:textId="225B5EEC" w:rsidR="003F5E02" w:rsidRDefault="003F5E02">
      <w:pPr>
        <w:pStyle w:val="Tekstopmerking"/>
      </w:pPr>
      <w:r>
        <w:rPr>
          <w:rStyle w:val="Verwijzingopmerking"/>
        </w:rPr>
        <w:annotationRef/>
      </w:r>
      <w:r>
        <w:t>Es necesaria la referencia.</w:t>
      </w:r>
    </w:p>
  </w:comment>
  <w:comment w:id="2213" w:author="Scribbr Carla" w:date="2017-01-13T11:16:00Z" w:initials="SC">
    <w:p w14:paraId="41CEEB9D" w14:textId="68CCC7D0" w:rsidR="003F5E02" w:rsidRDefault="003F5E02">
      <w:pPr>
        <w:pStyle w:val="Tekstopmerking"/>
      </w:pPr>
      <w:r>
        <w:rPr>
          <w:rStyle w:val="Verwijzingopmerking"/>
        </w:rPr>
        <w:annotationRef/>
      </w:r>
      <w:r>
        <w:t xml:space="preserve">El sustantivo “ley” va siempre en minúscula salvo algunas excepciones. Conócelas en el siguiente link: </w:t>
      </w:r>
      <w:hyperlink r:id="rId6" w:history="1">
        <w:r w:rsidR="00911289" w:rsidRPr="00E54BF1">
          <w:rPr>
            <w:rStyle w:val="Hyperlink"/>
          </w:rPr>
          <w:t>http://www.fundeu.es/consulta/articulo-de-ley-2/</w:t>
        </w:r>
      </w:hyperlink>
      <w:r w:rsidR="00911289">
        <w:t xml:space="preserve"> </w:t>
      </w:r>
    </w:p>
  </w:comment>
  <w:comment w:id="2252" w:author="Scribbr Carla" w:date="2017-01-12T16:40:00Z" w:initials="SC">
    <w:p w14:paraId="50C114FC" w14:textId="4ADC8D13" w:rsidR="003F5E02" w:rsidRDefault="003F5E02">
      <w:pPr>
        <w:pStyle w:val="Tekstopmerking"/>
      </w:pPr>
      <w:r>
        <w:rPr>
          <w:rStyle w:val="Verwijzingopmerking"/>
        </w:rPr>
        <w:annotationRef/>
      </w:r>
      <w:r>
        <w:t>Si indicas la página imagino que es porque en algún lugar has añadido una cita. Acuérdate de marcarla con las comillas dobles.</w:t>
      </w:r>
    </w:p>
  </w:comment>
  <w:comment w:id="2259" w:author="Scribbr Carla" w:date="2017-01-12T16:42:00Z" w:initials="SC">
    <w:p w14:paraId="60C938F0" w14:textId="5EED423F" w:rsidR="003F5E02" w:rsidRDefault="003F5E02">
      <w:pPr>
        <w:pStyle w:val="Tekstopmerking"/>
      </w:pPr>
      <w:r>
        <w:rPr>
          <w:rStyle w:val="Verwijzingopmerking"/>
        </w:rPr>
        <w:annotationRef/>
      </w:r>
      <w:r>
        <w:t>¿A qué te refieres con esta “y”? Quizás te has olvidado de añadir la última palabra de la frase. ¡Repásalo!</w:t>
      </w:r>
    </w:p>
  </w:comment>
  <w:comment w:id="2261" w:author="Scribbr Carla" w:date="2017-01-12T16:43:00Z" w:initials="SC">
    <w:p w14:paraId="331AAFE8" w14:textId="3ACD6427" w:rsidR="003F5E02" w:rsidRDefault="003F5E02">
      <w:pPr>
        <w:pStyle w:val="Tekstopmerking"/>
      </w:pPr>
      <w:r>
        <w:rPr>
          <w:rStyle w:val="Verwijzingopmerking"/>
        </w:rPr>
        <w:annotationRef/>
      </w:r>
      <w:r>
        <w:t>Para ser coherentes y presentar un documento consistente, si en el anterior supuesto revocatorio has subrayado una parte de la frase, en este caso deberías hacer lo mismo. El objetivo es mantener el mismo estilo a lo largo de todo el texto.</w:t>
      </w:r>
    </w:p>
  </w:comment>
  <w:comment w:id="2296" w:author="Scribbr Carla" w:date="2017-01-12T16:50:00Z" w:initials="SC">
    <w:p w14:paraId="77958C06" w14:textId="3FE3AA28" w:rsidR="003F5E02" w:rsidRDefault="003F5E02">
      <w:pPr>
        <w:pStyle w:val="Tekstopmerking"/>
      </w:pPr>
      <w:r>
        <w:rPr>
          <w:rStyle w:val="Verwijzingopmerking"/>
        </w:rPr>
        <w:annotationRef/>
      </w:r>
      <w:r>
        <w:t>De nuevo, al ver la referencia de una página entiendo que en algún lugar del párrafo has añadido una cita. Señálala con dobles comillas.</w:t>
      </w:r>
    </w:p>
  </w:comment>
  <w:comment w:id="2300" w:author="Scribbr Carla" w:date="2017-01-13T11:17:00Z" w:initials="SC">
    <w:p w14:paraId="7E930B9E" w14:textId="6B4358C8" w:rsidR="003F5E02" w:rsidRDefault="003F5E02">
      <w:pPr>
        <w:pStyle w:val="Tekstopmerking"/>
      </w:pPr>
      <w:r>
        <w:rPr>
          <w:rStyle w:val="Verwijzingopmerking"/>
        </w:rPr>
        <w:annotationRef/>
      </w:r>
      <w:r>
        <w:t>¿Qué quieres decir con “esta”? ¿La condena, la libertad condicional…?</w:t>
      </w:r>
      <w:r w:rsidR="00911289">
        <w:t xml:space="preserve"> ¡Sé más específico!</w:t>
      </w:r>
    </w:p>
  </w:comment>
  <w:comment w:id="2316" w:author="Scribbr Carla" w:date="2017-01-12T16:57:00Z" w:initials="SC">
    <w:p w14:paraId="69B02088" w14:textId="7A658936" w:rsidR="003F5E02" w:rsidRDefault="003F5E02">
      <w:pPr>
        <w:pStyle w:val="Tekstopmerking"/>
      </w:pPr>
      <w:r>
        <w:rPr>
          <w:rStyle w:val="Verwijzingopmerking"/>
        </w:rPr>
        <w:annotationRef/>
      </w:r>
      <w:r>
        <w:t>Acuérdate de este tipo de contracciones.</w:t>
      </w:r>
    </w:p>
  </w:comment>
  <w:comment w:id="2321" w:author="Scribbr Carla" w:date="2017-01-12T16:58:00Z" w:initials="SC">
    <w:p w14:paraId="577114D0" w14:textId="2F8C7333" w:rsidR="003F5E02" w:rsidRDefault="003F5E02">
      <w:pPr>
        <w:pStyle w:val="Tekstopmerking"/>
      </w:pPr>
      <w:r>
        <w:rPr>
          <w:rStyle w:val="Verwijzingopmerking"/>
        </w:rPr>
        <w:annotationRef/>
      </w:r>
      <w:r>
        <w:t>La frase, tal y como está redactada, no tiene sentido. Si es actual, no puede haber evolucionado. Te recomiendo que quites el “actual” o que reformules la frase entera.</w:t>
      </w:r>
    </w:p>
  </w:comment>
  <w:comment w:id="2328" w:author="Scribbr Carla" w:date="2017-01-12T17:35:00Z" w:initials="SC">
    <w:p w14:paraId="1B2F5D0B" w14:textId="0EAE90C7" w:rsidR="003F5E02" w:rsidRDefault="003F5E02">
      <w:pPr>
        <w:pStyle w:val="Tekstopmerking"/>
      </w:pPr>
      <w:r>
        <w:rPr>
          <w:rStyle w:val="Verwijzingopmerking"/>
        </w:rPr>
        <w:annotationRef/>
      </w:r>
      <w:r>
        <w:t>Durante la redacción de las conclusiones no debes utilizar los verbos en primera persona (ni singular ni plural).</w:t>
      </w:r>
    </w:p>
  </w:comment>
  <w:comment w:id="2329" w:author="Scribbr Carla" w:date="2017-01-13T11:17:00Z" w:initials="SC">
    <w:p w14:paraId="4770D77F" w14:textId="6D53B9C0" w:rsidR="003F5E02" w:rsidRDefault="003F5E02">
      <w:pPr>
        <w:pStyle w:val="Tekstopmerking"/>
      </w:pPr>
      <w:r>
        <w:rPr>
          <w:rStyle w:val="Verwijzingopmerking"/>
        </w:rPr>
        <w:annotationRef/>
      </w:r>
      <w:r>
        <w:t xml:space="preserve">Verbo incorrecto. </w:t>
      </w:r>
      <w:r w:rsidR="00911289">
        <w:t>Una vez más, intenta ser conciso y directo</w:t>
      </w:r>
      <w:r>
        <w:t>.</w:t>
      </w:r>
    </w:p>
  </w:comment>
  <w:comment w:id="2349" w:author="Scribbr Carla" w:date="2017-01-12T17:07:00Z" w:initials="SC">
    <w:p w14:paraId="786E74F5" w14:textId="2009A522" w:rsidR="003F5E02" w:rsidRDefault="003F5E02">
      <w:pPr>
        <w:pStyle w:val="Tekstopmerking"/>
      </w:pPr>
      <w:r>
        <w:rPr>
          <w:rStyle w:val="Verwijzingopmerking"/>
        </w:rPr>
        <w:annotationRef/>
      </w:r>
      <w:r>
        <w:t>Te recomiendo que, tratándose de las conclusiones, uses el término “libertad condicional” siempre que puedas. No puede ser que el objeto de tu análisis solo venga mencionado una vez a lo largo de todas las conclusiones.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74606" w15:done="0"/>
  <w15:commentEx w15:paraId="40564459" w15:done="0"/>
  <w15:commentEx w15:paraId="4888E0F3" w15:done="0"/>
  <w15:commentEx w15:paraId="462AA338" w15:done="0"/>
  <w15:commentEx w15:paraId="6CC4661F" w15:done="0"/>
  <w15:commentEx w15:paraId="458E97BE" w15:done="0"/>
  <w15:commentEx w15:paraId="0A601DD5" w15:done="0"/>
  <w15:commentEx w15:paraId="246524A2" w15:done="0"/>
  <w15:commentEx w15:paraId="573B33CA" w15:done="0"/>
  <w15:commentEx w15:paraId="153EBD87" w15:done="0"/>
  <w15:commentEx w15:paraId="22F9A229" w15:done="0"/>
  <w15:commentEx w15:paraId="5DCEC89F" w15:done="0"/>
  <w15:commentEx w15:paraId="60F371C6" w15:done="0"/>
  <w15:commentEx w15:paraId="766095FD" w15:done="0"/>
  <w15:commentEx w15:paraId="7266FBAD" w15:done="0"/>
  <w15:commentEx w15:paraId="73D203EC" w15:done="0"/>
  <w15:commentEx w15:paraId="5AED5A1C" w15:done="0"/>
  <w15:commentEx w15:paraId="5EA6DB3B" w15:done="0"/>
  <w15:commentEx w15:paraId="42355853" w15:done="0"/>
  <w15:commentEx w15:paraId="1F03B531" w15:done="0"/>
  <w15:commentEx w15:paraId="19FDDA2E" w15:done="0"/>
  <w15:commentEx w15:paraId="575F651E" w15:done="0"/>
  <w15:commentEx w15:paraId="2B0E46A8" w15:done="0"/>
  <w15:commentEx w15:paraId="2FB6BA3F" w15:done="0"/>
  <w15:commentEx w15:paraId="1D9769F1" w15:done="0"/>
  <w15:commentEx w15:paraId="145963EE" w15:done="0"/>
  <w15:commentEx w15:paraId="1B76C950" w15:done="0"/>
  <w15:commentEx w15:paraId="03C53741" w15:done="0"/>
  <w15:commentEx w15:paraId="7BCF6FB3" w15:done="0"/>
  <w15:commentEx w15:paraId="307EBF14" w15:done="0"/>
  <w15:commentEx w15:paraId="742D5518" w15:done="0"/>
  <w15:commentEx w15:paraId="0AF3289D" w15:done="0"/>
  <w15:commentEx w15:paraId="58DA451A" w15:done="0"/>
  <w15:commentEx w15:paraId="41539F87" w15:done="0"/>
  <w15:commentEx w15:paraId="35F01CE9" w15:done="0"/>
  <w15:commentEx w15:paraId="3E705420" w15:done="0"/>
  <w15:commentEx w15:paraId="15EC484C" w15:done="0"/>
  <w15:commentEx w15:paraId="084A67E4" w15:done="0"/>
  <w15:commentEx w15:paraId="709C85C7" w15:done="0"/>
  <w15:commentEx w15:paraId="017AF8A0" w15:done="0"/>
  <w15:commentEx w15:paraId="571E8ACD" w15:done="0"/>
  <w15:commentEx w15:paraId="51027815" w15:done="0"/>
  <w15:commentEx w15:paraId="7B3994FE" w15:done="0"/>
  <w15:commentEx w15:paraId="5D2E5969" w15:done="0"/>
  <w15:commentEx w15:paraId="5EDBA0E4" w15:done="0"/>
  <w15:commentEx w15:paraId="1ABA667B" w15:done="0"/>
  <w15:commentEx w15:paraId="4CB01AFC" w15:done="0"/>
  <w15:commentEx w15:paraId="3CE56001" w15:done="0"/>
  <w15:commentEx w15:paraId="7A9D4920" w15:done="0"/>
  <w15:commentEx w15:paraId="3BCAC228" w15:done="0"/>
  <w15:commentEx w15:paraId="3C47D107" w15:done="0"/>
  <w15:commentEx w15:paraId="7D100385" w15:done="0"/>
  <w15:commentEx w15:paraId="432373A1" w15:done="0"/>
  <w15:commentEx w15:paraId="79C4233D" w15:done="0"/>
  <w15:commentEx w15:paraId="66B0BFC4" w15:done="0"/>
  <w15:commentEx w15:paraId="0B1270EA" w15:done="0"/>
  <w15:commentEx w15:paraId="189BDEA0" w15:done="0"/>
  <w15:commentEx w15:paraId="1ADF070F" w15:done="0"/>
  <w15:commentEx w15:paraId="1E6AB244" w15:done="0"/>
  <w15:commentEx w15:paraId="20D0D7FD" w15:done="0"/>
  <w15:commentEx w15:paraId="72D159D0" w15:done="0"/>
  <w15:commentEx w15:paraId="7C0D8FB5" w15:done="0"/>
  <w15:commentEx w15:paraId="6CF104E1" w15:done="0"/>
  <w15:commentEx w15:paraId="04B81E91" w15:done="0"/>
  <w15:commentEx w15:paraId="192EE12B" w15:done="0"/>
  <w15:commentEx w15:paraId="1E203219" w15:done="0"/>
  <w15:commentEx w15:paraId="401F89D4" w15:done="0"/>
  <w15:commentEx w15:paraId="0D53B7F3" w15:done="0"/>
  <w15:commentEx w15:paraId="255DE4ED" w15:done="0"/>
  <w15:commentEx w15:paraId="006E36A8" w15:done="0"/>
  <w15:commentEx w15:paraId="3926D665" w15:done="0"/>
  <w15:commentEx w15:paraId="68DBB455" w15:done="0"/>
  <w15:commentEx w15:paraId="33C05DE6" w15:done="0"/>
  <w15:commentEx w15:paraId="1622A3FA" w15:done="0"/>
  <w15:commentEx w15:paraId="1947BE24" w15:done="0"/>
  <w15:commentEx w15:paraId="1B7F8EA3" w15:done="0"/>
  <w15:commentEx w15:paraId="0A4538DD" w15:done="0"/>
  <w15:commentEx w15:paraId="46AA40F4" w15:done="0"/>
  <w15:commentEx w15:paraId="6DAD5A2E" w15:done="0"/>
  <w15:commentEx w15:paraId="5710EEFA" w15:done="0"/>
  <w15:commentEx w15:paraId="16CEE920" w15:done="0"/>
  <w15:commentEx w15:paraId="3FA74508" w15:done="0"/>
  <w15:commentEx w15:paraId="22FEE06C" w15:done="0"/>
  <w15:commentEx w15:paraId="028216F8" w15:done="0"/>
  <w15:commentEx w15:paraId="1F6D677F" w15:done="0"/>
  <w15:commentEx w15:paraId="72B648CA" w15:done="0"/>
  <w15:commentEx w15:paraId="3F28A803" w15:done="0"/>
  <w15:commentEx w15:paraId="3F34BC7E" w15:done="0"/>
  <w15:commentEx w15:paraId="33041F3C" w15:done="0"/>
  <w15:commentEx w15:paraId="4762ACC9" w15:done="0"/>
  <w15:commentEx w15:paraId="42DC3C89" w15:done="0"/>
  <w15:commentEx w15:paraId="6AA1C3AD" w15:done="0"/>
  <w15:commentEx w15:paraId="606DF5B9" w15:done="0"/>
  <w15:commentEx w15:paraId="260BF6EC" w15:done="0"/>
  <w15:commentEx w15:paraId="1B655DE7" w15:done="0"/>
  <w15:commentEx w15:paraId="48E3CEED" w15:done="0"/>
  <w15:commentEx w15:paraId="2C8D7B32" w15:done="0"/>
  <w15:commentEx w15:paraId="18F55735" w15:done="0"/>
  <w15:commentEx w15:paraId="36454537" w15:done="0"/>
  <w15:commentEx w15:paraId="1454945E" w15:done="0"/>
  <w15:commentEx w15:paraId="0F04E55A" w15:done="0"/>
  <w15:commentEx w15:paraId="5D35CB7B" w15:done="0"/>
  <w15:commentEx w15:paraId="36051207" w15:done="0"/>
  <w15:commentEx w15:paraId="1142FEE6" w15:done="0"/>
  <w15:commentEx w15:paraId="63C6CBEB" w15:done="0"/>
  <w15:commentEx w15:paraId="0C5FB5D6" w15:done="0"/>
  <w15:commentEx w15:paraId="22A5A241" w15:done="0"/>
  <w15:commentEx w15:paraId="15284365" w15:done="0"/>
  <w15:commentEx w15:paraId="1E74B8A8" w15:done="0"/>
  <w15:commentEx w15:paraId="4A50BC51" w15:done="0"/>
  <w15:commentEx w15:paraId="08CF9EDA" w15:done="0"/>
  <w15:commentEx w15:paraId="339549E9" w15:done="0"/>
  <w15:commentEx w15:paraId="4F1ECC9F" w15:done="0"/>
  <w15:commentEx w15:paraId="484849B5" w15:done="0"/>
  <w15:commentEx w15:paraId="4C5659E2" w15:done="0"/>
  <w15:commentEx w15:paraId="70EB04C3" w15:done="0"/>
  <w15:commentEx w15:paraId="36073652" w15:done="0"/>
  <w15:commentEx w15:paraId="78CED2D0" w15:done="0"/>
  <w15:commentEx w15:paraId="7DF42644" w15:done="0"/>
  <w15:commentEx w15:paraId="7EED55D4" w15:done="0"/>
  <w15:commentEx w15:paraId="286253B8" w15:done="0"/>
  <w15:commentEx w15:paraId="11EA8D0A" w15:done="0"/>
  <w15:commentEx w15:paraId="2BDD5F07" w15:done="0"/>
  <w15:commentEx w15:paraId="4317887A" w15:done="0"/>
  <w15:commentEx w15:paraId="0A42D5FE" w15:done="0"/>
  <w15:commentEx w15:paraId="4E5905CE" w15:done="0"/>
  <w15:commentEx w15:paraId="68969076" w15:done="0"/>
  <w15:commentEx w15:paraId="5C754915" w15:done="0"/>
  <w15:commentEx w15:paraId="00036C14" w15:done="0"/>
  <w15:commentEx w15:paraId="56C73C29" w15:done="0"/>
  <w15:commentEx w15:paraId="2F1EA8FF" w15:done="0"/>
  <w15:commentEx w15:paraId="2E5D85DD" w15:done="0"/>
  <w15:commentEx w15:paraId="30DF4573" w15:done="0"/>
  <w15:commentEx w15:paraId="3DD61218" w15:done="0"/>
  <w15:commentEx w15:paraId="4C017BFA" w15:done="0"/>
  <w15:commentEx w15:paraId="34093870" w15:done="0"/>
  <w15:commentEx w15:paraId="0037F42B" w15:done="0"/>
  <w15:commentEx w15:paraId="46A76F33" w15:done="0"/>
  <w15:commentEx w15:paraId="458E6581" w15:done="0"/>
  <w15:commentEx w15:paraId="79BB7713" w15:done="0"/>
  <w15:commentEx w15:paraId="30AFCB33" w15:done="0"/>
  <w15:commentEx w15:paraId="745D1FBB" w15:done="0"/>
  <w15:commentEx w15:paraId="1EDDC139" w15:done="0"/>
  <w15:commentEx w15:paraId="6E30F147" w15:done="0"/>
  <w15:commentEx w15:paraId="2E3FFD42" w15:done="0"/>
  <w15:commentEx w15:paraId="41CEEB9D" w15:done="0"/>
  <w15:commentEx w15:paraId="50C114FC" w15:done="0"/>
  <w15:commentEx w15:paraId="60C938F0" w15:done="0"/>
  <w15:commentEx w15:paraId="331AAFE8" w15:done="0"/>
  <w15:commentEx w15:paraId="77958C06" w15:done="0"/>
  <w15:commentEx w15:paraId="7E930B9E" w15:done="0"/>
  <w15:commentEx w15:paraId="69B02088" w15:done="0"/>
  <w15:commentEx w15:paraId="577114D0" w15:done="0"/>
  <w15:commentEx w15:paraId="1B2F5D0B" w15:done="0"/>
  <w15:commentEx w15:paraId="4770D77F" w15:done="0"/>
  <w15:commentEx w15:paraId="786E74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0A61" w14:textId="77777777" w:rsidR="00E35BCA" w:rsidRDefault="00E35BCA" w:rsidP="00924884">
      <w:pPr>
        <w:spacing w:after="0" w:line="240" w:lineRule="auto"/>
      </w:pPr>
      <w:r>
        <w:separator/>
      </w:r>
    </w:p>
  </w:endnote>
  <w:endnote w:type="continuationSeparator" w:id="0">
    <w:p w14:paraId="787AC0F9" w14:textId="77777777" w:rsidR="00E35BCA" w:rsidRDefault="00E35BCA" w:rsidP="0092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71729"/>
      <w:docPartObj>
        <w:docPartGallery w:val="Page Numbers (Bottom of Page)"/>
        <w:docPartUnique/>
      </w:docPartObj>
    </w:sdtPr>
    <w:sdtEndPr/>
    <w:sdtContent>
      <w:p w14:paraId="5384FDCA" w14:textId="7D2C7479" w:rsidR="003F5E02" w:rsidRDefault="003F5E02">
        <w:pPr>
          <w:pStyle w:val="Voettekst"/>
          <w:jc w:val="center"/>
        </w:pPr>
        <w:r>
          <w:fldChar w:fldCharType="begin"/>
        </w:r>
        <w:r>
          <w:instrText xml:space="preserve"> PAGE   \* MERGEFORMAT </w:instrText>
        </w:r>
        <w:r>
          <w:fldChar w:fldCharType="separate"/>
        </w:r>
        <w:r w:rsidR="00B3322F">
          <w:rPr>
            <w:noProof/>
          </w:rPr>
          <w:t>2</w:t>
        </w:r>
        <w:r>
          <w:rPr>
            <w:noProof/>
          </w:rPr>
          <w:fldChar w:fldCharType="end"/>
        </w:r>
      </w:p>
    </w:sdtContent>
  </w:sdt>
  <w:p w14:paraId="30091556" w14:textId="77777777" w:rsidR="003F5E02" w:rsidRDefault="003F5E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919F" w14:textId="77777777" w:rsidR="00E35BCA" w:rsidRDefault="00E35BCA" w:rsidP="00924884">
      <w:pPr>
        <w:spacing w:after="0" w:line="240" w:lineRule="auto"/>
      </w:pPr>
      <w:r>
        <w:separator/>
      </w:r>
    </w:p>
  </w:footnote>
  <w:footnote w:type="continuationSeparator" w:id="0">
    <w:p w14:paraId="0CFB45B8" w14:textId="77777777" w:rsidR="00E35BCA" w:rsidRDefault="00E35BCA" w:rsidP="00924884">
      <w:pPr>
        <w:spacing w:after="0" w:line="240" w:lineRule="auto"/>
      </w:pPr>
      <w:r>
        <w:continuationSeparator/>
      </w:r>
    </w:p>
  </w:footnote>
  <w:footnote w:id="1">
    <w:p w14:paraId="08ECC034" w14:textId="77777777" w:rsidR="003F5E02" w:rsidRPr="00B603E3" w:rsidRDefault="003F5E02" w:rsidP="001E5C09">
      <w:pPr>
        <w:pStyle w:val="Voetnoottekst"/>
        <w:spacing w:line="360" w:lineRule="auto"/>
        <w:jc w:val="both"/>
      </w:pPr>
      <w:r w:rsidRPr="00B603E3">
        <w:rPr>
          <w:rStyle w:val="Voetnootmarkering"/>
        </w:rPr>
        <w:footnoteRef/>
      </w:r>
      <w:r>
        <w:t xml:space="preserve"> S</w:t>
      </w:r>
      <w:r w:rsidRPr="00B603E3">
        <w:rPr>
          <w:rFonts w:ascii="Times New Roman" w:hAnsi="Times New Roman" w:cs="Times New Roman"/>
        </w:rPr>
        <w:t xml:space="preserve">u obra más famosa fue la titulada </w:t>
      </w:r>
      <w:del w:id="129" w:author="Scribbr Carla" w:date="2017-01-10T17:28:00Z">
        <w:r w:rsidRPr="00B603E3" w:rsidDel="00E003E2">
          <w:rPr>
            <w:rFonts w:ascii="Times New Roman" w:hAnsi="Times New Roman" w:cs="Times New Roman"/>
          </w:rPr>
          <w:delText>“</w:delText>
        </w:r>
      </w:del>
      <w:r w:rsidRPr="00B603E3">
        <w:rPr>
          <w:rFonts w:ascii="Times New Roman" w:hAnsi="Times New Roman" w:cs="Times New Roman"/>
          <w:i/>
        </w:rPr>
        <w:t>The State of the Prisons in England and Wales</w:t>
      </w:r>
      <w:ins w:id="130" w:author="Scribbr Carla" w:date="2017-01-10T17:29:00Z">
        <w:r>
          <w:rPr>
            <w:rFonts w:ascii="Times New Roman" w:hAnsi="Times New Roman" w:cs="Times New Roman"/>
          </w:rPr>
          <w:t>,</w:t>
        </w:r>
      </w:ins>
      <w:del w:id="131" w:author="Scribbr Carla" w:date="2017-01-10T17:28:00Z">
        <w:r w:rsidRPr="00B603E3" w:rsidDel="00E003E2">
          <w:rPr>
            <w:rFonts w:ascii="Times New Roman" w:hAnsi="Times New Roman" w:cs="Times New Roman"/>
            <w:i/>
          </w:rPr>
          <w:delText>”</w:delText>
        </w:r>
      </w:del>
      <w:r w:rsidRPr="00B603E3">
        <w:rPr>
          <w:rFonts w:ascii="Times New Roman" w:hAnsi="Times New Roman" w:cs="Times New Roman"/>
          <w:i/>
        </w:rPr>
        <w:t xml:space="preserve"> </w:t>
      </w:r>
      <w:r w:rsidRPr="00B603E3">
        <w:rPr>
          <w:rFonts w:ascii="Times New Roman" w:hAnsi="Times New Roman" w:cs="Times New Roman"/>
        </w:rPr>
        <w:t xml:space="preserve">escrita en el año 1777. </w:t>
      </w:r>
      <w:ins w:id="132" w:author="Scribbr Carla" w:date="2017-01-10T17:30:00Z">
        <w:r>
          <w:rPr>
            <w:rFonts w:ascii="Times New Roman" w:hAnsi="Times New Roman" w:cs="Times New Roman"/>
          </w:rPr>
          <w:t xml:space="preserve">En ella encontramos </w:t>
        </w:r>
      </w:ins>
      <w:del w:id="133" w:author="Scribbr Carla" w:date="2017-01-10T17:30:00Z">
        <w:r w:rsidRPr="00B603E3" w:rsidDel="000A0C24">
          <w:rPr>
            <w:rFonts w:ascii="Times New Roman" w:hAnsi="Times New Roman" w:cs="Times New Roman"/>
          </w:rPr>
          <w:delText xml:space="preserve">Dentro de este se encuentra </w:delText>
        </w:r>
      </w:del>
      <w:r w:rsidRPr="00B603E3">
        <w:rPr>
          <w:rFonts w:ascii="Times New Roman" w:hAnsi="Times New Roman" w:cs="Times New Roman"/>
        </w:rPr>
        <w:t>un gran estudio sobre la organización de las prisiones que visitó entre los años 1773 y 1790, entre ellas las de Gran Bretaña y alguna de Europa.</w:t>
      </w:r>
    </w:p>
  </w:footnote>
  <w:footnote w:id="2">
    <w:p w14:paraId="7D962DCE" w14:textId="0A7122D7" w:rsidR="003F5E02" w:rsidRPr="00B603E3" w:rsidRDefault="003F5E02" w:rsidP="001E5C09">
      <w:pPr>
        <w:spacing w:after="0" w:line="360" w:lineRule="auto"/>
        <w:jc w:val="both"/>
        <w:rPr>
          <w:sz w:val="20"/>
          <w:szCs w:val="20"/>
        </w:rPr>
      </w:pPr>
      <w:r w:rsidRPr="00B603E3">
        <w:rPr>
          <w:rStyle w:val="Voetnootmarkering"/>
          <w:sz w:val="20"/>
          <w:szCs w:val="20"/>
        </w:rPr>
        <w:footnoteRef/>
      </w:r>
      <w:r w:rsidRPr="00B603E3">
        <w:rPr>
          <w:sz w:val="20"/>
          <w:szCs w:val="20"/>
        </w:rPr>
        <w:t xml:space="preserve"> </w:t>
      </w:r>
      <w:r>
        <w:rPr>
          <w:sz w:val="20"/>
          <w:szCs w:val="20"/>
        </w:rPr>
        <w:t>F</w:t>
      </w:r>
      <w:r w:rsidRPr="00B603E3">
        <w:rPr>
          <w:rFonts w:ascii="Times New Roman" w:hAnsi="Times New Roman" w:cs="Times New Roman"/>
          <w:sz w:val="20"/>
          <w:szCs w:val="20"/>
        </w:rPr>
        <w:t xml:space="preserve">ue el primer Congreso Penitenciario Internacional que se </w:t>
      </w:r>
      <w:r>
        <w:rPr>
          <w:rFonts w:ascii="Times New Roman" w:hAnsi="Times New Roman" w:cs="Times New Roman"/>
          <w:sz w:val="20"/>
          <w:szCs w:val="20"/>
        </w:rPr>
        <w:t>realizó</w:t>
      </w:r>
      <w:r w:rsidRPr="00B603E3">
        <w:rPr>
          <w:rFonts w:ascii="Times New Roman" w:hAnsi="Times New Roman" w:cs="Times New Roman"/>
          <w:sz w:val="20"/>
          <w:szCs w:val="20"/>
        </w:rPr>
        <w:t>, preparado por el doctor Wines</w:t>
      </w:r>
      <w:del w:id="151" w:author="Scribbr Carla" w:date="2017-01-10T17:49:00Z">
        <w:r w:rsidRPr="00B603E3" w:rsidDel="00AF2547">
          <w:rPr>
            <w:rFonts w:ascii="Times New Roman" w:hAnsi="Times New Roman" w:cs="Times New Roman"/>
            <w:sz w:val="20"/>
            <w:szCs w:val="20"/>
          </w:rPr>
          <w:delText>.</w:delText>
        </w:r>
      </w:del>
      <w:r w:rsidRPr="00B603E3">
        <w:rPr>
          <w:rFonts w:ascii="Times New Roman" w:hAnsi="Times New Roman" w:cs="Times New Roman"/>
          <w:sz w:val="20"/>
          <w:szCs w:val="20"/>
        </w:rPr>
        <w:t xml:space="preserve"> </w:t>
      </w:r>
      <w:del w:id="152" w:author="Scribbr Carla" w:date="2017-01-10T17:48:00Z">
        <w:r w:rsidDel="00AF2547">
          <w:rPr>
            <w:rFonts w:ascii="Times New Roman" w:hAnsi="Times New Roman" w:cs="Times New Roman"/>
            <w:sz w:val="20"/>
            <w:szCs w:val="20"/>
          </w:rPr>
          <w:delText xml:space="preserve">CROFTON </w:delText>
        </w:r>
      </w:del>
      <w:ins w:id="153" w:author="Scribbr Carla" w:date="2017-01-10T17:48:00Z">
        <w:r>
          <w:rPr>
            <w:rFonts w:ascii="Times New Roman" w:hAnsi="Times New Roman" w:cs="Times New Roman"/>
            <w:sz w:val="20"/>
            <w:szCs w:val="20"/>
          </w:rPr>
          <w:t xml:space="preserve">Crofton </w:t>
        </w:r>
      </w:ins>
      <w:r>
        <w:rPr>
          <w:rFonts w:ascii="Times New Roman" w:hAnsi="Times New Roman" w:cs="Times New Roman"/>
          <w:sz w:val="20"/>
          <w:szCs w:val="20"/>
        </w:rPr>
        <w:t>(citado por Tébar, 2004</w:t>
      </w:r>
      <w:ins w:id="154" w:author="Scribbr Carla" w:date="2017-01-10T17:49:00Z">
        <w:r>
          <w:rPr>
            <w:rFonts w:ascii="Times New Roman" w:hAnsi="Times New Roman" w:cs="Times New Roman"/>
            <w:sz w:val="20"/>
            <w:szCs w:val="20"/>
          </w:rPr>
          <w:t xml:space="preserve">, p. </w:t>
        </w:r>
      </w:ins>
      <w:ins w:id="155" w:author="Scribbr Carla" w:date="2017-01-10T17:50:00Z">
        <w:r>
          <w:rPr>
            <w:rFonts w:ascii="Times New Roman" w:hAnsi="Times New Roman" w:cs="Times New Roman"/>
            <w:sz w:val="20"/>
            <w:szCs w:val="20"/>
          </w:rPr>
          <w:t>?</w:t>
        </w:r>
      </w:ins>
      <w:r>
        <w:rPr>
          <w:rFonts w:ascii="Times New Roman" w:hAnsi="Times New Roman" w:cs="Times New Roman"/>
          <w:sz w:val="20"/>
          <w:szCs w:val="20"/>
        </w:rPr>
        <w:t xml:space="preserve">) </w:t>
      </w:r>
      <w:ins w:id="156" w:author="Scribbr Carla" w:date="2017-01-10T17:50:00Z">
        <w:r>
          <w:rPr>
            <w:rFonts w:ascii="Times New Roman" w:hAnsi="Times New Roman" w:cs="Times New Roman"/>
            <w:sz w:val="20"/>
            <w:szCs w:val="20"/>
          </w:rPr>
          <w:t xml:space="preserve">quien </w:t>
        </w:r>
      </w:ins>
      <w:r>
        <w:rPr>
          <w:rFonts w:ascii="Times New Roman" w:hAnsi="Times New Roman" w:cs="Times New Roman"/>
          <w:sz w:val="20"/>
          <w:szCs w:val="20"/>
        </w:rPr>
        <w:t xml:space="preserve">dijo que </w:t>
      </w:r>
      <w:r w:rsidRPr="00BD648B">
        <w:rPr>
          <w:rFonts w:ascii="Times New Roman" w:hAnsi="Times New Roman" w:cs="Times New Roman"/>
          <w:sz w:val="20"/>
          <w:szCs w:val="20"/>
        </w:rPr>
        <w:t>“la mayoría de conclusiones del Congreso son una adopción del sistema progresivo</w:t>
      </w:r>
      <w:ins w:id="157" w:author="Scribbr Carla" w:date="2017-01-10T17:50:00Z">
        <w:r w:rsidRPr="00BD648B">
          <w:rPr>
            <w:rFonts w:ascii="Times New Roman" w:hAnsi="Times New Roman" w:cs="Times New Roman"/>
            <w:sz w:val="20"/>
            <w:szCs w:val="20"/>
            <w:rPrChange w:id="158" w:author="Scribbr Carla" w:date="2017-01-11T12:11:00Z">
              <w:rPr>
                <w:rFonts w:ascii="Times New Roman" w:hAnsi="Times New Roman" w:cs="Times New Roman"/>
                <w:i/>
                <w:sz w:val="20"/>
                <w:szCs w:val="20"/>
              </w:rPr>
            </w:rPrChange>
          </w:rPr>
          <w:t xml:space="preserve"> (</w:t>
        </w:r>
      </w:ins>
      <w:r w:rsidRPr="00BD648B">
        <w:rPr>
          <w:rFonts w:ascii="Times New Roman" w:hAnsi="Times New Roman" w:cs="Times New Roman"/>
          <w:sz w:val="20"/>
          <w:szCs w:val="20"/>
          <w:rPrChange w:id="159" w:author="Scribbr Carla" w:date="2017-01-11T12:11:00Z">
            <w:rPr>
              <w:rFonts w:ascii="Times New Roman" w:hAnsi="Times New Roman" w:cs="Times New Roman"/>
              <w:i/>
              <w:sz w:val="20"/>
              <w:szCs w:val="20"/>
            </w:rPr>
          </w:rPrChange>
        </w:rPr>
        <w:t>…</w:t>
      </w:r>
      <w:ins w:id="160" w:author="Scribbr Carla" w:date="2017-01-10T17:50:00Z">
        <w:r w:rsidRPr="00BD648B">
          <w:rPr>
            <w:rFonts w:ascii="Times New Roman" w:hAnsi="Times New Roman" w:cs="Times New Roman"/>
            <w:sz w:val="20"/>
            <w:szCs w:val="20"/>
            <w:rPrChange w:id="161" w:author="Scribbr Carla" w:date="2017-01-11T12:11:00Z">
              <w:rPr>
                <w:rFonts w:ascii="Times New Roman" w:hAnsi="Times New Roman" w:cs="Times New Roman"/>
                <w:i/>
                <w:sz w:val="20"/>
                <w:szCs w:val="20"/>
              </w:rPr>
            </w:rPrChange>
          </w:rPr>
          <w:t xml:space="preserve">) </w:t>
        </w:r>
      </w:ins>
      <w:r w:rsidRPr="00BD648B">
        <w:rPr>
          <w:rFonts w:ascii="Times New Roman" w:hAnsi="Times New Roman" w:cs="Times New Roman"/>
          <w:sz w:val="20"/>
          <w:szCs w:val="20"/>
          <w:rPrChange w:id="162" w:author="Scribbr Carla" w:date="2017-01-11T12:11:00Z">
            <w:rPr>
              <w:rFonts w:ascii="Times New Roman" w:hAnsi="Times New Roman" w:cs="Times New Roman"/>
              <w:i/>
              <w:sz w:val="20"/>
              <w:szCs w:val="20"/>
            </w:rPr>
          </w:rPrChange>
        </w:rPr>
        <w:t>que incluye un último periodo en libertad vigilada en el que la persona condenada debe demostrar que está preparado para vivir en libertad sin reincidir”</w:t>
      </w:r>
      <w:r>
        <w:rPr>
          <w:rFonts w:ascii="Times New Roman" w:hAnsi="Times New Roman" w:cs="Times New Roman"/>
          <w:sz w:val="20"/>
          <w:szCs w:val="20"/>
        </w:rPr>
        <w:t>.</w:t>
      </w:r>
    </w:p>
  </w:footnote>
  <w:footnote w:id="3">
    <w:p w14:paraId="05682A68" w14:textId="77777777" w:rsidR="003F5E02" w:rsidRDefault="003F5E02" w:rsidP="00BC4587">
      <w:pPr>
        <w:pStyle w:val="Voetnoottekst"/>
        <w:spacing w:line="360" w:lineRule="auto"/>
        <w:jc w:val="both"/>
      </w:pPr>
      <w:r w:rsidRPr="00B603E3">
        <w:rPr>
          <w:rStyle w:val="Voetnootmarkering"/>
        </w:rPr>
        <w:footnoteRef/>
      </w:r>
      <w:r w:rsidRPr="00B603E3">
        <w:t xml:space="preserve"> </w:t>
      </w:r>
      <w:r>
        <w:t>“</w:t>
      </w:r>
      <w:r w:rsidRPr="00B603E3">
        <w:rPr>
          <w:rFonts w:ascii="Times New Roman" w:hAnsi="Times New Roman" w:cs="Times New Roman"/>
        </w:rPr>
        <w:t>Tuvo su primera aplicación en España, concretamente en el presidio valenciano</w:t>
      </w:r>
      <w:del w:id="172" w:author="Scribbr Carla" w:date="2017-01-10T17:51:00Z">
        <w:r w:rsidRPr="00B603E3" w:rsidDel="004F605F">
          <w:rPr>
            <w:rFonts w:ascii="Times New Roman" w:hAnsi="Times New Roman" w:cs="Times New Roman"/>
          </w:rPr>
          <w:delText xml:space="preserve"> </w:delText>
        </w:r>
      </w:del>
      <w:r w:rsidRPr="00B603E3">
        <w:rPr>
          <w:rFonts w:ascii="Times New Roman" w:hAnsi="Times New Roman" w:cs="Times New Roman"/>
        </w:rPr>
        <w:t xml:space="preserve"> de San </w:t>
      </w:r>
      <w:r w:rsidRPr="00E84504">
        <w:rPr>
          <w:rFonts w:ascii="Times New Roman" w:hAnsi="Times New Roman" w:cs="Times New Roman"/>
        </w:rPr>
        <w:t>Agustín” (Tébar,  2004, p.</w:t>
      </w:r>
      <w:ins w:id="173" w:author="Scribbr Carla" w:date="2017-01-10T17:51:00Z">
        <w:r>
          <w:rPr>
            <w:rFonts w:ascii="Times New Roman" w:hAnsi="Times New Roman" w:cs="Times New Roman"/>
          </w:rPr>
          <w:t xml:space="preserve"> </w:t>
        </w:r>
      </w:ins>
      <w:r w:rsidRPr="00E84504">
        <w:rPr>
          <w:rFonts w:ascii="Times New Roman" w:hAnsi="Times New Roman" w:cs="Times New Roman"/>
        </w:rPr>
        <w:t>23).</w:t>
      </w:r>
    </w:p>
  </w:footnote>
  <w:footnote w:id="4">
    <w:p w14:paraId="082F80EC" w14:textId="77777777" w:rsidR="003F5E02" w:rsidRPr="00B603E3" w:rsidRDefault="003F5E02" w:rsidP="00BC4587">
      <w:pPr>
        <w:spacing w:after="0" w:line="360" w:lineRule="auto"/>
        <w:jc w:val="both"/>
        <w:rPr>
          <w:rFonts w:ascii="Times New Roman" w:hAnsi="Times New Roman" w:cs="Times New Roman"/>
          <w:sz w:val="20"/>
          <w:szCs w:val="20"/>
        </w:rPr>
      </w:pPr>
      <w:r w:rsidRPr="00B603E3">
        <w:rPr>
          <w:rStyle w:val="Voetnootmarkering"/>
          <w:sz w:val="20"/>
          <w:szCs w:val="20"/>
        </w:rPr>
        <w:footnoteRef/>
      </w:r>
      <w:r w:rsidRPr="00B603E3">
        <w:rPr>
          <w:sz w:val="20"/>
          <w:szCs w:val="20"/>
        </w:rPr>
        <w:t xml:space="preserve"> </w:t>
      </w:r>
      <w:r w:rsidRPr="00B603E3">
        <w:rPr>
          <w:rFonts w:ascii="Times New Roman" w:hAnsi="Times New Roman" w:cs="Times New Roman"/>
          <w:sz w:val="20"/>
          <w:szCs w:val="20"/>
        </w:rPr>
        <w:t>El sistema filadélfico era caracterizado por el aislamiento total del preso, tanto de día como de noche. No tenía ningún tipo de contacto, ni con los propios presos ni con las visitas exteriores. La única actividad permitida era la lectura de la Biblia. El objetivo por el cual se optaba por un aislamiento total de la persona era el de reforma mediante la reflexión. Al ver el gran daño que provocaba en los presos y la nula reforma que lograba, se pasó a la adopción del sistema auburniano, el cual se caracterizaba por el aislamiento parcial de los presos. De noche tenían que estar aislados en su celda, mientras que durante el día podían salir fuera de ésta para realizar trabajos juntos, pero con la condición de estar en silencio.</w:t>
      </w:r>
      <w:del w:id="179" w:author="Scribbr Carla" w:date="2017-01-10T17:56:00Z">
        <w:r w:rsidRPr="00B603E3" w:rsidDel="004F605F">
          <w:rPr>
            <w:rFonts w:ascii="Times New Roman" w:hAnsi="Times New Roman" w:cs="Times New Roman"/>
            <w:sz w:val="20"/>
            <w:szCs w:val="20"/>
          </w:rPr>
          <w:delText xml:space="preserve"> </w:delText>
        </w:r>
      </w:del>
    </w:p>
  </w:footnote>
  <w:footnote w:id="5">
    <w:p w14:paraId="2171867F" w14:textId="329172B5" w:rsidR="003F5E02" w:rsidRPr="00B603E3" w:rsidRDefault="003F5E02" w:rsidP="00BC4587">
      <w:pPr>
        <w:pStyle w:val="Voetnoottekst"/>
        <w:spacing w:line="360" w:lineRule="auto"/>
        <w:jc w:val="both"/>
      </w:pPr>
      <w:r w:rsidRPr="00B603E3">
        <w:rPr>
          <w:rStyle w:val="Voetnootmarkering"/>
        </w:rPr>
        <w:footnoteRef/>
      </w:r>
      <w:r w:rsidRPr="00B603E3">
        <w:t xml:space="preserve"> </w:t>
      </w:r>
      <w:r>
        <w:rPr>
          <w:rFonts w:ascii="Times New Roman" w:hAnsi="Times New Roman" w:cs="Times New Roman"/>
        </w:rPr>
        <w:t xml:space="preserve">Según </w:t>
      </w:r>
      <w:del w:id="196" w:author="Scribbr Carla" w:date="2017-01-10T17:59:00Z">
        <w:r w:rsidDel="004F605F">
          <w:rPr>
            <w:rFonts w:ascii="Times New Roman" w:hAnsi="Times New Roman" w:cs="Times New Roman"/>
          </w:rPr>
          <w:delText>FERRAJOLI</w:delText>
        </w:r>
        <w:r w:rsidRPr="00B603E3" w:rsidDel="004F605F">
          <w:rPr>
            <w:rFonts w:ascii="Times New Roman" w:hAnsi="Times New Roman" w:cs="Times New Roman"/>
          </w:rPr>
          <w:delText xml:space="preserve"> </w:delText>
        </w:r>
      </w:del>
      <w:ins w:id="197" w:author="Scribbr Carla" w:date="2017-01-10T17:59:00Z">
        <w:r>
          <w:rPr>
            <w:rFonts w:ascii="Times New Roman" w:hAnsi="Times New Roman" w:cs="Times New Roman"/>
          </w:rPr>
          <w:t>Ferrajoli</w:t>
        </w:r>
        <w:r w:rsidRPr="00B603E3">
          <w:rPr>
            <w:rFonts w:ascii="Times New Roman" w:hAnsi="Times New Roman" w:cs="Times New Roman"/>
          </w:rPr>
          <w:t xml:space="preserve"> </w:t>
        </w:r>
      </w:ins>
      <w:r w:rsidRPr="00B603E3">
        <w:rPr>
          <w:rFonts w:ascii="Times New Roman" w:hAnsi="Times New Roman" w:cs="Times New Roman"/>
        </w:rPr>
        <w:t>(</w:t>
      </w:r>
      <w:r>
        <w:rPr>
          <w:rFonts w:ascii="Times New Roman" w:hAnsi="Times New Roman" w:cs="Times New Roman"/>
        </w:rPr>
        <w:t xml:space="preserve">citado por </w:t>
      </w:r>
      <w:r w:rsidRPr="00B603E3">
        <w:rPr>
          <w:rFonts w:ascii="Times New Roman" w:hAnsi="Times New Roman" w:cs="Times New Roman"/>
        </w:rPr>
        <w:t>Tébar</w:t>
      </w:r>
      <w:r>
        <w:rPr>
          <w:rFonts w:ascii="Times New Roman" w:hAnsi="Times New Roman" w:cs="Times New Roman"/>
        </w:rPr>
        <w:t>,</w:t>
      </w:r>
      <w:r w:rsidRPr="00B603E3">
        <w:rPr>
          <w:rFonts w:ascii="Times New Roman" w:hAnsi="Times New Roman" w:cs="Times New Roman"/>
        </w:rPr>
        <w:t xml:space="preserve"> 2004</w:t>
      </w:r>
      <w:ins w:id="198" w:author="Scribbr Carla" w:date="2017-01-10T17:59:00Z">
        <w:r>
          <w:rPr>
            <w:rFonts w:ascii="Times New Roman" w:hAnsi="Times New Roman" w:cs="Times New Roman"/>
          </w:rPr>
          <w:t>, p. ?</w:t>
        </w:r>
      </w:ins>
      <w:r w:rsidRPr="00B603E3">
        <w:rPr>
          <w:rFonts w:ascii="Times New Roman" w:hAnsi="Times New Roman" w:cs="Times New Roman"/>
        </w:rPr>
        <w:t xml:space="preserve">), </w:t>
      </w:r>
      <w:r w:rsidRPr="00BD648B">
        <w:rPr>
          <w:rFonts w:ascii="Times New Roman" w:hAnsi="Times New Roman" w:cs="Times New Roman"/>
        </w:rPr>
        <w:t>“</w:t>
      </w:r>
      <w:ins w:id="199" w:author="Scribbr Carla" w:date="2017-01-11T12:11:00Z">
        <w:r>
          <w:rPr>
            <w:rFonts w:ascii="Times New Roman" w:hAnsi="Times New Roman" w:cs="Times New Roman"/>
          </w:rPr>
          <w:t xml:space="preserve"> (…) </w:t>
        </w:r>
      </w:ins>
      <w:r w:rsidRPr="00BD648B">
        <w:rPr>
          <w:rFonts w:ascii="Times New Roman" w:hAnsi="Times New Roman" w:cs="Times New Roman"/>
          <w:rPrChange w:id="200" w:author="Scribbr Carla" w:date="2017-01-11T12:11:00Z">
            <w:rPr>
              <w:rFonts w:ascii="Times New Roman" w:hAnsi="Times New Roman" w:cs="Times New Roman"/>
              <w:i/>
            </w:rPr>
          </w:rPrChange>
        </w:rPr>
        <w:t>la libertad condicional</w:t>
      </w:r>
      <w:ins w:id="201" w:author="Scribbr Carla" w:date="2017-01-10T17:59:00Z">
        <w:r w:rsidRPr="00BD648B">
          <w:rPr>
            <w:rFonts w:ascii="Times New Roman" w:hAnsi="Times New Roman" w:cs="Times New Roman"/>
            <w:rPrChange w:id="202" w:author="Scribbr Carla" w:date="2017-01-11T12:11:00Z">
              <w:rPr>
                <w:rFonts w:ascii="Times New Roman" w:hAnsi="Times New Roman" w:cs="Times New Roman"/>
                <w:i/>
              </w:rPr>
            </w:rPrChange>
          </w:rPr>
          <w:t xml:space="preserve"> (</w:t>
        </w:r>
      </w:ins>
      <w:r w:rsidRPr="00BD648B">
        <w:rPr>
          <w:rFonts w:ascii="Times New Roman" w:hAnsi="Times New Roman" w:cs="Times New Roman"/>
          <w:rPrChange w:id="203" w:author="Scribbr Carla" w:date="2017-01-11T12:11:00Z">
            <w:rPr>
              <w:rFonts w:ascii="Times New Roman" w:hAnsi="Times New Roman" w:cs="Times New Roman"/>
              <w:i/>
            </w:rPr>
          </w:rPrChange>
        </w:rPr>
        <w:t>…</w:t>
      </w:r>
      <w:ins w:id="204" w:author="Scribbr Carla" w:date="2017-01-10T17:59:00Z">
        <w:r w:rsidRPr="00BD648B">
          <w:rPr>
            <w:rFonts w:ascii="Times New Roman" w:hAnsi="Times New Roman" w:cs="Times New Roman"/>
            <w:rPrChange w:id="205" w:author="Scribbr Carla" w:date="2017-01-11T12:11:00Z">
              <w:rPr>
                <w:rFonts w:ascii="Times New Roman" w:hAnsi="Times New Roman" w:cs="Times New Roman"/>
                <w:i/>
              </w:rPr>
            </w:rPrChange>
          </w:rPr>
          <w:t xml:space="preserve">) </w:t>
        </w:r>
      </w:ins>
      <w:r w:rsidRPr="00BD648B">
        <w:rPr>
          <w:rFonts w:ascii="Times New Roman" w:hAnsi="Times New Roman" w:cs="Times New Roman"/>
          <w:rPrChange w:id="206" w:author="Scribbr Carla" w:date="2017-01-11T12:11:00Z">
            <w:rPr>
              <w:rFonts w:ascii="Times New Roman" w:hAnsi="Times New Roman" w:cs="Times New Roman"/>
              <w:i/>
            </w:rPr>
          </w:rPrChange>
        </w:rPr>
        <w:t xml:space="preserve">resultan un completo ideal de algunas políticas penales, en las que la pena se impone de forma ejemplar, para más </w:t>
      </w:r>
      <w:r w:rsidRPr="00BD648B">
        <w:rPr>
          <w:rFonts w:ascii="Times New Roman" w:hAnsi="Times New Roman" w:cs="Times New Roman"/>
          <w:rPrChange w:id="207" w:author="Scribbr Carla" w:date="2017-01-11T12:10:00Z">
            <w:rPr>
              <w:rFonts w:ascii="Times New Roman" w:hAnsi="Times New Roman" w:cs="Times New Roman"/>
              <w:i/>
            </w:rPr>
          </w:rPrChange>
        </w:rPr>
        <w:t>tarde acortar su cumplimiento y dar cabida</w:t>
      </w:r>
      <w:ins w:id="208" w:author="Scribbr Carla" w:date="2017-01-10T17:59:00Z">
        <w:r w:rsidRPr="00BD648B">
          <w:rPr>
            <w:rFonts w:ascii="Times New Roman" w:hAnsi="Times New Roman" w:cs="Times New Roman"/>
            <w:rPrChange w:id="209" w:author="Scribbr Carla" w:date="2017-01-11T12:10:00Z">
              <w:rPr>
                <w:rFonts w:ascii="Times New Roman" w:hAnsi="Times New Roman" w:cs="Times New Roman"/>
                <w:i/>
              </w:rPr>
            </w:rPrChange>
          </w:rPr>
          <w:t xml:space="preserve"> (</w:t>
        </w:r>
      </w:ins>
      <w:r w:rsidRPr="00BD648B">
        <w:rPr>
          <w:rFonts w:ascii="Times New Roman" w:hAnsi="Times New Roman" w:cs="Times New Roman"/>
          <w:rPrChange w:id="210" w:author="Scribbr Carla" w:date="2017-01-11T12:10:00Z">
            <w:rPr>
              <w:rFonts w:ascii="Times New Roman" w:hAnsi="Times New Roman" w:cs="Times New Roman"/>
              <w:i/>
            </w:rPr>
          </w:rPrChange>
        </w:rPr>
        <w:t>…</w:t>
      </w:r>
      <w:ins w:id="211" w:author="Scribbr Carla" w:date="2017-01-10T17:59:00Z">
        <w:r w:rsidRPr="00BD648B">
          <w:rPr>
            <w:rFonts w:ascii="Times New Roman" w:hAnsi="Times New Roman" w:cs="Times New Roman"/>
            <w:rPrChange w:id="212" w:author="Scribbr Carla" w:date="2017-01-11T12:10:00Z">
              <w:rPr>
                <w:rFonts w:ascii="Times New Roman" w:hAnsi="Times New Roman" w:cs="Times New Roman"/>
                <w:i/>
              </w:rPr>
            </w:rPrChange>
          </w:rPr>
          <w:t>)</w:t>
        </w:r>
      </w:ins>
      <w:r w:rsidRPr="00BD648B">
        <w:rPr>
          <w:rFonts w:ascii="Times New Roman" w:hAnsi="Times New Roman" w:cs="Times New Roman"/>
          <w:rPrChange w:id="213" w:author="Scribbr Carla" w:date="2017-01-11T12:10:00Z">
            <w:rPr>
              <w:rFonts w:ascii="Times New Roman" w:hAnsi="Times New Roman" w:cs="Times New Roman"/>
              <w:i/>
            </w:rPr>
          </w:rPrChange>
        </w:rPr>
        <w:t xml:space="preserve"> a otros fines, como la reducción del gasto penitenciario y el control de la disciplina</w:t>
      </w:r>
      <w:r w:rsidRPr="00BD648B">
        <w:rPr>
          <w:rFonts w:ascii="Times New Roman" w:hAnsi="Times New Roman" w:cs="Times New Roman"/>
          <w:rPrChange w:id="214" w:author="Scribbr Carla" w:date="2017-01-11T12:11:00Z">
            <w:rPr>
              <w:rFonts w:ascii="Times New Roman" w:hAnsi="Times New Roman" w:cs="Times New Roman"/>
              <w:i/>
            </w:rPr>
          </w:rPrChange>
        </w:rPr>
        <w:t>”</w:t>
      </w:r>
      <w:r w:rsidRPr="00B603E3">
        <w:rPr>
          <w:rFonts w:ascii="Times New Roman" w:hAnsi="Times New Roman" w:cs="Times New Roman"/>
          <w:i/>
        </w:rPr>
        <w:t>.</w:t>
      </w:r>
    </w:p>
  </w:footnote>
  <w:footnote w:id="6">
    <w:p w14:paraId="1B4188C9" w14:textId="3660A821" w:rsidR="003F5E02" w:rsidRPr="00B603E3" w:rsidRDefault="003F5E02" w:rsidP="001E5C09">
      <w:pPr>
        <w:pStyle w:val="Voetnoottekst"/>
        <w:spacing w:line="360" w:lineRule="auto"/>
        <w:jc w:val="both"/>
      </w:pPr>
      <w:r w:rsidRPr="00B603E3">
        <w:rPr>
          <w:rStyle w:val="Voetnootmarkering"/>
        </w:rPr>
        <w:footnoteRef/>
      </w:r>
      <w:r w:rsidRPr="00B603E3">
        <w:t xml:space="preserve"> </w:t>
      </w:r>
      <w:r>
        <w:rPr>
          <w:rFonts w:ascii="Times New Roman" w:hAnsi="Times New Roman" w:cs="Times New Roman"/>
        </w:rPr>
        <w:t>Art. 144</w:t>
      </w:r>
      <w:ins w:id="240" w:author="Scribbr Carla" w:date="2017-01-11T10:58:00Z">
        <w:r>
          <w:rPr>
            <w:rFonts w:ascii="Times New Roman" w:hAnsi="Times New Roman" w:cs="Times New Roman"/>
          </w:rPr>
          <w:t>:</w:t>
        </w:r>
      </w:ins>
      <w:del w:id="241" w:author="Scribbr Carla" w:date="2017-01-11T10:58:00Z">
        <w:r w:rsidRPr="00B603E3" w:rsidDel="00E8175F">
          <w:rPr>
            <w:rFonts w:ascii="Times New Roman" w:hAnsi="Times New Roman" w:cs="Times New Roman"/>
          </w:rPr>
          <w:delText>;</w:delText>
        </w:r>
      </w:del>
      <w:r w:rsidRPr="00B603E3">
        <w:rPr>
          <w:rFonts w:ascii="Times New Roman" w:hAnsi="Times New Roman" w:cs="Times New Roman"/>
        </w:rPr>
        <w:t xml:space="preserve"> </w:t>
      </w:r>
      <w:ins w:id="242" w:author="Scribbr Carla" w:date="2017-01-11T12:10:00Z">
        <w:r>
          <w:rPr>
            <w:rFonts w:ascii="Times New Roman" w:hAnsi="Times New Roman" w:cs="Times New Roman"/>
          </w:rPr>
          <w:t xml:space="preserve">“(…) </w:t>
        </w:r>
      </w:ins>
      <w:r w:rsidRPr="00BD648B">
        <w:rPr>
          <w:rFonts w:ascii="Times New Roman" w:hAnsi="Times New Roman" w:cs="Times New Roman"/>
          <w:rPrChange w:id="243" w:author="Scribbr Carla" w:date="2017-01-11T12:10:00Z">
            <w:rPr>
              <w:rFonts w:ascii="Times New Roman" w:hAnsi="Times New Roman" w:cs="Times New Roman"/>
              <w:i/>
            </w:rPr>
          </w:rPrChange>
        </w:rPr>
        <w:t>por medio del arrepentimiento y de la enmienda el condenado a</w:t>
      </w:r>
      <w:ins w:id="244" w:author="Scribbr Carla" w:date="2017-01-11T10:58:00Z">
        <w:r w:rsidRPr="00BD648B">
          <w:rPr>
            <w:rFonts w:ascii="Times New Roman" w:hAnsi="Times New Roman" w:cs="Times New Roman"/>
            <w:rPrChange w:id="245" w:author="Scribbr Carla" w:date="2017-01-11T12:10:00Z">
              <w:rPr>
                <w:rFonts w:ascii="Times New Roman" w:hAnsi="Times New Roman" w:cs="Times New Roman"/>
                <w:i/>
              </w:rPr>
            </w:rPrChange>
          </w:rPr>
          <w:t xml:space="preserve"> </w:t>
        </w:r>
      </w:ins>
      <w:r w:rsidRPr="00BD648B">
        <w:rPr>
          <w:rFonts w:ascii="Times New Roman" w:hAnsi="Times New Roman" w:cs="Times New Roman"/>
          <w:rPrChange w:id="246" w:author="Scribbr Carla" w:date="2017-01-11T12:10:00Z">
            <w:rPr>
              <w:rFonts w:ascii="Times New Roman" w:hAnsi="Times New Roman" w:cs="Times New Roman"/>
              <w:i/>
            </w:rPr>
          </w:rPrChange>
        </w:rPr>
        <w:t>(…) pena corporal o no corporal de número determinado de años que pase de dos, podrá después que sufra la mitad del de su condena, obtener una rebaja de la cuarta a la tercera parte que se le hubiere impuesto</w:t>
      </w:r>
      <w:ins w:id="247" w:author="Scribbr Carla" w:date="2017-01-11T12:10:00Z">
        <w:r>
          <w:rPr>
            <w:rFonts w:ascii="Times New Roman" w:hAnsi="Times New Roman" w:cs="Times New Roman"/>
          </w:rPr>
          <w:t>”</w:t>
        </w:r>
      </w:ins>
      <w:r w:rsidRPr="00B603E3">
        <w:rPr>
          <w:rFonts w:ascii="Times New Roman" w:hAnsi="Times New Roman" w:cs="Times New Roman"/>
          <w:i/>
        </w:rPr>
        <w:t>.</w:t>
      </w:r>
    </w:p>
  </w:footnote>
  <w:footnote w:id="7">
    <w:p w14:paraId="3C2947E8" w14:textId="7D66832C" w:rsidR="003F5E02" w:rsidRPr="00B603E3" w:rsidRDefault="003F5E02" w:rsidP="001E5C09">
      <w:pPr>
        <w:pStyle w:val="Voetnoottekst"/>
        <w:spacing w:line="360" w:lineRule="auto"/>
        <w:jc w:val="both"/>
      </w:pPr>
      <w:r w:rsidRPr="00B603E3">
        <w:rPr>
          <w:rStyle w:val="Voetnootmarkering"/>
        </w:rPr>
        <w:footnoteRef/>
      </w:r>
      <w:r w:rsidRPr="00B603E3">
        <w:t xml:space="preserve"> </w:t>
      </w:r>
      <w:r>
        <w:t>“</w:t>
      </w:r>
      <w:r w:rsidRPr="00B603E3">
        <w:rPr>
          <w:rFonts w:ascii="Times New Roman" w:hAnsi="Times New Roman" w:cs="Times New Roman"/>
        </w:rPr>
        <w:t>Señalado como precursor de gran parte de los principios penitenciarios contemporáneos</w:t>
      </w:r>
      <w:r>
        <w:rPr>
          <w:rFonts w:ascii="Times New Roman" w:hAnsi="Times New Roman" w:cs="Times New Roman"/>
        </w:rPr>
        <w:t>”</w:t>
      </w:r>
      <w:r w:rsidRPr="00B603E3">
        <w:rPr>
          <w:rFonts w:ascii="Times New Roman" w:hAnsi="Times New Roman" w:cs="Times New Roman"/>
        </w:rPr>
        <w:t xml:space="preserve"> </w:t>
      </w:r>
      <w:r w:rsidRPr="00E84504">
        <w:rPr>
          <w:rFonts w:ascii="Times New Roman" w:hAnsi="Times New Roman" w:cs="Times New Roman"/>
        </w:rPr>
        <w:t>(Tébar,  2004, p.</w:t>
      </w:r>
      <w:ins w:id="261" w:author="Scribbr Carla" w:date="2017-01-11T10:59:00Z">
        <w:r>
          <w:rPr>
            <w:rFonts w:ascii="Times New Roman" w:hAnsi="Times New Roman" w:cs="Times New Roman"/>
          </w:rPr>
          <w:t xml:space="preserve"> </w:t>
        </w:r>
      </w:ins>
      <w:r w:rsidRPr="00E84504">
        <w:rPr>
          <w:rFonts w:ascii="Times New Roman" w:hAnsi="Times New Roman" w:cs="Times New Roman"/>
        </w:rPr>
        <w:t>23).</w:t>
      </w:r>
    </w:p>
  </w:footnote>
  <w:footnote w:id="8">
    <w:p w14:paraId="16B874A9" w14:textId="2EBBCEEF" w:rsidR="003F5E02" w:rsidRPr="00027329" w:rsidRDefault="003F5E02" w:rsidP="00F03A89">
      <w:pPr>
        <w:spacing w:after="0" w:line="360" w:lineRule="auto"/>
        <w:jc w:val="both"/>
      </w:pPr>
      <w:r w:rsidRPr="00B603E3">
        <w:rPr>
          <w:rStyle w:val="Voetnootmarkering"/>
          <w:sz w:val="20"/>
          <w:szCs w:val="20"/>
        </w:rPr>
        <w:footnoteRef/>
      </w:r>
      <w:r>
        <w:rPr>
          <w:rFonts w:ascii="Times New Roman" w:hAnsi="Times New Roman" w:cs="Times New Roman"/>
          <w:sz w:val="20"/>
          <w:szCs w:val="20"/>
        </w:rPr>
        <w:t xml:space="preserve"> </w:t>
      </w:r>
      <w:r w:rsidRPr="00B603E3">
        <w:rPr>
          <w:rFonts w:ascii="Times New Roman" w:hAnsi="Times New Roman" w:cs="Times New Roman"/>
          <w:sz w:val="20"/>
          <w:szCs w:val="20"/>
        </w:rPr>
        <w:t>En la primera mitad del siglo XIX se publicaron dos regulaciones que tuvieron una gran importancia en relación a los centros penitenciarios</w:t>
      </w:r>
      <w:ins w:id="267" w:author="Scribbr Carla" w:date="2017-01-11T11:14:00Z">
        <w:r>
          <w:rPr>
            <w:rFonts w:ascii="Times New Roman" w:hAnsi="Times New Roman" w:cs="Times New Roman"/>
            <w:sz w:val="20"/>
            <w:szCs w:val="20"/>
          </w:rPr>
          <w:t>,</w:t>
        </w:r>
      </w:ins>
      <w:r w:rsidRPr="00B603E3">
        <w:rPr>
          <w:rFonts w:ascii="Times New Roman" w:hAnsi="Times New Roman" w:cs="Times New Roman"/>
          <w:sz w:val="20"/>
          <w:szCs w:val="20"/>
        </w:rPr>
        <w:t xml:space="preserve"> al introducir elementos del sistema progresivo</w:t>
      </w:r>
      <w:ins w:id="268" w:author="Scribbr Carla" w:date="2017-01-11T11:14:00Z">
        <w:r>
          <w:rPr>
            <w:rFonts w:ascii="Times New Roman" w:hAnsi="Times New Roman" w:cs="Times New Roman"/>
            <w:sz w:val="20"/>
            <w:szCs w:val="20"/>
          </w:rPr>
          <w:t>. Estos dos documentos f</w:t>
        </w:r>
      </w:ins>
      <w:del w:id="269" w:author="Scribbr Carla" w:date="2017-01-11T11:14:00Z">
        <w:r w:rsidRPr="00B603E3" w:rsidDel="00C23A4C">
          <w:rPr>
            <w:rFonts w:ascii="Times New Roman" w:hAnsi="Times New Roman" w:cs="Times New Roman"/>
            <w:sz w:val="20"/>
            <w:szCs w:val="20"/>
          </w:rPr>
          <w:delText>, que f</w:delText>
        </w:r>
      </w:del>
      <w:r w:rsidRPr="00B603E3">
        <w:rPr>
          <w:rFonts w:ascii="Times New Roman" w:hAnsi="Times New Roman" w:cs="Times New Roman"/>
          <w:sz w:val="20"/>
          <w:szCs w:val="20"/>
        </w:rPr>
        <w:t>ueron</w:t>
      </w:r>
      <w:ins w:id="270" w:author="Scribbr Carla" w:date="2017-01-11T11:14:00Z">
        <w:r>
          <w:rPr>
            <w:rFonts w:ascii="Times New Roman" w:hAnsi="Times New Roman" w:cs="Times New Roman"/>
            <w:sz w:val="20"/>
            <w:szCs w:val="20"/>
          </w:rPr>
          <w:t>:</w:t>
        </w:r>
      </w:ins>
      <w:del w:id="271" w:author="Scribbr Carla" w:date="2017-01-11T11:14:00Z">
        <w:r w:rsidRPr="00B603E3" w:rsidDel="00C23A4C">
          <w:rPr>
            <w:rFonts w:ascii="Times New Roman" w:hAnsi="Times New Roman" w:cs="Times New Roman"/>
            <w:sz w:val="20"/>
            <w:szCs w:val="20"/>
          </w:rPr>
          <w:delText>;</w:delText>
        </w:r>
      </w:del>
      <w:r w:rsidRPr="00B603E3">
        <w:rPr>
          <w:rFonts w:ascii="Times New Roman" w:hAnsi="Times New Roman" w:cs="Times New Roman"/>
          <w:sz w:val="20"/>
          <w:szCs w:val="20"/>
        </w:rPr>
        <w:t xml:space="preserve"> la Ordenanza para el Gobierno de los </w:t>
      </w:r>
      <w:ins w:id="272" w:author="Scribbr Carla" w:date="2017-01-11T11:14:00Z">
        <w:r>
          <w:rPr>
            <w:rFonts w:ascii="Times New Roman" w:hAnsi="Times New Roman" w:cs="Times New Roman"/>
            <w:sz w:val="20"/>
            <w:szCs w:val="20"/>
          </w:rPr>
          <w:t>p</w:t>
        </w:r>
      </w:ins>
      <w:del w:id="273" w:author="Scribbr Carla" w:date="2017-01-11T11:14:00Z">
        <w:r w:rsidRPr="00B603E3" w:rsidDel="00C23A4C">
          <w:rPr>
            <w:rFonts w:ascii="Times New Roman" w:hAnsi="Times New Roman" w:cs="Times New Roman"/>
            <w:sz w:val="20"/>
            <w:szCs w:val="20"/>
          </w:rPr>
          <w:delText>P</w:delText>
        </w:r>
      </w:del>
      <w:r w:rsidRPr="00B603E3">
        <w:rPr>
          <w:rFonts w:ascii="Times New Roman" w:hAnsi="Times New Roman" w:cs="Times New Roman"/>
          <w:sz w:val="20"/>
          <w:szCs w:val="20"/>
        </w:rPr>
        <w:t>residios de los Arsenales de Marina de 20 de marzo de 1804</w:t>
      </w:r>
      <w:ins w:id="274" w:author="Scribbr Carla" w:date="2017-01-11T11:14:00Z">
        <w:r>
          <w:rPr>
            <w:rFonts w:ascii="Times New Roman" w:hAnsi="Times New Roman" w:cs="Times New Roman"/>
            <w:sz w:val="20"/>
            <w:szCs w:val="20"/>
          </w:rPr>
          <w:t xml:space="preserve"> </w:t>
        </w:r>
      </w:ins>
      <w:del w:id="275" w:author="Scribbr Carla" w:date="2017-01-11T11:16:00Z">
        <w:r w:rsidRPr="00B603E3" w:rsidDel="00C23A4C">
          <w:rPr>
            <w:rFonts w:ascii="Times New Roman" w:hAnsi="Times New Roman" w:cs="Times New Roman"/>
            <w:sz w:val="20"/>
            <w:szCs w:val="20"/>
          </w:rPr>
          <w:delText>-</w:delText>
        </w:r>
      </w:del>
      <w:ins w:id="276" w:author="Scribbr Carla" w:date="2017-01-11T11:16:00Z">
        <w:r>
          <w:rPr>
            <w:rFonts w:ascii="Times New Roman" w:hAnsi="Times New Roman" w:cs="Times New Roman"/>
            <w:sz w:val="20"/>
            <w:szCs w:val="20"/>
          </w:rPr>
          <w:t>–</w:t>
        </w:r>
      </w:ins>
      <w:r w:rsidRPr="00B603E3">
        <w:rPr>
          <w:rFonts w:ascii="Times New Roman" w:hAnsi="Times New Roman" w:cs="Times New Roman"/>
          <w:sz w:val="20"/>
          <w:szCs w:val="20"/>
        </w:rPr>
        <w:t xml:space="preserve"> introduce los tres grados de división de los internos en función del tiempo pasado de la condena-</w:t>
      </w:r>
      <w:r w:rsidRPr="00B603E3">
        <w:rPr>
          <w:rFonts w:ascii="Times New Roman" w:hAnsi="Times New Roman" w:cs="Times New Roman"/>
          <w:sz w:val="20"/>
          <w:szCs w:val="20"/>
          <w:vertAlign w:val="superscript"/>
        </w:rPr>
        <w:t xml:space="preserve"> </w:t>
      </w:r>
      <w:r w:rsidRPr="00B603E3">
        <w:rPr>
          <w:rFonts w:ascii="Times New Roman" w:hAnsi="Times New Roman" w:cs="Times New Roman"/>
          <w:sz w:val="20"/>
          <w:szCs w:val="20"/>
        </w:rPr>
        <w:t xml:space="preserve">y la Ordenanza General de los </w:t>
      </w:r>
      <w:ins w:id="277" w:author="Scribbr Carla" w:date="2017-01-11T11:16:00Z">
        <w:r>
          <w:rPr>
            <w:rFonts w:ascii="Times New Roman" w:hAnsi="Times New Roman" w:cs="Times New Roman"/>
            <w:sz w:val="20"/>
            <w:szCs w:val="20"/>
          </w:rPr>
          <w:t>p</w:t>
        </w:r>
      </w:ins>
      <w:del w:id="278" w:author="Scribbr Carla" w:date="2017-01-11T11:16:00Z">
        <w:r w:rsidRPr="00B603E3" w:rsidDel="00C23A4C">
          <w:rPr>
            <w:rFonts w:ascii="Times New Roman" w:hAnsi="Times New Roman" w:cs="Times New Roman"/>
            <w:sz w:val="20"/>
            <w:szCs w:val="20"/>
          </w:rPr>
          <w:delText>P</w:delText>
        </w:r>
      </w:del>
      <w:r w:rsidRPr="00B603E3">
        <w:rPr>
          <w:rFonts w:ascii="Times New Roman" w:hAnsi="Times New Roman" w:cs="Times New Roman"/>
          <w:sz w:val="20"/>
          <w:szCs w:val="20"/>
        </w:rPr>
        <w:t>residios del Reino de 14 de abril de 1834</w:t>
      </w:r>
      <w:ins w:id="279" w:author="Scribbr Carla" w:date="2017-01-11T11:16:00Z">
        <w:r>
          <w:rPr>
            <w:rFonts w:ascii="Times New Roman" w:hAnsi="Times New Roman" w:cs="Times New Roman"/>
            <w:sz w:val="20"/>
            <w:szCs w:val="20"/>
          </w:rPr>
          <w:t xml:space="preserve"> </w:t>
        </w:r>
      </w:ins>
      <w:r w:rsidRPr="00B603E3">
        <w:rPr>
          <w:rFonts w:ascii="Times New Roman" w:hAnsi="Times New Roman" w:cs="Times New Roman"/>
          <w:sz w:val="20"/>
          <w:szCs w:val="20"/>
        </w:rPr>
        <w:t>- uniformizó la ejecución de la pena de prisión e introdujo un sistema de premios y recompensas</w:t>
      </w:r>
      <w:ins w:id="280" w:author="Scribbr Carla" w:date="2017-01-11T11:16:00Z">
        <w:r>
          <w:rPr>
            <w:rFonts w:ascii="Times New Roman" w:hAnsi="Times New Roman" w:cs="Times New Roman"/>
            <w:sz w:val="20"/>
            <w:szCs w:val="20"/>
          </w:rPr>
          <w:t xml:space="preserve"> alcanzables a trav</w:t>
        </w:r>
      </w:ins>
      <w:ins w:id="281" w:author="Scribbr Carla" w:date="2017-01-11T11:17:00Z">
        <w:r>
          <w:rPr>
            <w:rFonts w:ascii="Times New Roman" w:hAnsi="Times New Roman" w:cs="Times New Roman"/>
            <w:sz w:val="20"/>
            <w:szCs w:val="20"/>
          </w:rPr>
          <w:t>és de la</w:t>
        </w:r>
      </w:ins>
      <w:del w:id="282" w:author="Scribbr Carla" w:date="2017-01-11T11:16:00Z">
        <w:r w:rsidRPr="00B603E3" w:rsidDel="00C23A4C">
          <w:rPr>
            <w:rFonts w:ascii="Times New Roman" w:hAnsi="Times New Roman" w:cs="Times New Roman"/>
            <w:sz w:val="20"/>
            <w:szCs w:val="20"/>
          </w:rPr>
          <w:delText>, alcanzados</w:delText>
        </w:r>
      </w:del>
      <w:del w:id="283" w:author="Scribbr Carla" w:date="2017-01-11T11:17:00Z">
        <w:r w:rsidRPr="00B603E3" w:rsidDel="00C23A4C">
          <w:rPr>
            <w:rFonts w:ascii="Times New Roman" w:hAnsi="Times New Roman" w:cs="Times New Roman"/>
            <w:sz w:val="20"/>
            <w:szCs w:val="20"/>
          </w:rPr>
          <w:delText xml:space="preserve"> por la</w:delText>
        </w:r>
      </w:del>
      <w:r w:rsidRPr="00B603E3">
        <w:rPr>
          <w:rFonts w:ascii="Times New Roman" w:hAnsi="Times New Roman" w:cs="Times New Roman"/>
          <w:sz w:val="20"/>
          <w:szCs w:val="20"/>
        </w:rPr>
        <w:t xml:space="preserve"> buena conducta, con el que se podía disminuir la pena-.</w:t>
      </w:r>
    </w:p>
  </w:footnote>
  <w:footnote w:id="9">
    <w:p w14:paraId="3D604805" w14:textId="1119E5A5" w:rsidR="003F5E02" w:rsidRPr="00B603E3" w:rsidRDefault="003F5E02" w:rsidP="001E5C09">
      <w:pPr>
        <w:pStyle w:val="Voetnoottekst"/>
        <w:spacing w:line="360" w:lineRule="auto"/>
        <w:jc w:val="both"/>
      </w:pPr>
      <w:r w:rsidRPr="00B603E3">
        <w:rPr>
          <w:rStyle w:val="Voetnootmarkering"/>
        </w:rPr>
        <w:footnoteRef/>
      </w:r>
      <w:r w:rsidRPr="00B603E3">
        <w:t xml:space="preserve"> </w:t>
      </w:r>
      <w:ins w:id="290" w:author="Scribbr Carla" w:date="2017-01-11T11:17:00Z">
        <w:r>
          <w:rPr>
            <w:rFonts w:ascii="Times New Roman" w:hAnsi="Times New Roman" w:cs="Times New Roman"/>
          </w:rPr>
          <w:t>Reformar c</w:t>
        </w:r>
      </w:ins>
      <w:del w:id="291" w:author="Scribbr Carla" w:date="2017-01-11T11:17:00Z">
        <w:r w:rsidRPr="00B603E3" w:rsidDel="00C23A4C">
          <w:rPr>
            <w:rFonts w:ascii="Times New Roman" w:hAnsi="Times New Roman" w:cs="Times New Roman"/>
          </w:rPr>
          <w:delText>C</w:delText>
        </w:r>
      </w:del>
      <w:r w:rsidRPr="00B603E3">
        <w:rPr>
          <w:rFonts w:ascii="Times New Roman" w:hAnsi="Times New Roman" w:cs="Times New Roman"/>
        </w:rPr>
        <w:t>on el trabajo y no mediante el castigo ni el deterioro moral</w:t>
      </w:r>
      <w:ins w:id="292" w:author="Scribbr Carla" w:date="2017-01-11T11:17:00Z">
        <w:r>
          <w:rPr>
            <w:rFonts w:ascii="Times New Roman" w:hAnsi="Times New Roman" w:cs="Times New Roman"/>
          </w:rPr>
          <w:t xml:space="preserve">, </w:t>
        </w:r>
      </w:ins>
      <w:del w:id="293" w:author="Scribbr Carla" w:date="2017-01-11T11:17:00Z">
        <w:r w:rsidRPr="00B603E3" w:rsidDel="00C23A4C">
          <w:rPr>
            <w:rFonts w:ascii="Times New Roman" w:hAnsi="Times New Roman" w:cs="Times New Roman"/>
          </w:rPr>
          <w:delText xml:space="preserve">- </w:delText>
        </w:r>
      </w:del>
      <w:r w:rsidRPr="00B603E3">
        <w:rPr>
          <w:rFonts w:ascii="Times New Roman" w:hAnsi="Times New Roman" w:cs="Times New Roman"/>
        </w:rPr>
        <w:t xml:space="preserve">para que una vez </w:t>
      </w:r>
      <w:del w:id="294" w:author="Scribbr Carla" w:date="2017-01-11T11:18:00Z">
        <w:r w:rsidRPr="00B603E3" w:rsidDel="00C23A4C">
          <w:rPr>
            <w:rFonts w:ascii="Times New Roman" w:hAnsi="Times New Roman" w:cs="Times New Roman"/>
          </w:rPr>
          <w:delText xml:space="preserve">salga </w:delText>
        </w:r>
      </w:del>
      <w:ins w:id="295" w:author="Scribbr Carla" w:date="2017-01-11T11:18:00Z">
        <w:r>
          <w:rPr>
            <w:rFonts w:ascii="Times New Roman" w:hAnsi="Times New Roman" w:cs="Times New Roman"/>
          </w:rPr>
          <w:t>fuera de la cárcel, el interno pueda</w:t>
        </w:r>
      </w:ins>
      <w:del w:id="296" w:author="Scribbr Carla" w:date="2017-01-11T11:18:00Z">
        <w:r w:rsidRPr="00B603E3" w:rsidDel="00C23A4C">
          <w:rPr>
            <w:rFonts w:ascii="Times New Roman" w:hAnsi="Times New Roman" w:cs="Times New Roman"/>
          </w:rPr>
          <w:delText>fuera pueda</w:delText>
        </w:r>
      </w:del>
      <w:r w:rsidRPr="00B603E3">
        <w:rPr>
          <w:rFonts w:ascii="Times New Roman" w:hAnsi="Times New Roman" w:cs="Times New Roman"/>
        </w:rPr>
        <w:t xml:space="preserve"> tener la formación y </w:t>
      </w:r>
      <w:ins w:id="297" w:author="Scribbr Carla" w:date="2017-01-11T11:18:00Z">
        <w:r>
          <w:rPr>
            <w:rFonts w:ascii="Times New Roman" w:hAnsi="Times New Roman" w:cs="Times New Roman"/>
          </w:rPr>
          <w:t xml:space="preserve">los </w:t>
        </w:r>
      </w:ins>
      <w:r w:rsidRPr="00B603E3">
        <w:rPr>
          <w:rFonts w:ascii="Times New Roman" w:hAnsi="Times New Roman" w:cs="Times New Roman"/>
        </w:rPr>
        <w:t xml:space="preserve">conocimiento necesarios para </w:t>
      </w:r>
      <w:ins w:id="298" w:author="Scribbr Carla" w:date="2017-01-11T11:18:00Z">
        <w:r>
          <w:rPr>
            <w:rFonts w:ascii="Times New Roman" w:hAnsi="Times New Roman" w:cs="Times New Roman"/>
          </w:rPr>
          <w:t>e</w:t>
        </w:r>
      </w:ins>
      <w:del w:id="299" w:author="Scribbr Carla" w:date="2017-01-11T11:18:00Z">
        <w:r w:rsidRPr="00B603E3" w:rsidDel="00C23A4C">
          <w:rPr>
            <w:rFonts w:ascii="Times New Roman" w:hAnsi="Times New Roman" w:cs="Times New Roman"/>
          </w:rPr>
          <w:delText>poder e</w:delText>
        </w:r>
      </w:del>
      <w:r w:rsidRPr="00B603E3">
        <w:rPr>
          <w:rFonts w:ascii="Times New Roman" w:hAnsi="Times New Roman" w:cs="Times New Roman"/>
        </w:rPr>
        <w:t xml:space="preserve">vitar </w:t>
      </w:r>
      <w:del w:id="300" w:author="Scribbr Carla" w:date="2017-01-11T11:18:00Z">
        <w:r w:rsidRPr="00B603E3" w:rsidDel="00C23A4C">
          <w:rPr>
            <w:rFonts w:ascii="Times New Roman" w:hAnsi="Times New Roman" w:cs="Times New Roman"/>
          </w:rPr>
          <w:delText xml:space="preserve">una </w:delText>
        </w:r>
      </w:del>
      <w:ins w:id="301" w:author="Scribbr Carla" w:date="2017-01-11T11:18:00Z">
        <w:r>
          <w:rPr>
            <w:rFonts w:ascii="Times New Roman" w:hAnsi="Times New Roman" w:cs="Times New Roman"/>
          </w:rPr>
          <w:t>otra</w:t>
        </w:r>
        <w:r w:rsidRPr="00B603E3">
          <w:rPr>
            <w:rFonts w:ascii="Times New Roman" w:hAnsi="Times New Roman" w:cs="Times New Roman"/>
          </w:rPr>
          <w:t xml:space="preserve"> </w:t>
        </w:r>
      </w:ins>
      <w:r w:rsidRPr="00B603E3">
        <w:rPr>
          <w:rFonts w:ascii="Times New Roman" w:hAnsi="Times New Roman" w:cs="Times New Roman"/>
        </w:rPr>
        <w:t>reincidencia.</w:t>
      </w:r>
    </w:p>
  </w:footnote>
  <w:footnote w:id="10">
    <w:p w14:paraId="31B7AC61" w14:textId="5378C0BA" w:rsidR="003F5E02" w:rsidRPr="00B603E3" w:rsidRDefault="003F5E02" w:rsidP="001E5C09">
      <w:pPr>
        <w:spacing w:after="0" w:line="360" w:lineRule="auto"/>
        <w:jc w:val="both"/>
        <w:rPr>
          <w:rFonts w:ascii="Times New Roman" w:hAnsi="Times New Roman" w:cs="Times New Roman"/>
          <w:sz w:val="20"/>
          <w:szCs w:val="20"/>
        </w:rPr>
      </w:pPr>
      <w:r w:rsidRPr="00B603E3">
        <w:rPr>
          <w:rStyle w:val="Voetnootmarkering"/>
          <w:sz w:val="20"/>
          <w:szCs w:val="20"/>
        </w:rPr>
        <w:footnoteRef/>
      </w:r>
      <w:r w:rsidRPr="00B603E3">
        <w:rPr>
          <w:sz w:val="20"/>
          <w:szCs w:val="20"/>
        </w:rPr>
        <w:t xml:space="preserve"> </w:t>
      </w:r>
      <w:r w:rsidRPr="00B603E3">
        <w:rPr>
          <w:rFonts w:ascii="Times New Roman" w:hAnsi="Times New Roman" w:cs="Times New Roman"/>
          <w:sz w:val="20"/>
          <w:szCs w:val="20"/>
        </w:rPr>
        <w:t xml:space="preserve">El primero se caracterizaba por los grilletes que debían </w:t>
      </w:r>
      <w:del w:id="311" w:author="Scribbr Carla" w:date="2017-01-11T11:31:00Z">
        <w:r w:rsidRPr="00B603E3" w:rsidDel="00C158F0">
          <w:rPr>
            <w:rFonts w:ascii="Times New Roman" w:hAnsi="Times New Roman" w:cs="Times New Roman"/>
            <w:sz w:val="20"/>
            <w:szCs w:val="20"/>
          </w:rPr>
          <w:delText>de llevar</w:delText>
        </w:r>
      </w:del>
      <w:ins w:id="312" w:author="Scribbr Carla" w:date="2017-01-11T11:31:00Z">
        <w:r>
          <w:rPr>
            <w:rFonts w:ascii="Times New Roman" w:hAnsi="Times New Roman" w:cs="Times New Roman"/>
            <w:sz w:val="20"/>
            <w:szCs w:val="20"/>
          </w:rPr>
          <w:t>transportar</w:t>
        </w:r>
      </w:ins>
      <w:r w:rsidRPr="00B603E3">
        <w:rPr>
          <w:rFonts w:ascii="Times New Roman" w:hAnsi="Times New Roman" w:cs="Times New Roman"/>
          <w:sz w:val="20"/>
          <w:szCs w:val="20"/>
        </w:rPr>
        <w:t xml:space="preserve"> los presos, cuyo peso </w:t>
      </w:r>
      <w:ins w:id="313" w:author="Scribbr Carla" w:date="2017-01-11T11:31:00Z">
        <w:r>
          <w:rPr>
            <w:rFonts w:ascii="Times New Roman" w:hAnsi="Times New Roman" w:cs="Times New Roman"/>
            <w:sz w:val="20"/>
            <w:szCs w:val="20"/>
          </w:rPr>
          <w:t>cambiaba en función de</w:t>
        </w:r>
      </w:ins>
      <w:del w:id="314" w:author="Scribbr Carla" w:date="2017-01-11T11:31:00Z">
        <w:r w:rsidRPr="00B603E3" w:rsidDel="00C158F0">
          <w:rPr>
            <w:rFonts w:ascii="Times New Roman" w:hAnsi="Times New Roman" w:cs="Times New Roman"/>
            <w:sz w:val="20"/>
            <w:szCs w:val="20"/>
          </w:rPr>
          <w:delText>se basaba</w:delText>
        </w:r>
      </w:del>
      <w:del w:id="315" w:author="Scribbr Carla" w:date="2017-01-11T11:32:00Z">
        <w:r w:rsidRPr="00B603E3" w:rsidDel="00C158F0">
          <w:rPr>
            <w:rFonts w:ascii="Times New Roman" w:hAnsi="Times New Roman" w:cs="Times New Roman"/>
            <w:sz w:val="20"/>
            <w:szCs w:val="20"/>
          </w:rPr>
          <w:delText xml:space="preserve"> en</w:delText>
        </w:r>
      </w:del>
      <w:r w:rsidRPr="00B603E3">
        <w:rPr>
          <w:rFonts w:ascii="Times New Roman" w:hAnsi="Times New Roman" w:cs="Times New Roman"/>
          <w:sz w:val="20"/>
          <w:szCs w:val="20"/>
        </w:rPr>
        <w:t xml:space="preserve"> la duración de la condena que se le</w:t>
      </w:r>
      <w:ins w:id="316" w:author="Scribbr Carla" w:date="2017-01-11T11:32:00Z">
        <w:r>
          <w:rPr>
            <w:rFonts w:ascii="Times New Roman" w:hAnsi="Times New Roman" w:cs="Times New Roman"/>
            <w:sz w:val="20"/>
            <w:szCs w:val="20"/>
          </w:rPr>
          <w:t>s</w:t>
        </w:r>
      </w:ins>
      <w:r w:rsidRPr="00B603E3">
        <w:rPr>
          <w:rFonts w:ascii="Times New Roman" w:hAnsi="Times New Roman" w:cs="Times New Roman"/>
          <w:sz w:val="20"/>
          <w:szCs w:val="20"/>
        </w:rPr>
        <w:t xml:space="preserve"> había impuesto. En el segundo</w:t>
      </w:r>
      <w:ins w:id="317" w:author="Scribbr Carla" w:date="2017-01-11T11:32:00Z">
        <w:r>
          <w:rPr>
            <w:rFonts w:ascii="Times New Roman" w:hAnsi="Times New Roman" w:cs="Times New Roman"/>
            <w:sz w:val="20"/>
            <w:szCs w:val="20"/>
          </w:rPr>
          <w:t>,</w:t>
        </w:r>
      </w:ins>
      <w:r w:rsidRPr="00B603E3">
        <w:rPr>
          <w:rFonts w:ascii="Times New Roman" w:hAnsi="Times New Roman" w:cs="Times New Roman"/>
          <w:sz w:val="20"/>
          <w:szCs w:val="20"/>
        </w:rPr>
        <w:t xml:space="preserve"> el interno era destinado a un taller de trabajo con fines formativos para</w:t>
      </w:r>
      <w:ins w:id="318" w:author="Scribbr Carla" w:date="2017-01-11T11:32:00Z">
        <w:r>
          <w:rPr>
            <w:rFonts w:ascii="Times New Roman" w:hAnsi="Times New Roman" w:cs="Times New Roman"/>
            <w:sz w:val="20"/>
            <w:szCs w:val="20"/>
          </w:rPr>
          <w:t>,</w:t>
        </w:r>
      </w:ins>
      <w:r w:rsidRPr="00B603E3">
        <w:rPr>
          <w:rFonts w:ascii="Times New Roman" w:hAnsi="Times New Roman" w:cs="Times New Roman"/>
          <w:sz w:val="20"/>
          <w:szCs w:val="20"/>
        </w:rPr>
        <w:t xml:space="preserve"> posteriormente</w:t>
      </w:r>
      <w:ins w:id="319" w:author="Scribbr Carla" w:date="2017-01-11T11:32:00Z">
        <w:r>
          <w:rPr>
            <w:rFonts w:ascii="Times New Roman" w:hAnsi="Times New Roman" w:cs="Times New Roman"/>
            <w:sz w:val="20"/>
            <w:szCs w:val="20"/>
          </w:rPr>
          <w:t xml:space="preserve">, </w:t>
        </w:r>
      </w:ins>
      <w:del w:id="320" w:author="Scribbr Carla" w:date="2017-01-11T11:32:00Z">
        <w:r w:rsidRPr="00B603E3" w:rsidDel="00C158F0">
          <w:rPr>
            <w:rFonts w:ascii="Times New Roman" w:hAnsi="Times New Roman" w:cs="Times New Roman"/>
            <w:sz w:val="20"/>
            <w:szCs w:val="20"/>
          </w:rPr>
          <w:delText xml:space="preserve"> </w:delText>
        </w:r>
      </w:del>
      <w:r w:rsidRPr="00B603E3">
        <w:rPr>
          <w:rFonts w:ascii="Times New Roman" w:hAnsi="Times New Roman" w:cs="Times New Roman"/>
          <w:sz w:val="20"/>
          <w:szCs w:val="20"/>
        </w:rPr>
        <w:t>poder realizar un oficio. E</w:t>
      </w:r>
      <w:ins w:id="321" w:author="Scribbr Carla" w:date="2017-01-11T11:32:00Z">
        <w:r>
          <w:rPr>
            <w:rFonts w:ascii="Times New Roman" w:hAnsi="Times New Roman" w:cs="Times New Roman"/>
            <w:sz w:val="20"/>
            <w:szCs w:val="20"/>
          </w:rPr>
          <w:t>n último lugar, e</w:t>
        </w:r>
      </w:ins>
      <w:r w:rsidRPr="00B603E3">
        <w:rPr>
          <w:rFonts w:ascii="Times New Roman" w:hAnsi="Times New Roman" w:cs="Times New Roman"/>
          <w:sz w:val="20"/>
          <w:szCs w:val="20"/>
        </w:rPr>
        <w:t>l de la libertad intermedia consistía en el desempeño del oficio aprendido dentro del centro en el exterior.</w:t>
      </w:r>
      <w:del w:id="322" w:author="Scribbr Carla" w:date="2017-01-11T11:33:00Z">
        <w:r w:rsidRPr="00B603E3" w:rsidDel="00C158F0">
          <w:rPr>
            <w:rFonts w:ascii="Times New Roman" w:hAnsi="Times New Roman" w:cs="Times New Roman"/>
            <w:sz w:val="20"/>
            <w:szCs w:val="20"/>
          </w:rPr>
          <w:delText xml:space="preserve">  </w:delText>
        </w:r>
      </w:del>
    </w:p>
  </w:footnote>
  <w:footnote w:id="11">
    <w:p w14:paraId="6E5CC06E" w14:textId="77777777" w:rsidR="003F5E02" w:rsidRPr="00B603E3" w:rsidRDefault="003F5E02" w:rsidP="001E5C09">
      <w:pPr>
        <w:pStyle w:val="Voetnoottekst"/>
        <w:spacing w:line="360" w:lineRule="auto"/>
        <w:jc w:val="both"/>
      </w:pPr>
      <w:r w:rsidRPr="00B603E3">
        <w:rPr>
          <w:rStyle w:val="Voetnootmarkering"/>
        </w:rPr>
        <w:footnoteRef/>
      </w:r>
      <w:r w:rsidRPr="00B603E3">
        <w:t xml:space="preserve"> </w:t>
      </w:r>
      <w:del w:id="324" w:author="Scribbr Carla" w:date="2017-01-11T11:33:00Z">
        <w:r w:rsidRPr="00B603E3" w:rsidDel="00C158F0">
          <w:rPr>
            <w:rFonts w:ascii="Times New Roman" w:hAnsi="Times New Roman" w:cs="Times New Roman"/>
          </w:rPr>
          <w:delText>.</w:delText>
        </w:r>
      </w:del>
      <w:r w:rsidRPr="00B603E3">
        <w:rPr>
          <w:rFonts w:ascii="Times New Roman" w:hAnsi="Times New Roman" w:cs="Times New Roman"/>
        </w:rPr>
        <w:t xml:space="preserve"> Introdujo ideas penitenciarias en Gran Bretaña.</w:t>
      </w:r>
    </w:p>
  </w:footnote>
  <w:footnote w:id="12">
    <w:p w14:paraId="774F28D4" w14:textId="44757123" w:rsidR="003F5E02" w:rsidRPr="00B603E3" w:rsidRDefault="003F5E02" w:rsidP="001E5C09">
      <w:pPr>
        <w:pStyle w:val="Voetnoottekst"/>
        <w:spacing w:line="360" w:lineRule="auto"/>
        <w:jc w:val="both"/>
      </w:pPr>
      <w:r w:rsidRPr="00B603E3">
        <w:rPr>
          <w:rStyle w:val="Voetnootmarkering"/>
        </w:rPr>
        <w:footnoteRef/>
      </w:r>
      <w:r w:rsidRPr="00B603E3">
        <w:t xml:space="preserve"> </w:t>
      </w:r>
      <w:r w:rsidRPr="00B603E3">
        <w:rPr>
          <w:rFonts w:ascii="Times New Roman" w:hAnsi="Times New Roman" w:cs="Times New Roman"/>
        </w:rPr>
        <w:t xml:space="preserve">Es una de </w:t>
      </w:r>
      <w:del w:id="335" w:author="Scribbr Carla" w:date="2017-01-11T11:33:00Z">
        <w:r w:rsidRPr="00B603E3" w:rsidDel="00C158F0">
          <w:rPr>
            <w:rFonts w:ascii="Times New Roman" w:hAnsi="Times New Roman" w:cs="Times New Roman"/>
          </w:rPr>
          <w:delText xml:space="preserve">sus </w:delText>
        </w:r>
      </w:del>
      <w:ins w:id="336" w:author="Scribbr Carla" w:date="2017-01-11T11:33:00Z">
        <w:r>
          <w:rPr>
            <w:rFonts w:ascii="Times New Roman" w:hAnsi="Times New Roman" w:cs="Times New Roman"/>
          </w:rPr>
          <w:t>las</w:t>
        </w:r>
        <w:r w:rsidRPr="00B603E3">
          <w:rPr>
            <w:rFonts w:ascii="Times New Roman" w:hAnsi="Times New Roman" w:cs="Times New Roman"/>
          </w:rPr>
          <w:t xml:space="preserve"> </w:t>
        </w:r>
      </w:ins>
      <w:r w:rsidRPr="00B603E3">
        <w:rPr>
          <w:rFonts w:ascii="Times New Roman" w:hAnsi="Times New Roman" w:cs="Times New Roman"/>
        </w:rPr>
        <w:t xml:space="preserve">novedades más relevantes </w:t>
      </w:r>
      <w:del w:id="337" w:author="Scribbr Carla" w:date="2017-01-11T11:33:00Z">
        <w:r w:rsidRPr="00B603E3" w:rsidDel="00C158F0">
          <w:rPr>
            <w:rFonts w:ascii="Times New Roman" w:hAnsi="Times New Roman" w:cs="Times New Roman"/>
          </w:rPr>
          <w:delText>introducidas</w:delText>
        </w:r>
      </w:del>
      <w:ins w:id="338" w:author="Scribbr Carla" w:date="2017-01-11T11:33:00Z">
        <w:r>
          <w:rPr>
            <w:rFonts w:ascii="Times New Roman" w:hAnsi="Times New Roman" w:cs="Times New Roman"/>
          </w:rPr>
          <w:t>que introdujo</w:t>
        </w:r>
      </w:ins>
      <w:r w:rsidRPr="00B603E3">
        <w:rPr>
          <w:rFonts w:ascii="Times New Roman" w:hAnsi="Times New Roman" w:cs="Times New Roman"/>
        </w:rPr>
        <w:t xml:space="preserve">. En este periodo, el interno trabajaba fuera del centro penitenciario sin ningún tipo de control ni vigilancia. Una vez </w:t>
      </w:r>
      <w:del w:id="339" w:author="Scribbr Carla" w:date="2017-01-11T11:33:00Z">
        <w:r w:rsidRPr="00B603E3" w:rsidDel="00C158F0">
          <w:rPr>
            <w:rFonts w:ascii="Times New Roman" w:hAnsi="Times New Roman" w:cs="Times New Roman"/>
          </w:rPr>
          <w:delText>supera</w:delText>
        </w:r>
        <w:r w:rsidDel="00C158F0">
          <w:rPr>
            <w:rFonts w:ascii="Times New Roman" w:hAnsi="Times New Roman" w:cs="Times New Roman"/>
          </w:rPr>
          <w:delText xml:space="preserve">se </w:delText>
        </w:r>
      </w:del>
      <w:ins w:id="340" w:author="Scribbr Carla" w:date="2017-01-11T11:33:00Z">
        <w:r>
          <w:rPr>
            <w:rFonts w:ascii="Times New Roman" w:hAnsi="Times New Roman" w:cs="Times New Roman"/>
          </w:rPr>
          <w:t xml:space="preserve">superado </w:t>
        </w:r>
      </w:ins>
      <w:r>
        <w:rPr>
          <w:rFonts w:ascii="Times New Roman" w:hAnsi="Times New Roman" w:cs="Times New Roman"/>
        </w:rPr>
        <w:t>este periodo, accedía</w:t>
      </w:r>
      <w:r w:rsidRPr="00B603E3">
        <w:rPr>
          <w:rFonts w:ascii="Times New Roman" w:hAnsi="Times New Roman" w:cs="Times New Roman"/>
        </w:rPr>
        <w:t xml:space="preserve"> a la libertad condicional, bajo vigilancia y con la condición de tener buena conducta</w:t>
      </w:r>
      <w:ins w:id="341" w:author="Scribbr Carla" w:date="2017-01-11T11:34:00Z">
        <w:r>
          <w:rPr>
            <w:rFonts w:ascii="Times New Roman" w:hAnsi="Times New Roman" w:cs="Times New Roman"/>
          </w:rPr>
          <w:t xml:space="preserve">: </w:t>
        </w:r>
      </w:ins>
      <w:del w:id="342" w:author="Scribbr Carla" w:date="2017-01-11T11:34:00Z">
        <w:r w:rsidRPr="00B603E3" w:rsidDel="00C158F0">
          <w:rPr>
            <w:rFonts w:ascii="Times New Roman" w:hAnsi="Times New Roman" w:cs="Times New Roman"/>
          </w:rPr>
          <w:delText xml:space="preserve">. </w:delText>
        </w:r>
      </w:del>
      <w:r>
        <w:rPr>
          <w:rFonts w:ascii="Times New Roman" w:hAnsi="Times New Roman" w:cs="Times New Roman"/>
        </w:rPr>
        <w:t>“</w:t>
      </w:r>
      <w:r w:rsidRPr="00B603E3">
        <w:rPr>
          <w:rFonts w:ascii="Times New Roman" w:hAnsi="Times New Roman" w:cs="Times New Roman"/>
        </w:rPr>
        <w:t xml:space="preserve">Cualquier signo de retroceso suponía su reingreso en prisión, perdiendo todos los grados ya </w:t>
      </w:r>
      <w:r w:rsidRPr="00E84504">
        <w:rPr>
          <w:rFonts w:ascii="Times New Roman" w:hAnsi="Times New Roman" w:cs="Times New Roman"/>
        </w:rPr>
        <w:t>acumulados” (Tébar, 2004, p.</w:t>
      </w:r>
      <w:ins w:id="343" w:author="Scribbr Carla" w:date="2017-01-11T11:34:00Z">
        <w:r>
          <w:rPr>
            <w:rFonts w:ascii="Times New Roman" w:hAnsi="Times New Roman" w:cs="Times New Roman"/>
          </w:rPr>
          <w:t xml:space="preserve"> </w:t>
        </w:r>
      </w:ins>
      <w:r w:rsidRPr="00E84504">
        <w:rPr>
          <w:rFonts w:ascii="Times New Roman" w:hAnsi="Times New Roman" w:cs="Times New Roman"/>
        </w:rPr>
        <w:t>38).</w:t>
      </w:r>
    </w:p>
  </w:footnote>
  <w:footnote w:id="13">
    <w:p w14:paraId="32DE4A5F" w14:textId="26629CAA" w:rsidR="003F5E02" w:rsidRPr="00DB66A9" w:rsidRDefault="003F5E02" w:rsidP="001E5C09">
      <w:pPr>
        <w:spacing w:after="0" w:line="360" w:lineRule="auto"/>
        <w:jc w:val="both"/>
        <w:rPr>
          <w:rFonts w:ascii="Times New Roman" w:hAnsi="Times New Roman" w:cs="Times New Roman"/>
          <w:sz w:val="24"/>
          <w:szCs w:val="24"/>
        </w:rPr>
      </w:pPr>
      <w:r w:rsidRPr="00B603E3">
        <w:rPr>
          <w:rStyle w:val="Voetnootmarkering"/>
          <w:sz w:val="20"/>
          <w:szCs w:val="20"/>
        </w:rPr>
        <w:footnoteRef/>
      </w:r>
      <w:r w:rsidRPr="00B603E3">
        <w:rPr>
          <w:sz w:val="20"/>
          <w:szCs w:val="20"/>
        </w:rPr>
        <w:t xml:space="preserve"> </w:t>
      </w:r>
      <w:r w:rsidRPr="00B603E3">
        <w:rPr>
          <w:rFonts w:ascii="Times New Roman" w:hAnsi="Times New Roman" w:cs="Times New Roman"/>
          <w:sz w:val="20"/>
          <w:szCs w:val="20"/>
        </w:rPr>
        <w:t>En el primero, una parte de los presos asistía</w:t>
      </w:r>
      <w:del w:id="368" w:author="Scribbr Carla" w:date="2017-01-11T11:35:00Z">
        <w:r w:rsidRPr="00B603E3" w:rsidDel="00C158F0">
          <w:rPr>
            <w:rFonts w:ascii="Times New Roman" w:hAnsi="Times New Roman" w:cs="Times New Roman"/>
            <w:sz w:val="20"/>
            <w:szCs w:val="20"/>
          </w:rPr>
          <w:delText>n</w:delText>
        </w:r>
      </w:del>
      <w:r w:rsidRPr="00B603E3">
        <w:rPr>
          <w:rFonts w:ascii="Times New Roman" w:hAnsi="Times New Roman" w:cs="Times New Roman"/>
          <w:sz w:val="20"/>
          <w:szCs w:val="20"/>
        </w:rPr>
        <w:t xml:space="preserve"> a clase</w:t>
      </w:r>
      <w:del w:id="369" w:author="Scribbr Carla" w:date="2017-01-11T11:34:00Z">
        <w:r w:rsidRPr="00B603E3" w:rsidDel="00C158F0">
          <w:rPr>
            <w:rFonts w:ascii="Times New Roman" w:hAnsi="Times New Roman" w:cs="Times New Roman"/>
            <w:sz w:val="20"/>
            <w:szCs w:val="20"/>
          </w:rPr>
          <w:delText>s</w:delText>
        </w:r>
      </w:del>
      <w:r w:rsidRPr="00B603E3">
        <w:rPr>
          <w:rFonts w:ascii="Times New Roman" w:hAnsi="Times New Roman" w:cs="Times New Roman"/>
          <w:sz w:val="20"/>
          <w:szCs w:val="20"/>
        </w:rPr>
        <w:t xml:space="preserve"> y </w:t>
      </w:r>
      <w:ins w:id="370" w:author="Scribbr Carla" w:date="2017-01-11T11:34:00Z">
        <w:r>
          <w:rPr>
            <w:rFonts w:ascii="Times New Roman" w:hAnsi="Times New Roman" w:cs="Times New Roman"/>
            <w:sz w:val="20"/>
            <w:szCs w:val="20"/>
          </w:rPr>
          <w:t xml:space="preserve">la </w:t>
        </w:r>
      </w:ins>
      <w:r w:rsidRPr="00B603E3">
        <w:rPr>
          <w:rFonts w:ascii="Times New Roman" w:hAnsi="Times New Roman" w:cs="Times New Roman"/>
          <w:sz w:val="20"/>
          <w:szCs w:val="20"/>
        </w:rPr>
        <w:t xml:space="preserve">otra </w:t>
      </w:r>
      <w:del w:id="371" w:author="Scribbr Carla" w:date="2017-01-11T11:34:00Z">
        <w:r w:rsidRPr="00B603E3" w:rsidDel="00C158F0">
          <w:rPr>
            <w:rFonts w:ascii="Times New Roman" w:hAnsi="Times New Roman" w:cs="Times New Roman"/>
            <w:sz w:val="20"/>
            <w:szCs w:val="20"/>
          </w:rPr>
          <w:delText>parte al</w:delText>
        </w:r>
      </w:del>
      <w:ins w:id="372" w:author="Scribbr Carla" w:date="2017-01-11T11:34:00Z">
        <w:r>
          <w:rPr>
            <w:rFonts w:ascii="Times New Roman" w:hAnsi="Times New Roman" w:cs="Times New Roman"/>
            <w:sz w:val="20"/>
            <w:szCs w:val="20"/>
          </w:rPr>
          <w:t>iba a</w:t>
        </w:r>
      </w:ins>
      <w:r w:rsidRPr="00B603E3">
        <w:rPr>
          <w:rFonts w:ascii="Times New Roman" w:hAnsi="Times New Roman" w:cs="Times New Roman"/>
          <w:sz w:val="20"/>
          <w:szCs w:val="20"/>
        </w:rPr>
        <w:t xml:space="preserve"> trabaj</w:t>
      </w:r>
      <w:ins w:id="373" w:author="Scribbr Carla" w:date="2017-01-11T11:34:00Z">
        <w:r>
          <w:rPr>
            <w:rFonts w:ascii="Times New Roman" w:hAnsi="Times New Roman" w:cs="Times New Roman"/>
            <w:sz w:val="20"/>
            <w:szCs w:val="20"/>
          </w:rPr>
          <w:t>ar</w:t>
        </w:r>
      </w:ins>
      <w:del w:id="374" w:author="Scribbr Carla" w:date="2017-01-11T11:34:00Z">
        <w:r w:rsidRPr="00B603E3" w:rsidDel="00C158F0">
          <w:rPr>
            <w:rFonts w:ascii="Times New Roman" w:hAnsi="Times New Roman" w:cs="Times New Roman"/>
            <w:sz w:val="20"/>
            <w:szCs w:val="20"/>
          </w:rPr>
          <w:delText>o</w:delText>
        </w:r>
      </w:del>
      <w:r w:rsidRPr="00B603E3">
        <w:rPr>
          <w:rFonts w:ascii="Times New Roman" w:hAnsi="Times New Roman" w:cs="Times New Roman"/>
          <w:sz w:val="20"/>
          <w:szCs w:val="20"/>
        </w:rPr>
        <w:t xml:space="preserve"> en el taller. En el instructivo, los presos se dedicaban al trabajo en los talleres, oficinas, etc. En el intermedio</w:t>
      </w:r>
      <w:ins w:id="375" w:author="Scribbr Carla" w:date="2017-01-11T11:35:00Z">
        <w:r>
          <w:rPr>
            <w:rFonts w:ascii="Times New Roman" w:hAnsi="Times New Roman" w:cs="Times New Roman"/>
            <w:sz w:val="20"/>
            <w:szCs w:val="20"/>
          </w:rPr>
          <w:t>,</w:t>
        </w:r>
      </w:ins>
      <w:r w:rsidRPr="00B603E3">
        <w:rPr>
          <w:rFonts w:ascii="Times New Roman" w:hAnsi="Times New Roman" w:cs="Times New Roman"/>
          <w:sz w:val="20"/>
          <w:szCs w:val="20"/>
        </w:rPr>
        <w:t xml:space="preserve"> salían a trabajar a la ciudad por la mañana y por la tarde volvían. </w:t>
      </w:r>
      <w:ins w:id="376" w:author="Scribbr Carla" w:date="2017-01-11T11:35:00Z">
        <w:r>
          <w:rPr>
            <w:rFonts w:ascii="Times New Roman" w:hAnsi="Times New Roman" w:cs="Times New Roman"/>
            <w:sz w:val="20"/>
            <w:szCs w:val="20"/>
          </w:rPr>
          <w:t>Finalmente, e</w:t>
        </w:r>
      </w:ins>
      <w:del w:id="377" w:author="Scribbr Carla" w:date="2017-01-11T11:35:00Z">
        <w:r w:rsidRPr="00B603E3" w:rsidDel="00C158F0">
          <w:rPr>
            <w:rFonts w:ascii="Times New Roman" w:hAnsi="Times New Roman" w:cs="Times New Roman"/>
            <w:sz w:val="20"/>
            <w:szCs w:val="20"/>
          </w:rPr>
          <w:delText>E</w:delText>
        </w:r>
      </w:del>
      <w:r w:rsidRPr="00B603E3">
        <w:rPr>
          <w:rFonts w:ascii="Times New Roman" w:hAnsi="Times New Roman" w:cs="Times New Roman"/>
          <w:sz w:val="20"/>
          <w:szCs w:val="20"/>
        </w:rPr>
        <w:t>n el último</w:t>
      </w:r>
      <w:ins w:id="378" w:author="Scribbr Carla" w:date="2017-01-11T11:35:00Z">
        <w:r>
          <w:rPr>
            <w:rFonts w:ascii="Times New Roman" w:hAnsi="Times New Roman" w:cs="Times New Roman"/>
            <w:sz w:val="20"/>
            <w:szCs w:val="20"/>
          </w:rPr>
          <w:t xml:space="preserve"> periodo</w:t>
        </w:r>
      </w:ins>
      <w:r w:rsidRPr="00B603E3">
        <w:rPr>
          <w:rFonts w:ascii="Times New Roman" w:hAnsi="Times New Roman" w:cs="Times New Roman"/>
          <w:sz w:val="20"/>
          <w:szCs w:val="20"/>
        </w:rPr>
        <w:t>, se juntaban a los penados que habían extinguido sus tres cuartas partes de la condena y se los dejaba salir fuera.</w:t>
      </w:r>
      <w:del w:id="379" w:author="Scribbr Carla" w:date="2017-01-11T11:36:00Z">
        <w:r w:rsidRPr="0081612A" w:rsidDel="00C158F0">
          <w:rPr>
            <w:rFonts w:ascii="Times New Roman" w:hAnsi="Times New Roman" w:cs="Times New Roman"/>
            <w:szCs w:val="24"/>
          </w:rPr>
          <w:delText xml:space="preserve"> </w:delText>
        </w:r>
      </w:del>
    </w:p>
  </w:footnote>
  <w:footnote w:id="14">
    <w:p w14:paraId="14D7F402" w14:textId="51248176" w:rsidR="003F5E02" w:rsidRDefault="003F5E02" w:rsidP="00D55E38">
      <w:pPr>
        <w:pStyle w:val="Voetnoottekst"/>
        <w:spacing w:line="360" w:lineRule="auto"/>
        <w:jc w:val="both"/>
      </w:pPr>
      <w:r>
        <w:rPr>
          <w:rStyle w:val="Voetnootmarkering"/>
        </w:rPr>
        <w:footnoteRef/>
      </w:r>
      <w:r>
        <w:t xml:space="preserve"> </w:t>
      </w:r>
      <w:r w:rsidRPr="00D55E38">
        <w:rPr>
          <w:rFonts w:ascii="Times New Roman" w:hAnsi="Times New Roman" w:cs="Times New Roman"/>
        </w:rPr>
        <w:t>Regulado en los artículos 36 y 37 del Real Decreto de Prisiones de 1928. Esta</w:t>
      </w:r>
      <w:r w:rsidRPr="00D065EA">
        <w:rPr>
          <w:rFonts w:ascii="Times New Roman" w:hAnsi="Times New Roman" w:cs="Times New Roman"/>
          <w:szCs w:val="24"/>
        </w:rPr>
        <w:t xml:space="preserve"> medida consistía en la entrega de unos bonos, que podrían ser considerados como unos premios, cada vez que el interno mostrase arrepentimiento por los hechos cometidos, </w:t>
      </w:r>
      <w:ins w:id="408" w:author="Scribbr Carla" w:date="2017-01-11T11:54:00Z">
        <w:r>
          <w:rPr>
            <w:rFonts w:ascii="Times New Roman" w:hAnsi="Times New Roman" w:cs="Times New Roman"/>
            <w:szCs w:val="24"/>
          </w:rPr>
          <w:t xml:space="preserve">así como </w:t>
        </w:r>
      </w:ins>
      <w:r w:rsidRPr="00D065EA">
        <w:rPr>
          <w:rFonts w:ascii="Times New Roman" w:hAnsi="Times New Roman" w:cs="Times New Roman"/>
          <w:szCs w:val="24"/>
        </w:rPr>
        <w:t xml:space="preserve">deseo y voluntad de </w:t>
      </w:r>
      <w:ins w:id="409" w:author="Scribbr Carla" w:date="2017-01-11T11:54:00Z">
        <w:r>
          <w:rPr>
            <w:rFonts w:ascii="Times New Roman" w:hAnsi="Times New Roman" w:cs="Times New Roman"/>
            <w:szCs w:val="24"/>
          </w:rPr>
          <w:t>convertirse en un buen ciudadano. ¿Cómo?</w:t>
        </w:r>
      </w:ins>
      <w:del w:id="410" w:author="Scribbr Carla" w:date="2017-01-11T11:54:00Z">
        <w:r w:rsidRPr="00D065EA" w:rsidDel="004D51E3">
          <w:rPr>
            <w:rFonts w:ascii="Times New Roman" w:hAnsi="Times New Roman" w:cs="Times New Roman"/>
            <w:szCs w:val="24"/>
          </w:rPr>
          <w:delText>ser buenos ciudadanos</w:delText>
        </w:r>
      </w:del>
      <w:ins w:id="411" w:author="Scribbr Carla" w:date="2017-01-11T11:54:00Z">
        <w:r>
          <w:rPr>
            <w:rFonts w:ascii="Times New Roman" w:hAnsi="Times New Roman" w:cs="Times New Roman"/>
            <w:szCs w:val="24"/>
          </w:rPr>
          <w:t xml:space="preserve"> </w:t>
        </w:r>
      </w:ins>
      <w:del w:id="412" w:author="Scribbr Carla" w:date="2017-01-11T11:54:00Z">
        <w:r w:rsidRPr="00D065EA" w:rsidDel="004D51E3">
          <w:rPr>
            <w:rFonts w:ascii="Times New Roman" w:hAnsi="Times New Roman" w:cs="Times New Roman"/>
            <w:szCs w:val="24"/>
          </w:rPr>
          <w:delText>, aumento</w:delText>
        </w:r>
      </w:del>
      <w:ins w:id="413" w:author="Scribbr Carla" w:date="2017-01-11T11:54:00Z">
        <w:r>
          <w:rPr>
            <w:rFonts w:ascii="Times New Roman" w:hAnsi="Times New Roman" w:cs="Times New Roman"/>
            <w:szCs w:val="24"/>
          </w:rPr>
          <w:t>Aumentando</w:t>
        </w:r>
      </w:ins>
      <w:r w:rsidRPr="00D065EA">
        <w:rPr>
          <w:rFonts w:ascii="Times New Roman" w:hAnsi="Times New Roman" w:cs="Times New Roman"/>
          <w:szCs w:val="24"/>
        </w:rPr>
        <w:t xml:space="preserve"> </w:t>
      </w:r>
      <w:del w:id="414" w:author="Scribbr Carla" w:date="2017-01-11T11:54:00Z">
        <w:r w:rsidRPr="00D065EA" w:rsidDel="004D51E3">
          <w:rPr>
            <w:rFonts w:ascii="Times New Roman" w:hAnsi="Times New Roman" w:cs="Times New Roman"/>
            <w:szCs w:val="24"/>
          </w:rPr>
          <w:delText xml:space="preserve">de </w:delText>
        </w:r>
      </w:del>
      <w:r w:rsidRPr="00D065EA">
        <w:rPr>
          <w:rFonts w:ascii="Times New Roman" w:hAnsi="Times New Roman" w:cs="Times New Roman"/>
          <w:szCs w:val="24"/>
        </w:rPr>
        <w:t xml:space="preserve">su nivel de cultura, </w:t>
      </w:r>
      <w:del w:id="415" w:author="Scribbr Carla" w:date="2017-01-11T11:54:00Z">
        <w:r w:rsidRPr="00D065EA" w:rsidDel="004D51E3">
          <w:rPr>
            <w:rFonts w:ascii="Times New Roman" w:hAnsi="Times New Roman" w:cs="Times New Roman"/>
            <w:szCs w:val="24"/>
          </w:rPr>
          <w:delText xml:space="preserve">realización </w:delText>
        </w:r>
      </w:del>
      <w:ins w:id="416" w:author="Scribbr Carla" w:date="2017-01-11T11:54:00Z">
        <w:r>
          <w:rPr>
            <w:rFonts w:ascii="Times New Roman" w:hAnsi="Times New Roman" w:cs="Times New Roman"/>
            <w:szCs w:val="24"/>
          </w:rPr>
          <w:t>realizando</w:t>
        </w:r>
        <w:r w:rsidRPr="00D065EA">
          <w:rPr>
            <w:rFonts w:ascii="Times New Roman" w:hAnsi="Times New Roman" w:cs="Times New Roman"/>
            <w:szCs w:val="24"/>
          </w:rPr>
          <w:t xml:space="preserve"> </w:t>
        </w:r>
      </w:ins>
      <w:del w:id="417" w:author="Scribbr Carla" w:date="2017-01-11T11:54:00Z">
        <w:r w:rsidRPr="00D065EA" w:rsidDel="004D51E3">
          <w:rPr>
            <w:rFonts w:ascii="Times New Roman" w:hAnsi="Times New Roman" w:cs="Times New Roman"/>
            <w:szCs w:val="24"/>
          </w:rPr>
          <w:delText xml:space="preserve">de </w:delText>
        </w:r>
      </w:del>
      <w:r w:rsidRPr="00D065EA">
        <w:rPr>
          <w:rFonts w:ascii="Times New Roman" w:hAnsi="Times New Roman" w:cs="Times New Roman"/>
          <w:szCs w:val="24"/>
        </w:rPr>
        <w:t>trabajos y</w:t>
      </w:r>
      <w:ins w:id="418" w:author="Scribbr Carla" w:date="2017-01-11T11:55:00Z">
        <w:r>
          <w:rPr>
            <w:rFonts w:ascii="Times New Roman" w:hAnsi="Times New Roman" w:cs="Times New Roman"/>
            <w:szCs w:val="24"/>
          </w:rPr>
          <w:t xml:space="preserve">, </w:t>
        </w:r>
      </w:ins>
      <w:del w:id="419" w:author="Scribbr Carla" w:date="2017-01-11T11:54:00Z">
        <w:r w:rsidRPr="00D065EA" w:rsidDel="004D51E3">
          <w:rPr>
            <w:rFonts w:ascii="Times New Roman" w:hAnsi="Times New Roman" w:cs="Times New Roman"/>
            <w:szCs w:val="24"/>
          </w:rPr>
          <w:delText xml:space="preserve"> que </w:delText>
        </w:r>
      </w:del>
      <w:r w:rsidRPr="00D065EA">
        <w:rPr>
          <w:rFonts w:ascii="Times New Roman" w:hAnsi="Times New Roman" w:cs="Times New Roman"/>
          <w:szCs w:val="24"/>
        </w:rPr>
        <w:t>en según qué situaciones</w:t>
      </w:r>
      <w:ins w:id="420" w:author="Scribbr Carla" w:date="2017-01-11T11:55:00Z">
        <w:r>
          <w:rPr>
            <w:rFonts w:ascii="Times New Roman" w:hAnsi="Times New Roman" w:cs="Times New Roman"/>
            <w:szCs w:val="24"/>
          </w:rPr>
          <w:t>,</w:t>
        </w:r>
      </w:ins>
      <w:r w:rsidRPr="00D065EA">
        <w:rPr>
          <w:rFonts w:ascii="Times New Roman" w:hAnsi="Times New Roman" w:cs="Times New Roman"/>
          <w:szCs w:val="24"/>
        </w:rPr>
        <w:t xml:space="preserve"> </w:t>
      </w:r>
      <w:del w:id="421" w:author="Scribbr Carla" w:date="2017-01-11T11:55:00Z">
        <w:r w:rsidRPr="00D065EA" w:rsidDel="004D51E3">
          <w:rPr>
            <w:rFonts w:ascii="Times New Roman" w:hAnsi="Times New Roman" w:cs="Times New Roman"/>
            <w:szCs w:val="24"/>
          </w:rPr>
          <w:delText>hayan ayudado</w:delText>
        </w:r>
      </w:del>
      <w:ins w:id="422" w:author="Scribbr Carla" w:date="2017-01-11T11:55:00Z">
        <w:r>
          <w:rPr>
            <w:rFonts w:ascii="Times New Roman" w:hAnsi="Times New Roman" w:cs="Times New Roman"/>
            <w:szCs w:val="24"/>
          </w:rPr>
          <w:t>ayudando</w:t>
        </w:r>
      </w:ins>
      <w:r w:rsidRPr="00D065EA">
        <w:rPr>
          <w:rFonts w:ascii="Times New Roman" w:hAnsi="Times New Roman" w:cs="Times New Roman"/>
          <w:szCs w:val="24"/>
        </w:rPr>
        <w:t xml:space="preserve"> a la </w:t>
      </w:r>
      <w:ins w:id="423" w:author="Scribbr Carla" w:date="2017-01-11T11:55:00Z">
        <w:r>
          <w:rPr>
            <w:rFonts w:ascii="Times New Roman" w:hAnsi="Times New Roman" w:cs="Times New Roman"/>
            <w:szCs w:val="24"/>
          </w:rPr>
          <w:t>a</w:t>
        </w:r>
      </w:ins>
      <w:del w:id="424" w:author="Scribbr Carla" w:date="2017-01-11T11:55:00Z">
        <w:r w:rsidRPr="00D065EA" w:rsidDel="004D51E3">
          <w:rPr>
            <w:rFonts w:ascii="Times New Roman" w:hAnsi="Times New Roman" w:cs="Times New Roman"/>
            <w:szCs w:val="24"/>
          </w:rPr>
          <w:delText>A</w:delText>
        </w:r>
      </w:del>
      <w:r w:rsidRPr="00D065EA">
        <w:rPr>
          <w:rFonts w:ascii="Times New Roman" w:hAnsi="Times New Roman" w:cs="Times New Roman"/>
          <w:szCs w:val="24"/>
        </w:rPr>
        <w:t>utoridad o a los funcionarios del centro.</w:t>
      </w:r>
    </w:p>
  </w:footnote>
  <w:footnote w:id="15">
    <w:p w14:paraId="3BB8ADDE" w14:textId="0F1E4AE8" w:rsidR="003F5E02" w:rsidRDefault="003F5E02" w:rsidP="009F0B22">
      <w:pPr>
        <w:pStyle w:val="Voetnoottekst"/>
        <w:spacing w:line="360" w:lineRule="auto"/>
        <w:jc w:val="both"/>
      </w:pPr>
      <w:r>
        <w:rPr>
          <w:rStyle w:val="Voetnootmarkering"/>
        </w:rPr>
        <w:footnoteRef/>
      </w:r>
      <w:r>
        <w:t xml:space="preserve"> </w:t>
      </w:r>
      <w:r w:rsidRPr="002A3C18">
        <w:rPr>
          <w:rFonts w:ascii="Times New Roman" w:hAnsi="Times New Roman" w:cs="Times New Roman"/>
        </w:rPr>
        <w:t xml:space="preserve">No desaparece del todo, ya que </w:t>
      </w:r>
      <w:del w:id="436" w:author="Scribbr Carla" w:date="2017-01-11T12:07:00Z">
        <w:r w:rsidRPr="002A3C18" w:rsidDel="00BD648B">
          <w:rPr>
            <w:rFonts w:ascii="Times New Roman" w:hAnsi="Times New Roman" w:cs="Times New Roman"/>
          </w:rPr>
          <w:delText xml:space="preserve">existe </w:delText>
        </w:r>
      </w:del>
      <w:ins w:id="437" w:author="Scribbr Carla" w:date="2017-01-11T12:08:00Z">
        <w:r>
          <w:rPr>
            <w:rFonts w:ascii="Times New Roman" w:hAnsi="Times New Roman" w:cs="Times New Roman"/>
          </w:rPr>
          <w:t>sigue</w:t>
        </w:r>
      </w:ins>
      <w:ins w:id="438" w:author="Scribbr Carla" w:date="2017-01-11T12:07:00Z">
        <w:r>
          <w:rPr>
            <w:rFonts w:ascii="Times New Roman" w:hAnsi="Times New Roman" w:cs="Times New Roman"/>
          </w:rPr>
          <w:t xml:space="preserve"> existiendo</w:t>
        </w:r>
        <w:r w:rsidRPr="002A3C18">
          <w:rPr>
            <w:rFonts w:ascii="Times New Roman" w:hAnsi="Times New Roman" w:cs="Times New Roman"/>
          </w:rPr>
          <w:t xml:space="preserve"> </w:t>
        </w:r>
      </w:ins>
      <w:r w:rsidRPr="002A3C18">
        <w:rPr>
          <w:rFonts w:ascii="Times New Roman" w:hAnsi="Times New Roman" w:cs="Times New Roman"/>
        </w:rPr>
        <w:t>la opción de poder acceder a los beneficios</w:t>
      </w:r>
      <w:ins w:id="439" w:author="Scribbr Carla" w:date="2017-01-11T12:07:00Z">
        <w:r>
          <w:rPr>
            <w:rFonts w:ascii="Times New Roman" w:hAnsi="Times New Roman" w:cs="Times New Roman"/>
          </w:rPr>
          <w:t xml:space="preserve"> y</w:t>
        </w:r>
      </w:ins>
      <w:del w:id="440" w:author="Scribbr Carla" w:date="2017-01-11T12:07:00Z">
        <w:r w:rsidRPr="002A3C18" w:rsidDel="00BD648B">
          <w:rPr>
            <w:rFonts w:ascii="Times New Roman" w:hAnsi="Times New Roman" w:cs="Times New Roman"/>
          </w:rPr>
          <w:delText>, el cual</w:delText>
        </w:r>
      </w:del>
      <w:r w:rsidRPr="002A3C18">
        <w:rPr>
          <w:rFonts w:ascii="Times New Roman" w:hAnsi="Times New Roman" w:cs="Times New Roman"/>
        </w:rPr>
        <w:t xml:space="preserve"> uno de ellos </w:t>
      </w:r>
      <w:del w:id="441" w:author="Scribbr Carla" w:date="2017-01-11T12:08:00Z">
        <w:r w:rsidRPr="002A3C18" w:rsidDel="00BD648B">
          <w:rPr>
            <w:rFonts w:ascii="Times New Roman" w:hAnsi="Times New Roman" w:cs="Times New Roman"/>
          </w:rPr>
          <w:delText>e</w:delText>
        </w:r>
      </w:del>
      <w:del w:id="442" w:author="Scribbr Carla" w:date="2017-01-11T12:07:00Z">
        <w:r w:rsidRPr="002A3C18" w:rsidDel="00BD648B">
          <w:rPr>
            <w:rFonts w:ascii="Times New Roman" w:hAnsi="Times New Roman" w:cs="Times New Roman"/>
          </w:rPr>
          <w:delText>s</w:delText>
        </w:r>
      </w:del>
      <w:ins w:id="443" w:author="Scribbr Carla" w:date="2017-01-11T12:08:00Z">
        <w:r>
          <w:rPr>
            <w:rFonts w:ascii="Times New Roman" w:hAnsi="Times New Roman" w:cs="Times New Roman"/>
          </w:rPr>
          <w:t>era</w:t>
        </w:r>
      </w:ins>
      <w:r w:rsidRPr="002A3C18">
        <w:rPr>
          <w:rFonts w:ascii="Times New Roman" w:hAnsi="Times New Roman" w:cs="Times New Roman"/>
        </w:rPr>
        <w:t xml:space="preserve"> el adelantamiento.</w:t>
      </w:r>
      <w:del w:id="444" w:author="Scribbr Carla" w:date="2017-01-11T12:07:00Z">
        <w:r w:rsidDel="00BD648B">
          <w:rPr>
            <w:rFonts w:ascii="Times New Roman" w:hAnsi="Times New Roman" w:cs="Times New Roman"/>
            <w:sz w:val="24"/>
            <w:szCs w:val="24"/>
          </w:rPr>
          <w:delText xml:space="preserve"> </w:delText>
        </w:r>
      </w:del>
    </w:p>
  </w:footnote>
  <w:footnote w:id="16">
    <w:p w14:paraId="36F2FFE1" w14:textId="1635DF8D" w:rsidR="003F5E02" w:rsidRDefault="003F5E02" w:rsidP="00340CD2">
      <w:pPr>
        <w:pStyle w:val="Voetnoottekst"/>
        <w:spacing w:line="360" w:lineRule="auto"/>
        <w:jc w:val="both"/>
      </w:pPr>
      <w:r>
        <w:rPr>
          <w:rStyle w:val="Voetnootmarkering"/>
        </w:rPr>
        <w:footnoteRef/>
      </w:r>
      <w:r>
        <w:t xml:space="preserve"> </w:t>
      </w:r>
      <w:r w:rsidRPr="00F25448">
        <w:rPr>
          <w:rFonts w:ascii="Times New Roman" w:hAnsi="Times New Roman" w:cs="Times New Roman"/>
          <w:szCs w:val="24"/>
        </w:rPr>
        <w:t xml:space="preserve">Artículo 89 del </w:t>
      </w:r>
      <w:ins w:id="561" w:author="Scribbr Carla" w:date="2017-01-11T12:31:00Z">
        <w:r>
          <w:rPr>
            <w:rFonts w:ascii="Times New Roman" w:hAnsi="Times New Roman" w:cs="Times New Roman"/>
            <w:szCs w:val="24"/>
          </w:rPr>
          <w:t>a</w:t>
        </w:r>
      </w:ins>
      <w:del w:id="562" w:author="Scribbr Carla" w:date="2017-01-11T12:31:00Z">
        <w:r w:rsidRPr="00F25448" w:rsidDel="00FB5187">
          <w:rPr>
            <w:rFonts w:ascii="Times New Roman" w:hAnsi="Times New Roman" w:cs="Times New Roman"/>
            <w:szCs w:val="24"/>
          </w:rPr>
          <w:delText>A</w:delText>
        </w:r>
      </w:del>
      <w:r w:rsidRPr="00F25448">
        <w:rPr>
          <w:rFonts w:ascii="Times New Roman" w:hAnsi="Times New Roman" w:cs="Times New Roman"/>
          <w:szCs w:val="24"/>
        </w:rPr>
        <w:t xml:space="preserve">nteproyecto y 90 del </w:t>
      </w:r>
      <w:ins w:id="563" w:author="Scribbr Carla" w:date="2017-01-11T12:31:00Z">
        <w:r>
          <w:rPr>
            <w:rFonts w:ascii="Times New Roman" w:hAnsi="Times New Roman" w:cs="Times New Roman"/>
            <w:szCs w:val="24"/>
          </w:rPr>
          <w:t>p</w:t>
        </w:r>
      </w:ins>
      <w:del w:id="564" w:author="Scribbr Carla" w:date="2017-01-11T12:31:00Z">
        <w:r w:rsidRPr="00F25448" w:rsidDel="00FB5187">
          <w:rPr>
            <w:rFonts w:ascii="Times New Roman" w:hAnsi="Times New Roman" w:cs="Times New Roman"/>
            <w:szCs w:val="24"/>
          </w:rPr>
          <w:delText>P</w:delText>
        </w:r>
      </w:del>
      <w:r w:rsidRPr="00F25448">
        <w:rPr>
          <w:rFonts w:ascii="Times New Roman" w:hAnsi="Times New Roman" w:cs="Times New Roman"/>
          <w:szCs w:val="24"/>
        </w:rPr>
        <w:t>royecto.</w:t>
      </w:r>
    </w:p>
  </w:footnote>
  <w:footnote w:id="17">
    <w:p w14:paraId="234F3999" w14:textId="654A29B9" w:rsidR="003F5E02" w:rsidRPr="00E84504" w:rsidRDefault="003F5E02" w:rsidP="00E84504">
      <w:pPr>
        <w:spacing w:line="360" w:lineRule="auto"/>
        <w:jc w:val="both"/>
        <w:rPr>
          <w:rFonts w:ascii="Times New Roman" w:hAnsi="Times New Roman" w:cs="Times New Roman"/>
          <w:sz w:val="24"/>
        </w:rPr>
      </w:pPr>
      <w:r>
        <w:rPr>
          <w:rStyle w:val="Voetnootmarkering"/>
        </w:rPr>
        <w:footnoteRef/>
      </w:r>
      <w:r>
        <w:t xml:space="preserve"> </w:t>
      </w:r>
      <w:ins w:id="617" w:author="Scribbr Carla" w:date="2017-01-11T14:55:00Z">
        <w:r w:rsidRPr="00203A3A">
          <w:t>“</w:t>
        </w:r>
      </w:ins>
      <w:r w:rsidRPr="00274D5C">
        <w:rPr>
          <w:rFonts w:ascii="Times New Roman" w:hAnsi="Times New Roman" w:cs="Times New Roman"/>
          <w:sz w:val="20"/>
          <w:rPrChange w:id="618" w:author="Scribbr Carla" w:date="2017-01-11T14:55:00Z">
            <w:rPr>
              <w:rFonts w:ascii="Times New Roman" w:hAnsi="Times New Roman" w:cs="Times New Roman"/>
              <w:i/>
              <w:sz w:val="20"/>
            </w:rPr>
          </w:rPrChange>
        </w:rPr>
        <w:t>La ejecución de la prisión restante queda en suspenso desde la fecha de puesta en libertad del penado, durante el plazo que determine el JVP, que podrá ser superior pero nunca inferior a la parte de pena pendiente de cumplimiento</w:t>
      </w:r>
      <w:ins w:id="619" w:author="Scribbr Carla" w:date="2017-01-11T14:55:00Z">
        <w:r>
          <w:rPr>
            <w:rFonts w:ascii="Times New Roman" w:hAnsi="Times New Roman" w:cs="Times New Roman"/>
            <w:sz w:val="20"/>
          </w:rPr>
          <w:t>”</w:t>
        </w:r>
      </w:ins>
      <w:r w:rsidRPr="00E84504">
        <w:rPr>
          <w:rFonts w:ascii="Times New Roman" w:hAnsi="Times New Roman" w:cs="Times New Roman"/>
          <w:sz w:val="20"/>
        </w:rPr>
        <w:t xml:space="preserve"> (Ministerio del Interior, 2015, p.</w:t>
      </w:r>
      <w:ins w:id="620" w:author="Scribbr Carla" w:date="2017-01-11T14:55:00Z">
        <w:r>
          <w:rPr>
            <w:rFonts w:ascii="Times New Roman" w:hAnsi="Times New Roman" w:cs="Times New Roman"/>
            <w:sz w:val="20"/>
          </w:rPr>
          <w:t xml:space="preserve"> </w:t>
        </w:r>
      </w:ins>
      <w:r w:rsidRPr="00E84504">
        <w:rPr>
          <w:rFonts w:ascii="Times New Roman" w:hAnsi="Times New Roman" w:cs="Times New Roman"/>
          <w:sz w:val="20"/>
        </w:rPr>
        <w:t>1).</w:t>
      </w:r>
    </w:p>
  </w:footnote>
  <w:footnote w:id="18">
    <w:p w14:paraId="31617AC6" w14:textId="406DA936" w:rsidR="003F5E02" w:rsidRDefault="003F5E02" w:rsidP="00981795">
      <w:pPr>
        <w:pStyle w:val="Voetnoottekst"/>
        <w:spacing w:line="360" w:lineRule="auto"/>
        <w:jc w:val="both"/>
      </w:pPr>
      <w:r>
        <w:rPr>
          <w:rStyle w:val="Voetnootmarkering"/>
        </w:rPr>
        <w:footnoteRef/>
      </w:r>
      <w:r>
        <w:t xml:space="preserve"> </w:t>
      </w:r>
      <w:r>
        <w:rPr>
          <w:rFonts w:ascii="Times New Roman" w:hAnsi="Times New Roman" w:cs="Times New Roman"/>
        </w:rPr>
        <w:t xml:space="preserve">Lo que es llamado con la expresión </w:t>
      </w:r>
      <w:r>
        <w:rPr>
          <w:rFonts w:ascii="Times New Roman" w:hAnsi="Times New Roman" w:cs="Times New Roman"/>
          <w:i/>
        </w:rPr>
        <w:t>vacatio legis</w:t>
      </w:r>
      <w:r>
        <w:rPr>
          <w:rFonts w:ascii="Times New Roman" w:hAnsi="Times New Roman" w:cs="Times New Roman"/>
        </w:rPr>
        <w:t xml:space="preserve">, previsto en la </w:t>
      </w:r>
      <w:ins w:id="714" w:author="Scribbr Carla" w:date="2017-01-11T15:04:00Z">
        <w:r>
          <w:rPr>
            <w:rFonts w:ascii="Times New Roman" w:hAnsi="Times New Roman" w:cs="Times New Roman"/>
          </w:rPr>
          <w:t>d</w:t>
        </w:r>
      </w:ins>
      <w:del w:id="715" w:author="Scribbr Carla" w:date="2017-01-11T15:03:00Z">
        <w:r w:rsidDel="002E5DB4">
          <w:rPr>
            <w:rFonts w:ascii="Times New Roman" w:hAnsi="Times New Roman" w:cs="Times New Roman"/>
          </w:rPr>
          <w:delText>D</w:delText>
        </w:r>
      </w:del>
      <w:r>
        <w:rPr>
          <w:rFonts w:ascii="Times New Roman" w:hAnsi="Times New Roman" w:cs="Times New Roman"/>
        </w:rPr>
        <w:t>isposición final octava de la LO 1/2015, de tres meses.</w:t>
      </w:r>
    </w:p>
  </w:footnote>
  <w:footnote w:id="19">
    <w:p w14:paraId="03AFCFC1" w14:textId="21D59D71" w:rsidR="003F5E02" w:rsidRPr="00F05E30" w:rsidRDefault="003F5E02" w:rsidP="00981795">
      <w:pPr>
        <w:spacing w:line="360" w:lineRule="auto"/>
        <w:jc w:val="both"/>
        <w:rPr>
          <w:rFonts w:ascii="Times New Roman" w:hAnsi="Times New Roman" w:cs="Times New Roman"/>
        </w:rPr>
      </w:pPr>
      <w:r>
        <w:rPr>
          <w:rStyle w:val="Voetnootmarkering"/>
        </w:rPr>
        <w:footnoteRef/>
      </w:r>
      <w:r>
        <w:t xml:space="preserve"> </w:t>
      </w:r>
      <w:r w:rsidRPr="00981795">
        <w:rPr>
          <w:rFonts w:ascii="Times New Roman" w:hAnsi="Times New Roman" w:cs="Times New Roman"/>
          <w:sz w:val="20"/>
        </w:rPr>
        <w:t>A excepción de la Instrucción 4/2015 de la Secretaría General de Instituciones Penitenciarias, la cual ha dado a entender que de momento se seguirá aplicando la antigua LO respecto a los temas de libertad condicional</w:t>
      </w:r>
      <w:del w:id="723" w:author="Scribbr Carla" w:date="2017-01-11T15:06:00Z">
        <w:r w:rsidRPr="00981795" w:rsidDel="00BB4E63">
          <w:rPr>
            <w:rFonts w:ascii="Times New Roman" w:hAnsi="Times New Roman" w:cs="Times New Roman"/>
            <w:sz w:val="20"/>
          </w:rPr>
          <w:delText>,</w:delText>
        </w:r>
      </w:del>
      <w:r w:rsidRPr="00981795">
        <w:rPr>
          <w:rFonts w:ascii="Times New Roman" w:hAnsi="Times New Roman" w:cs="Times New Roman"/>
          <w:sz w:val="20"/>
        </w:rPr>
        <w:t xml:space="preserve"> y que la LO 1/2015</w:t>
      </w:r>
      <w:del w:id="724" w:author="Scribbr Carla" w:date="2017-01-11T15:06:00Z">
        <w:r w:rsidRPr="00981795" w:rsidDel="00BB4E63">
          <w:rPr>
            <w:rFonts w:ascii="Times New Roman" w:hAnsi="Times New Roman" w:cs="Times New Roman"/>
            <w:sz w:val="20"/>
          </w:rPr>
          <w:delText>,</w:delText>
        </w:r>
      </w:del>
      <w:r w:rsidRPr="00981795">
        <w:rPr>
          <w:rFonts w:ascii="Times New Roman" w:hAnsi="Times New Roman" w:cs="Times New Roman"/>
          <w:sz w:val="20"/>
        </w:rPr>
        <w:t xml:space="preserve"> se empezará a aplicar a los internos que hayan sido penados a partir de la fecha de entrada en vigor de ésta, debiendo así el interno firmar un documento de consentimiento conforme se le está aplicando la nueva legislación de la libertad </w:t>
      </w:r>
      <w:r w:rsidRPr="00E84504">
        <w:rPr>
          <w:rFonts w:ascii="Times New Roman" w:hAnsi="Times New Roman" w:cs="Times New Roman"/>
          <w:sz w:val="20"/>
        </w:rPr>
        <w:t>condicional (Ucelay, 2015, p.1).</w:t>
      </w:r>
    </w:p>
    <w:p w14:paraId="0AC1E014" w14:textId="77777777" w:rsidR="003F5E02" w:rsidRDefault="003F5E02">
      <w:pPr>
        <w:pStyle w:val="Voetnoottekst"/>
      </w:pPr>
    </w:p>
  </w:footnote>
  <w:footnote w:id="20">
    <w:p w14:paraId="4ABE2540" w14:textId="0E8F473D" w:rsidR="003F5E02" w:rsidRPr="00394E1A" w:rsidRDefault="003F5E02" w:rsidP="00706BC6">
      <w:pPr>
        <w:pStyle w:val="a"/>
        <w:shd w:val="clear" w:color="auto" w:fill="FFFFFF"/>
        <w:spacing w:before="0" w:beforeAutospacing="0" w:after="176" w:afterAutospacing="0" w:line="360" w:lineRule="auto"/>
        <w:jc w:val="both"/>
        <w:rPr>
          <w:rFonts w:ascii="Lucida Sans Unicode" w:hAnsi="Lucida Sans Unicode" w:cs="Lucida Sans Unicode"/>
          <w:b/>
          <w:bCs/>
          <w:color w:val="4C6F99"/>
          <w:sz w:val="20"/>
          <w:szCs w:val="22"/>
        </w:rPr>
      </w:pPr>
      <w:r>
        <w:rPr>
          <w:rStyle w:val="Voetnootmarkering"/>
        </w:rPr>
        <w:footnoteRef/>
      </w:r>
      <w:r>
        <w:t xml:space="preserve"> </w:t>
      </w:r>
      <w:r w:rsidRPr="00706BC6">
        <w:rPr>
          <w:bCs/>
          <w:sz w:val="20"/>
        </w:rPr>
        <w:t xml:space="preserve">Iniciación del expediente: </w:t>
      </w:r>
      <w:ins w:id="829" w:author="Scribbr Carla" w:date="2017-01-11T15:33:00Z">
        <w:r>
          <w:rPr>
            <w:bCs/>
            <w:sz w:val="20"/>
          </w:rPr>
          <w:t>“</w:t>
        </w:r>
      </w:ins>
      <w:r>
        <w:rPr>
          <w:sz w:val="20"/>
        </w:rPr>
        <w:t xml:space="preserve">la Junta de </w:t>
      </w:r>
      <w:r w:rsidRPr="00706BC6">
        <w:rPr>
          <w:sz w:val="20"/>
        </w:rPr>
        <w:t>Tratamiento deberá iniciar la tramitación del correspondiente expediente con la antelación necesaria para que no sufra retraso la concesión de este beneficio</w:t>
      </w:r>
      <w:ins w:id="830" w:author="Scribbr Carla" w:date="2017-01-11T15:34:00Z">
        <w:r>
          <w:rPr>
            <w:sz w:val="20"/>
          </w:rPr>
          <w:t>”</w:t>
        </w:r>
      </w:ins>
      <w:r w:rsidRPr="00706BC6">
        <w:rPr>
          <w:sz w:val="20"/>
        </w:rPr>
        <w:t>.</w:t>
      </w:r>
    </w:p>
    <w:p w14:paraId="7BA7D4C0" w14:textId="77777777" w:rsidR="003F5E02" w:rsidRDefault="003F5E02">
      <w:pPr>
        <w:pStyle w:val="Voetnoottekst"/>
      </w:pPr>
    </w:p>
  </w:footnote>
  <w:footnote w:id="21">
    <w:p w14:paraId="7099B50B" w14:textId="57BE8B9B" w:rsidR="003F5E02" w:rsidRPr="00842982" w:rsidRDefault="003F5E02" w:rsidP="00842982">
      <w:pPr>
        <w:spacing w:after="0" w:line="360" w:lineRule="auto"/>
        <w:jc w:val="both"/>
        <w:rPr>
          <w:rFonts w:ascii="Times New Roman" w:hAnsi="Times New Roman" w:cs="Times New Roman"/>
          <w:sz w:val="24"/>
        </w:rPr>
      </w:pPr>
      <w:r>
        <w:rPr>
          <w:rStyle w:val="Voetnootmarkering"/>
        </w:rPr>
        <w:footnoteRef/>
      </w:r>
      <w:r>
        <w:t xml:space="preserve"> </w:t>
      </w:r>
      <w:r w:rsidRPr="009415C4">
        <w:rPr>
          <w:rFonts w:ascii="Times New Roman" w:hAnsi="Times New Roman" w:cs="Times New Roman"/>
          <w:sz w:val="20"/>
        </w:rPr>
        <w:t>Un ejemplo</w:t>
      </w:r>
      <w:ins w:id="890" w:author="Scribbr Carla" w:date="2017-01-11T15:54:00Z">
        <w:r>
          <w:rPr>
            <w:rFonts w:ascii="Times New Roman" w:hAnsi="Times New Roman" w:cs="Times New Roman"/>
            <w:sz w:val="20"/>
          </w:rPr>
          <w:t xml:space="preserve"> de ello</w:t>
        </w:r>
      </w:ins>
      <w:r w:rsidRPr="009415C4">
        <w:rPr>
          <w:rFonts w:ascii="Times New Roman" w:hAnsi="Times New Roman" w:cs="Times New Roman"/>
          <w:sz w:val="20"/>
        </w:rPr>
        <w:t xml:space="preserve">, tal y como dice el artículo 36.2 del CP, </w:t>
      </w:r>
      <w:ins w:id="891" w:author="Scribbr Carla" w:date="2017-01-11T15:54:00Z">
        <w:r>
          <w:rPr>
            <w:rFonts w:ascii="Times New Roman" w:hAnsi="Times New Roman" w:cs="Times New Roman"/>
            <w:sz w:val="20"/>
          </w:rPr>
          <w:t>son</w:t>
        </w:r>
      </w:ins>
      <w:del w:id="892" w:author="Scribbr Carla" w:date="2017-01-11T15:54:00Z">
        <w:r w:rsidRPr="009415C4" w:rsidDel="004770B1">
          <w:rPr>
            <w:rFonts w:ascii="Times New Roman" w:hAnsi="Times New Roman" w:cs="Times New Roman"/>
            <w:sz w:val="20"/>
          </w:rPr>
          <w:delText>en</w:delText>
        </w:r>
      </w:del>
      <w:r w:rsidRPr="009415C4">
        <w:rPr>
          <w:rFonts w:ascii="Times New Roman" w:hAnsi="Times New Roman" w:cs="Times New Roman"/>
          <w:sz w:val="20"/>
        </w:rPr>
        <w:t xml:space="preserve"> las penas superiores a cinco años de prisión,</w:t>
      </w:r>
      <w:ins w:id="893" w:author="Scribbr Carla" w:date="2017-01-11T15:54:00Z">
        <w:r>
          <w:rPr>
            <w:rFonts w:ascii="Times New Roman" w:hAnsi="Times New Roman" w:cs="Times New Roman"/>
            <w:sz w:val="20"/>
          </w:rPr>
          <w:t xml:space="preserve"> para las cuales</w:t>
        </w:r>
      </w:ins>
      <w:r w:rsidRPr="009415C4">
        <w:rPr>
          <w:rFonts w:ascii="Times New Roman" w:hAnsi="Times New Roman" w:cs="Times New Roman"/>
          <w:sz w:val="20"/>
        </w:rPr>
        <w:t xml:space="preserve"> la clasificación en tercer grado no podrá producirse antes del cumplimiento de la mitad de la condena. </w:t>
      </w:r>
    </w:p>
  </w:footnote>
  <w:footnote w:id="22">
    <w:p w14:paraId="53C36B65" w14:textId="17CFF290" w:rsidR="003F5E02" w:rsidRPr="00274B93" w:rsidRDefault="003F5E02" w:rsidP="00842982">
      <w:pPr>
        <w:spacing w:after="0" w:line="360" w:lineRule="auto"/>
        <w:jc w:val="both"/>
        <w:rPr>
          <w:rFonts w:ascii="Times New Roman" w:hAnsi="Times New Roman" w:cs="Times New Roman"/>
          <w:b/>
          <w:color w:val="FF0000"/>
          <w:sz w:val="28"/>
        </w:rPr>
      </w:pPr>
      <w:r>
        <w:rPr>
          <w:rStyle w:val="Voetnootmarkering"/>
        </w:rPr>
        <w:footnoteRef/>
      </w:r>
      <w:r>
        <w:t xml:space="preserve"> </w:t>
      </w:r>
      <w:r w:rsidRPr="00274B93">
        <w:rPr>
          <w:rFonts w:ascii="Times New Roman" w:hAnsi="Times New Roman" w:cs="Times New Roman"/>
          <w:sz w:val="20"/>
        </w:rPr>
        <w:t xml:space="preserve">STC de 20 de febrero de 1989: </w:t>
      </w:r>
      <w:ins w:id="939" w:author="Scribbr Carla" w:date="2017-01-11T16:17:00Z">
        <w:r>
          <w:rPr>
            <w:rFonts w:ascii="Times New Roman" w:hAnsi="Times New Roman" w:cs="Times New Roman"/>
            <w:sz w:val="20"/>
          </w:rPr>
          <w:t xml:space="preserve">“ (…) </w:t>
        </w:r>
      </w:ins>
      <w:r w:rsidRPr="00413617">
        <w:rPr>
          <w:rFonts w:ascii="Times New Roman" w:hAnsi="Times New Roman" w:cs="Times New Roman"/>
          <w:sz w:val="20"/>
          <w:rPrChange w:id="940" w:author="Scribbr Carla" w:date="2017-01-11T16:17:00Z">
            <w:rPr>
              <w:rFonts w:ascii="Times New Roman" w:hAnsi="Times New Roman" w:cs="Times New Roman"/>
              <w:i/>
              <w:sz w:val="20"/>
            </w:rPr>
          </w:rPrChange>
        </w:rPr>
        <w:t>la responsabilidad personal subsidiaria por impago de multa es asimilable a la pena privativa de libertad cuando el juzgado opta, en su ejecución, por la modalidad concreta que supone su cumplimiento en establecimiento penitenciario</w:t>
      </w:r>
      <w:del w:id="941" w:author="Scribbr Carla" w:date="2017-01-11T16:17:00Z">
        <w:r w:rsidRPr="00274B93" w:rsidDel="00413617">
          <w:rPr>
            <w:rFonts w:ascii="Times New Roman" w:hAnsi="Times New Roman" w:cs="Times New Roman"/>
            <w:sz w:val="20"/>
          </w:rPr>
          <w:delText>.</w:delText>
        </w:r>
      </w:del>
      <w:ins w:id="942" w:author="Scribbr Carla" w:date="2017-01-11T16:17:00Z">
        <w:r>
          <w:rPr>
            <w:rFonts w:ascii="Times New Roman" w:hAnsi="Times New Roman" w:cs="Times New Roman"/>
            <w:sz w:val="20"/>
          </w:rPr>
          <w:t>”.</w:t>
        </w:r>
      </w:ins>
      <w:del w:id="943" w:author="Scribbr Carla" w:date="2017-01-11T16:17:00Z">
        <w:r w:rsidRPr="00274B93" w:rsidDel="00413617">
          <w:rPr>
            <w:rFonts w:ascii="Times New Roman" w:hAnsi="Times New Roman" w:cs="Times New Roman"/>
            <w:b/>
            <w:color w:val="FF0000"/>
            <w:sz w:val="20"/>
          </w:rPr>
          <w:delText xml:space="preserve"> </w:delText>
        </w:r>
      </w:del>
    </w:p>
  </w:footnote>
  <w:footnote w:id="23">
    <w:p w14:paraId="0AFBDA09" w14:textId="7A1D3698" w:rsidR="003F5E02" w:rsidRPr="0031264C" w:rsidRDefault="003F5E02" w:rsidP="0031264C">
      <w:pPr>
        <w:spacing w:after="0" w:line="360" w:lineRule="auto"/>
        <w:jc w:val="both"/>
        <w:rPr>
          <w:rFonts w:ascii="Times New Roman" w:hAnsi="Times New Roman" w:cs="Times New Roman"/>
          <w:sz w:val="20"/>
        </w:rPr>
      </w:pPr>
      <w:r>
        <w:rPr>
          <w:rStyle w:val="Voetnootmarkering"/>
        </w:rPr>
        <w:footnoteRef/>
      </w:r>
      <w:r>
        <w:t xml:space="preserve"> </w:t>
      </w:r>
      <w:r w:rsidRPr="00274B93">
        <w:rPr>
          <w:rFonts w:ascii="Times New Roman" w:hAnsi="Times New Roman" w:cs="Times New Roman"/>
          <w:sz w:val="20"/>
        </w:rPr>
        <w:t xml:space="preserve">Las personas que estuvieran cumpliendo una pena privativa de libertad a la vez que </w:t>
      </w:r>
      <w:del w:id="952" w:author="Scribbr Carla" w:date="2017-01-11T16:18:00Z">
        <w:r w:rsidRPr="00274B93" w:rsidDel="009854FD">
          <w:rPr>
            <w:rFonts w:ascii="Times New Roman" w:hAnsi="Times New Roman" w:cs="Times New Roman"/>
            <w:sz w:val="20"/>
          </w:rPr>
          <w:delText xml:space="preserve">la </w:delText>
        </w:r>
      </w:del>
      <w:ins w:id="953" w:author="Scribbr Carla" w:date="2017-01-11T16:18:00Z">
        <w:r>
          <w:rPr>
            <w:rFonts w:ascii="Times New Roman" w:hAnsi="Times New Roman" w:cs="Times New Roman"/>
            <w:sz w:val="20"/>
          </w:rPr>
          <w:t>otra de</w:t>
        </w:r>
        <w:r w:rsidRPr="00274B93">
          <w:rPr>
            <w:rFonts w:ascii="Times New Roman" w:hAnsi="Times New Roman" w:cs="Times New Roman"/>
            <w:sz w:val="20"/>
          </w:rPr>
          <w:t xml:space="preserve"> </w:t>
        </w:r>
      </w:ins>
      <w:r w:rsidRPr="00274B93">
        <w:rPr>
          <w:rFonts w:ascii="Times New Roman" w:hAnsi="Times New Roman" w:cs="Times New Roman"/>
          <w:sz w:val="20"/>
        </w:rPr>
        <w:t xml:space="preserve">responsabilidad personal subsidiaria, una vez acabaran de cumplir el período de libertad condicional, tendrían que volver a ingresar a prisión para extinguir la responsabilidad subsidiaria que les </w:t>
      </w:r>
      <w:del w:id="954" w:author="Scribbr Carla" w:date="2017-01-11T16:18:00Z">
        <w:r w:rsidRPr="00274B93" w:rsidDel="009854FD">
          <w:rPr>
            <w:rFonts w:ascii="Times New Roman" w:hAnsi="Times New Roman" w:cs="Times New Roman"/>
            <w:sz w:val="20"/>
          </w:rPr>
          <w:delText>quedaba</w:delText>
        </w:r>
      </w:del>
      <w:ins w:id="955" w:author="Scribbr Carla" w:date="2017-01-11T16:18:00Z">
        <w:r w:rsidRPr="00274B93">
          <w:rPr>
            <w:rFonts w:ascii="Times New Roman" w:hAnsi="Times New Roman" w:cs="Times New Roman"/>
            <w:sz w:val="20"/>
          </w:rPr>
          <w:t>que</w:t>
        </w:r>
        <w:r>
          <w:rPr>
            <w:rFonts w:ascii="Times New Roman" w:hAnsi="Times New Roman" w:cs="Times New Roman"/>
            <w:sz w:val="20"/>
          </w:rPr>
          <w:t>da</w:t>
        </w:r>
      </w:ins>
      <w:r w:rsidRPr="00274B93">
        <w:rPr>
          <w:rFonts w:ascii="Times New Roman" w:hAnsi="Times New Roman" w:cs="Times New Roman"/>
          <w:sz w:val="20"/>
        </w:rPr>
        <w:t>.</w:t>
      </w:r>
      <w:del w:id="956" w:author="Scribbr Carla" w:date="2017-01-11T16:18:00Z">
        <w:r w:rsidRPr="00274B93" w:rsidDel="009854FD">
          <w:rPr>
            <w:rFonts w:ascii="Times New Roman" w:hAnsi="Times New Roman" w:cs="Times New Roman"/>
            <w:sz w:val="20"/>
          </w:rPr>
          <w:delText xml:space="preserve"> </w:delText>
        </w:r>
      </w:del>
    </w:p>
  </w:footnote>
  <w:footnote w:id="24">
    <w:p w14:paraId="7AE844A9" w14:textId="58A412EE" w:rsidR="003F5E02" w:rsidRDefault="003F5E02" w:rsidP="00C3710B">
      <w:pPr>
        <w:pStyle w:val="Voetnoottekst"/>
        <w:spacing w:line="360" w:lineRule="auto"/>
        <w:jc w:val="both"/>
      </w:pPr>
      <w:r>
        <w:rPr>
          <w:rStyle w:val="Voetnootmarkering"/>
        </w:rPr>
        <w:footnoteRef/>
      </w:r>
      <w:r>
        <w:t xml:space="preserve"> </w:t>
      </w:r>
      <w:ins w:id="986" w:author="Scribbr Carla" w:date="2017-01-11T16:25:00Z">
        <w:r>
          <w:rPr>
            <w:rFonts w:ascii="Times New Roman" w:hAnsi="Times New Roman" w:cs="Times New Roman"/>
            <w:szCs w:val="24"/>
          </w:rPr>
          <w:t>Lo</w:t>
        </w:r>
      </w:ins>
      <w:del w:id="987" w:author="Scribbr Carla" w:date="2017-01-11T16:25:00Z">
        <w:r w:rsidRPr="00621E61" w:rsidDel="009854FD">
          <w:rPr>
            <w:rFonts w:ascii="Times New Roman" w:hAnsi="Times New Roman" w:cs="Times New Roman"/>
            <w:szCs w:val="24"/>
          </w:rPr>
          <w:delText>El</w:delText>
        </w:r>
      </w:del>
      <w:r w:rsidRPr="00621E61">
        <w:rPr>
          <w:rFonts w:ascii="Times New Roman" w:hAnsi="Times New Roman" w:cs="Times New Roman"/>
          <w:szCs w:val="24"/>
        </w:rPr>
        <w:t xml:space="preserve"> cual es de carácter mixto, ya que el hecho de estar clasificado en tercer grado es algo objetivo, pero para poder llegar a </w:t>
      </w:r>
      <w:del w:id="988" w:author="Scribbr Carla" w:date="2017-01-11T16:25:00Z">
        <w:r w:rsidRPr="00621E61" w:rsidDel="009854FD">
          <w:rPr>
            <w:rFonts w:ascii="Times New Roman" w:hAnsi="Times New Roman" w:cs="Times New Roman"/>
            <w:szCs w:val="24"/>
          </w:rPr>
          <w:delText xml:space="preserve">éste </w:delText>
        </w:r>
      </w:del>
      <w:ins w:id="989" w:author="Scribbr Carla" w:date="2017-01-11T16:25:00Z">
        <w:r>
          <w:rPr>
            <w:rFonts w:ascii="Times New Roman" w:hAnsi="Times New Roman" w:cs="Times New Roman"/>
            <w:szCs w:val="24"/>
          </w:rPr>
          <w:t>este</w:t>
        </w:r>
        <w:r w:rsidRPr="00621E61">
          <w:rPr>
            <w:rFonts w:ascii="Times New Roman" w:hAnsi="Times New Roman" w:cs="Times New Roman"/>
            <w:szCs w:val="24"/>
          </w:rPr>
          <w:t xml:space="preserve"> </w:t>
        </w:r>
      </w:ins>
      <w:r w:rsidRPr="00621E61">
        <w:rPr>
          <w:rFonts w:ascii="Times New Roman" w:hAnsi="Times New Roman" w:cs="Times New Roman"/>
          <w:szCs w:val="24"/>
        </w:rPr>
        <w:t>periodo se valora la evolución personal del interno, considerado algo subjetivo.</w:t>
      </w:r>
      <w:r>
        <w:rPr>
          <w:rFonts w:ascii="Times New Roman" w:hAnsi="Times New Roman" w:cs="Times New Roman"/>
          <w:szCs w:val="24"/>
        </w:rPr>
        <w:t xml:space="preserve"> También se encuentra en el artículo 192 y 195 del RP.</w:t>
      </w:r>
    </w:p>
  </w:footnote>
  <w:footnote w:id="25">
    <w:p w14:paraId="3B9F0CD8" w14:textId="77777777" w:rsidR="003F5E02" w:rsidRDefault="003F5E02" w:rsidP="00C3710B">
      <w:pPr>
        <w:pStyle w:val="Voetnoottekst"/>
        <w:spacing w:line="360" w:lineRule="auto"/>
        <w:jc w:val="both"/>
      </w:pPr>
      <w:r>
        <w:rPr>
          <w:rStyle w:val="Voetnootmarkering"/>
        </w:rPr>
        <w:footnoteRef/>
      </w:r>
      <w:r>
        <w:t xml:space="preserve"> </w:t>
      </w:r>
      <w:r>
        <w:rPr>
          <w:rFonts w:ascii="Times New Roman" w:hAnsi="Times New Roman" w:cs="Times New Roman"/>
          <w:szCs w:val="24"/>
        </w:rPr>
        <w:t>Expresión que recibió muchas críticas por su imprecisión, ya que representa que el último periodo de condena era la libertad condicional y no el tercer grado.</w:t>
      </w:r>
    </w:p>
  </w:footnote>
  <w:footnote w:id="26">
    <w:p w14:paraId="5FBC8146" w14:textId="05BB7D28" w:rsidR="003F5E02" w:rsidRDefault="003F5E02" w:rsidP="00C3710B">
      <w:pPr>
        <w:pStyle w:val="Voetnoottekst"/>
        <w:spacing w:line="360" w:lineRule="auto"/>
        <w:jc w:val="both"/>
      </w:pPr>
      <w:r>
        <w:rPr>
          <w:rStyle w:val="Voetnootmarkering"/>
        </w:rPr>
        <w:footnoteRef/>
      </w:r>
      <w:r>
        <w:t xml:space="preserve"> </w:t>
      </w:r>
      <w:r w:rsidRPr="00C3710B">
        <w:rPr>
          <w:rFonts w:ascii="Times New Roman" w:hAnsi="Times New Roman" w:cs="Times New Roman"/>
          <w:szCs w:val="24"/>
        </w:rPr>
        <w:t>Realizada de forma escrita y motivada por la Junta de Tratamiento</w:t>
      </w:r>
      <w:del w:id="998" w:author="Scribbr Carla" w:date="2017-01-11T16:35:00Z">
        <w:r w:rsidRPr="00C3710B" w:rsidDel="005B148D">
          <w:rPr>
            <w:rFonts w:ascii="Times New Roman" w:hAnsi="Times New Roman" w:cs="Times New Roman"/>
            <w:szCs w:val="24"/>
          </w:rPr>
          <w:delText>,</w:delText>
        </w:r>
      </w:del>
      <w:r w:rsidRPr="00C3710B">
        <w:rPr>
          <w:rFonts w:ascii="Times New Roman" w:hAnsi="Times New Roman" w:cs="Times New Roman"/>
          <w:szCs w:val="24"/>
        </w:rPr>
        <w:t xml:space="preserve"> en un plazo que no supere los dos meses desde la recepción del testimonio de</w:t>
      </w:r>
      <w:ins w:id="999" w:author="Scribbr Carla" w:date="2017-01-11T16:36:00Z">
        <w:r>
          <w:rPr>
            <w:rFonts w:ascii="Times New Roman" w:hAnsi="Times New Roman" w:cs="Times New Roman"/>
            <w:szCs w:val="24"/>
          </w:rPr>
          <w:t xml:space="preserve"> la</w:t>
        </w:r>
      </w:ins>
      <w:r w:rsidRPr="00C3710B">
        <w:rPr>
          <w:rFonts w:ascii="Times New Roman" w:hAnsi="Times New Roman" w:cs="Times New Roman"/>
          <w:szCs w:val="24"/>
        </w:rPr>
        <w:t xml:space="preserve"> sentencia.</w:t>
      </w:r>
    </w:p>
  </w:footnote>
  <w:footnote w:id="27">
    <w:p w14:paraId="5DB84D38" w14:textId="3097576F" w:rsidR="003F5E02" w:rsidRPr="00226A34" w:rsidRDefault="003F5E02" w:rsidP="00226A34">
      <w:pPr>
        <w:spacing w:after="0" w:line="360" w:lineRule="auto"/>
        <w:jc w:val="both"/>
        <w:rPr>
          <w:rFonts w:ascii="Times New Roman" w:hAnsi="Times New Roman" w:cs="Times New Roman"/>
          <w:sz w:val="20"/>
          <w:szCs w:val="24"/>
        </w:rPr>
      </w:pPr>
      <w:r>
        <w:rPr>
          <w:rStyle w:val="Voetnootmarkering"/>
        </w:rPr>
        <w:footnoteRef/>
      </w:r>
      <w:r>
        <w:t xml:space="preserve"> </w:t>
      </w:r>
      <w:r w:rsidRPr="00C3710B">
        <w:rPr>
          <w:rFonts w:ascii="Times New Roman" w:hAnsi="Times New Roman" w:cs="Times New Roman"/>
          <w:sz w:val="20"/>
          <w:szCs w:val="24"/>
        </w:rPr>
        <w:t xml:space="preserve">Excepto en los casos de delitos de terrorismo o cometidos en el seno de organizaciones criminales, los cuales </w:t>
      </w:r>
      <w:del w:id="1003" w:author="Scribbr Carla" w:date="2017-01-11T16:36:00Z">
        <w:r w:rsidRPr="00C3710B" w:rsidDel="005B148D">
          <w:rPr>
            <w:rFonts w:ascii="Times New Roman" w:hAnsi="Times New Roman" w:cs="Times New Roman"/>
            <w:sz w:val="20"/>
            <w:szCs w:val="24"/>
          </w:rPr>
          <w:delText xml:space="preserve">presentarán </w:delText>
        </w:r>
      </w:del>
      <w:ins w:id="1004" w:author="Scribbr Carla" w:date="2017-01-11T16:36:00Z">
        <w:r>
          <w:rPr>
            <w:rFonts w:ascii="Times New Roman" w:hAnsi="Times New Roman" w:cs="Times New Roman"/>
            <w:sz w:val="20"/>
            <w:szCs w:val="24"/>
          </w:rPr>
          <w:t>presentarían</w:t>
        </w:r>
        <w:r w:rsidRPr="00C3710B">
          <w:rPr>
            <w:rFonts w:ascii="Times New Roman" w:hAnsi="Times New Roman" w:cs="Times New Roman"/>
            <w:sz w:val="20"/>
            <w:szCs w:val="24"/>
          </w:rPr>
          <w:t xml:space="preserve"> </w:t>
        </w:r>
      </w:ins>
      <w:r w:rsidRPr="00C3710B">
        <w:rPr>
          <w:rFonts w:ascii="Times New Roman" w:hAnsi="Times New Roman" w:cs="Times New Roman"/>
          <w:sz w:val="20"/>
          <w:szCs w:val="24"/>
        </w:rPr>
        <w:t>recurso de reforma ante el JVP y subsidiario de apelación ante la Audiencia Nacional.</w:t>
      </w:r>
      <w:del w:id="1005" w:author="Scribbr Carla" w:date="2017-01-11T16:36:00Z">
        <w:r w:rsidRPr="00C3710B" w:rsidDel="005B148D">
          <w:rPr>
            <w:rFonts w:ascii="Times New Roman" w:hAnsi="Times New Roman" w:cs="Times New Roman"/>
            <w:sz w:val="20"/>
            <w:szCs w:val="24"/>
          </w:rPr>
          <w:delText xml:space="preserve"> </w:delText>
        </w:r>
      </w:del>
    </w:p>
  </w:footnote>
  <w:footnote w:id="28">
    <w:p w14:paraId="027741AD" w14:textId="6E02B301" w:rsidR="003F5E02" w:rsidRDefault="003F5E02" w:rsidP="009179C6">
      <w:pPr>
        <w:pStyle w:val="Voetnoottekst"/>
        <w:spacing w:line="360" w:lineRule="auto"/>
        <w:jc w:val="both"/>
      </w:pPr>
      <w:r>
        <w:rPr>
          <w:rStyle w:val="Voetnootmarkering"/>
        </w:rPr>
        <w:footnoteRef/>
      </w:r>
      <w:r>
        <w:t xml:space="preserve"> </w:t>
      </w:r>
      <w:r w:rsidRPr="00621E61">
        <w:rPr>
          <w:rFonts w:ascii="Times New Roman" w:hAnsi="Times New Roman" w:cs="Times New Roman"/>
          <w:szCs w:val="24"/>
        </w:rPr>
        <w:t>Considerado de carácter objetivo</w:t>
      </w:r>
      <w:r>
        <w:rPr>
          <w:rFonts w:ascii="Times New Roman" w:hAnsi="Times New Roman" w:cs="Times New Roman"/>
          <w:szCs w:val="24"/>
        </w:rPr>
        <w:t xml:space="preserve">, ya que tal y como dice Vega Alocén (citado por Tébar, 2004) </w:t>
      </w:r>
      <w:ins w:id="1046" w:author="Scribbr Carla" w:date="2017-01-11T16:44:00Z">
        <w:r>
          <w:rPr>
            <w:rFonts w:ascii="Times New Roman" w:hAnsi="Times New Roman" w:cs="Times New Roman"/>
            <w:szCs w:val="24"/>
          </w:rPr>
          <w:t xml:space="preserve">“(…) </w:t>
        </w:r>
      </w:ins>
      <w:r w:rsidRPr="00A06150">
        <w:rPr>
          <w:rFonts w:ascii="Times New Roman" w:hAnsi="Times New Roman" w:cs="Times New Roman"/>
          <w:szCs w:val="24"/>
          <w:rPrChange w:id="1047" w:author="Scribbr Carla" w:date="2017-01-11T16:44:00Z">
            <w:rPr>
              <w:rFonts w:ascii="Times New Roman" w:hAnsi="Times New Roman" w:cs="Times New Roman"/>
              <w:i/>
              <w:szCs w:val="24"/>
            </w:rPr>
          </w:rPrChange>
        </w:rPr>
        <w:t>su concurrencia depende de una simple operación aritmética</w:t>
      </w:r>
      <w:del w:id="1048" w:author="Scribbr Carla" w:date="2017-01-11T16:44:00Z">
        <w:r w:rsidRPr="00A06150" w:rsidDel="00A06150">
          <w:rPr>
            <w:rFonts w:ascii="Times New Roman" w:hAnsi="Times New Roman" w:cs="Times New Roman"/>
            <w:szCs w:val="24"/>
            <w:rPrChange w:id="1049" w:author="Scribbr Carla" w:date="2017-01-11T16:44:00Z">
              <w:rPr>
                <w:rFonts w:ascii="Times New Roman" w:hAnsi="Times New Roman" w:cs="Times New Roman"/>
                <w:i/>
                <w:szCs w:val="24"/>
              </w:rPr>
            </w:rPrChange>
          </w:rPr>
          <w:delText>,</w:delText>
        </w:r>
      </w:del>
      <w:r w:rsidRPr="00A06150">
        <w:rPr>
          <w:rFonts w:ascii="Times New Roman" w:hAnsi="Times New Roman" w:cs="Times New Roman"/>
          <w:szCs w:val="24"/>
          <w:rPrChange w:id="1050" w:author="Scribbr Carla" w:date="2017-01-11T16:44:00Z">
            <w:rPr>
              <w:rFonts w:ascii="Times New Roman" w:hAnsi="Times New Roman" w:cs="Times New Roman"/>
              <w:i/>
              <w:szCs w:val="24"/>
            </w:rPr>
          </w:rPrChange>
        </w:rPr>
        <w:t xml:space="preserve"> y no está sometido a apreciaciones subjetivas por parte de la </w:t>
      </w:r>
      <w:ins w:id="1051" w:author="Scribbr Carla" w:date="2017-01-11T16:44:00Z">
        <w:r>
          <w:rPr>
            <w:rFonts w:ascii="Times New Roman" w:hAnsi="Times New Roman" w:cs="Times New Roman"/>
            <w:szCs w:val="24"/>
          </w:rPr>
          <w:t>a</w:t>
        </w:r>
      </w:ins>
      <w:del w:id="1052" w:author="Scribbr Carla" w:date="2017-01-11T16:44:00Z">
        <w:r w:rsidRPr="00A06150" w:rsidDel="00A06150">
          <w:rPr>
            <w:rFonts w:ascii="Times New Roman" w:hAnsi="Times New Roman" w:cs="Times New Roman"/>
            <w:szCs w:val="24"/>
            <w:rPrChange w:id="1053" w:author="Scribbr Carla" w:date="2017-01-11T16:44:00Z">
              <w:rPr>
                <w:rFonts w:ascii="Times New Roman" w:hAnsi="Times New Roman" w:cs="Times New Roman"/>
                <w:i/>
                <w:szCs w:val="24"/>
              </w:rPr>
            </w:rPrChange>
          </w:rPr>
          <w:delText>A</w:delText>
        </w:r>
      </w:del>
      <w:r w:rsidRPr="00A06150">
        <w:rPr>
          <w:rFonts w:ascii="Times New Roman" w:hAnsi="Times New Roman" w:cs="Times New Roman"/>
          <w:szCs w:val="24"/>
          <w:rPrChange w:id="1054" w:author="Scribbr Carla" w:date="2017-01-11T16:44:00Z">
            <w:rPr>
              <w:rFonts w:ascii="Times New Roman" w:hAnsi="Times New Roman" w:cs="Times New Roman"/>
              <w:i/>
              <w:szCs w:val="24"/>
            </w:rPr>
          </w:rPrChange>
        </w:rPr>
        <w:t>dministración penitenciaria</w:t>
      </w:r>
      <w:ins w:id="1055" w:author="Scribbr Carla" w:date="2017-01-11T16:44:00Z">
        <w:r>
          <w:rPr>
            <w:rFonts w:ascii="Times New Roman" w:hAnsi="Times New Roman" w:cs="Times New Roman"/>
            <w:szCs w:val="24"/>
          </w:rPr>
          <w:t>” (p. ?)</w:t>
        </w:r>
      </w:ins>
      <w:r>
        <w:rPr>
          <w:rFonts w:ascii="Times New Roman" w:hAnsi="Times New Roman" w:cs="Times New Roman"/>
          <w:i/>
          <w:szCs w:val="24"/>
        </w:rPr>
        <w:t>.</w:t>
      </w:r>
    </w:p>
  </w:footnote>
  <w:footnote w:id="29">
    <w:p w14:paraId="341F45A4" w14:textId="77777777" w:rsidR="003F5E02" w:rsidRDefault="003F5E02" w:rsidP="00460B9A">
      <w:pPr>
        <w:pStyle w:val="Voetnoottekst"/>
        <w:spacing w:line="360" w:lineRule="auto"/>
        <w:jc w:val="both"/>
      </w:pPr>
      <w:r>
        <w:rPr>
          <w:rStyle w:val="Voetnootmarkering"/>
        </w:rPr>
        <w:footnoteRef/>
      </w:r>
      <w:r>
        <w:t xml:space="preserve"> </w:t>
      </w:r>
      <w:r>
        <w:rPr>
          <w:rFonts w:ascii="Times New Roman" w:hAnsi="Times New Roman" w:cs="Times New Roman"/>
          <w:szCs w:val="24"/>
        </w:rPr>
        <w:t xml:space="preserve">Es </w:t>
      </w:r>
      <w:r w:rsidRPr="00621E61">
        <w:rPr>
          <w:rFonts w:ascii="Times New Roman" w:hAnsi="Times New Roman" w:cs="Times New Roman"/>
          <w:szCs w:val="24"/>
        </w:rPr>
        <w:t>de carácter subjetivo, ya que tener una buena conducta depende mucho de las circunstancias personales que rodean al interno.</w:t>
      </w:r>
    </w:p>
  </w:footnote>
  <w:footnote w:id="30">
    <w:p w14:paraId="2EBF7C79" w14:textId="77777777" w:rsidR="003F5E02" w:rsidRDefault="003F5E02" w:rsidP="00015B55">
      <w:pPr>
        <w:pStyle w:val="Voetnoottekst"/>
        <w:spacing w:line="360" w:lineRule="auto"/>
        <w:jc w:val="both"/>
      </w:pPr>
      <w:r>
        <w:rPr>
          <w:rStyle w:val="Voetnootmarkering"/>
        </w:rPr>
        <w:footnoteRef/>
      </w:r>
      <w:r>
        <w:t xml:space="preserve"> </w:t>
      </w:r>
      <w:r w:rsidRPr="00015B55">
        <w:rPr>
          <w:rFonts w:ascii="Times New Roman" w:hAnsi="Times New Roman" w:cs="Times New Roman"/>
        </w:rPr>
        <w:t>Introducido por la LO 7/2003.</w:t>
      </w:r>
      <w:del w:id="1092" w:author="Scribbr Carla" w:date="2017-01-11T16:44:00Z">
        <w:r w:rsidDel="00A06150">
          <w:delText xml:space="preserve"> </w:delText>
        </w:r>
      </w:del>
    </w:p>
  </w:footnote>
  <w:footnote w:id="31">
    <w:p w14:paraId="0316FAEA" w14:textId="31124F02" w:rsidR="003F5E02" w:rsidRPr="00E84504" w:rsidRDefault="003F5E02" w:rsidP="00460B9A">
      <w:pPr>
        <w:pStyle w:val="Voetnoottekst"/>
        <w:spacing w:line="360" w:lineRule="auto"/>
        <w:jc w:val="both"/>
      </w:pPr>
      <w:r>
        <w:rPr>
          <w:rStyle w:val="Voetnootmarkering"/>
        </w:rPr>
        <w:footnoteRef/>
      </w:r>
      <w:r>
        <w:t xml:space="preserve"> </w:t>
      </w:r>
      <w:ins w:id="1095" w:author="Scribbr Carla" w:date="2017-01-11T17:02:00Z">
        <w:r>
          <w:t>“</w:t>
        </w:r>
      </w:ins>
      <w:r>
        <w:rPr>
          <w:rFonts w:ascii="Times New Roman" w:hAnsi="Times New Roman" w:cs="Times New Roman"/>
        </w:rPr>
        <w:t xml:space="preserve">El disfrute de la libertad condicional depende de la interpretación de unos requisitos legales que llevan a cabo unas determinadas instancias </w:t>
      </w:r>
      <w:r w:rsidRPr="00E84504">
        <w:rPr>
          <w:rFonts w:ascii="Times New Roman" w:hAnsi="Times New Roman" w:cs="Times New Roman"/>
        </w:rPr>
        <w:t>penitenciarias</w:t>
      </w:r>
      <w:ins w:id="1096" w:author="Scribbr Carla" w:date="2017-01-11T17:02:00Z">
        <w:r>
          <w:rPr>
            <w:rFonts w:ascii="Times New Roman" w:hAnsi="Times New Roman" w:cs="Times New Roman"/>
          </w:rPr>
          <w:t>”</w:t>
        </w:r>
      </w:ins>
      <w:r w:rsidRPr="00E84504">
        <w:rPr>
          <w:rFonts w:ascii="Times New Roman" w:hAnsi="Times New Roman" w:cs="Times New Roman"/>
        </w:rPr>
        <w:t xml:space="preserve"> (Roldán, 2010, p.</w:t>
      </w:r>
      <w:ins w:id="1097" w:author="Scribbr Carla" w:date="2017-01-11T17:02:00Z">
        <w:r>
          <w:rPr>
            <w:rFonts w:ascii="Times New Roman" w:hAnsi="Times New Roman" w:cs="Times New Roman"/>
          </w:rPr>
          <w:t xml:space="preserve"> </w:t>
        </w:r>
      </w:ins>
      <w:r w:rsidRPr="00E84504">
        <w:rPr>
          <w:rFonts w:ascii="Times New Roman" w:hAnsi="Times New Roman" w:cs="Times New Roman"/>
        </w:rPr>
        <w:t>4).</w:t>
      </w:r>
    </w:p>
  </w:footnote>
  <w:footnote w:id="32">
    <w:p w14:paraId="23A48507" w14:textId="62922DF8" w:rsidR="003F5E02" w:rsidRDefault="003F5E02" w:rsidP="00460B9A">
      <w:pPr>
        <w:pStyle w:val="Voetnoottekst"/>
        <w:spacing w:line="360" w:lineRule="auto"/>
        <w:jc w:val="both"/>
      </w:pPr>
      <w:r>
        <w:rPr>
          <w:rStyle w:val="Voetnootmarkering"/>
        </w:rPr>
        <w:footnoteRef/>
      </w:r>
      <w:r>
        <w:t xml:space="preserve"> </w:t>
      </w:r>
      <w:r>
        <w:rPr>
          <w:rFonts w:ascii="Times New Roman" w:hAnsi="Times New Roman" w:cs="Times New Roman"/>
        </w:rPr>
        <w:t xml:space="preserve">Se dejará constancia en el expediente del interno </w:t>
      </w:r>
      <w:ins w:id="1114" w:author="Scribbr Carla" w:date="2017-01-11T17:02:00Z">
        <w:r>
          <w:rPr>
            <w:rFonts w:ascii="Times New Roman" w:hAnsi="Times New Roman" w:cs="Times New Roman"/>
          </w:rPr>
          <w:t>d</w:t>
        </w:r>
      </w:ins>
      <w:r>
        <w:rPr>
          <w:rFonts w:ascii="Times New Roman" w:hAnsi="Times New Roman" w:cs="Times New Roman"/>
        </w:rPr>
        <w:t>el hecho de que haya sido él</w:t>
      </w:r>
      <w:del w:id="1115" w:author="Scribbr Carla" w:date="2017-01-11T17:03:00Z">
        <w:r w:rsidDel="000A4D48">
          <w:rPr>
            <w:rFonts w:ascii="Times New Roman" w:hAnsi="Times New Roman" w:cs="Times New Roman"/>
          </w:rPr>
          <w:delText xml:space="preserve"> el</w:delText>
        </w:r>
      </w:del>
      <w:r>
        <w:rPr>
          <w:rFonts w:ascii="Times New Roman" w:hAnsi="Times New Roman" w:cs="Times New Roman"/>
        </w:rPr>
        <w:t xml:space="preserve"> </w:t>
      </w:r>
      <w:del w:id="1116" w:author="Scribbr Carla" w:date="2017-01-11T17:03:00Z">
        <w:r w:rsidDel="000A4D48">
          <w:rPr>
            <w:rFonts w:ascii="Times New Roman" w:hAnsi="Times New Roman" w:cs="Times New Roman"/>
          </w:rPr>
          <w:delText xml:space="preserve">que </w:delText>
        </w:r>
      </w:del>
      <w:ins w:id="1117" w:author="Scribbr Carla" w:date="2017-01-11T17:03:00Z">
        <w:r>
          <w:rPr>
            <w:rFonts w:ascii="Times New Roman" w:hAnsi="Times New Roman" w:cs="Times New Roman"/>
          </w:rPr>
          <w:t xml:space="preserve">quien </w:t>
        </w:r>
      </w:ins>
      <w:r>
        <w:rPr>
          <w:rFonts w:ascii="Times New Roman" w:hAnsi="Times New Roman" w:cs="Times New Roman"/>
        </w:rPr>
        <w:t>ha querido iniciar este proceso.</w:t>
      </w:r>
    </w:p>
  </w:footnote>
  <w:footnote w:id="33">
    <w:p w14:paraId="799022DA" w14:textId="223B7B85" w:rsidR="003F5E02" w:rsidRDefault="003F5E02" w:rsidP="00015B55">
      <w:pPr>
        <w:pStyle w:val="Voetnoottekst"/>
        <w:spacing w:line="360" w:lineRule="auto"/>
        <w:jc w:val="both"/>
      </w:pPr>
      <w:r>
        <w:rPr>
          <w:rStyle w:val="Voetnootmarkering"/>
        </w:rPr>
        <w:footnoteRef/>
      </w:r>
      <w:r>
        <w:t xml:space="preserve"> </w:t>
      </w:r>
      <w:r>
        <w:rPr>
          <w:rFonts w:ascii="Times New Roman" w:hAnsi="Times New Roman" w:cs="Times New Roman"/>
        </w:rPr>
        <w:t>Se pueden dar casos en los que aún teniendo el interno las tres cuartas partes de la condena cumplidas y estando en tercer grado, no se haya iniciado el expediente por no cumplir algún otro requisito</w:t>
      </w:r>
      <w:del w:id="1133" w:author="Scribbr Carla" w:date="2017-01-11T17:03:00Z">
        <w:r w:rsidDel="000A4D48">
          <w:rPr>
            <w:rFonts w:ascii="Times New Roman" w:hAnsi="Times New Roman" w:cs="Times New Roman"/>
          </w:rPr>
          <w:delText>, o también</w:delText>
        </w:r>
      </w:del>
      <w:ins w:id="1134" w:author="Scribbr Carla" w:date="2017-01-11T17:03:00Z">
        <w:r>
          <w:rPr>
            <w:rFonts w:ascii="Times New Roman" w:hAnsi="Times New Roman" w:cs="Times New Roman"/>
          </w:rPr>
          <w:t>. Asimismo,</w:t>
        </w:r>
      </w:ins>
      <w:r>
        <w:rPr>
          <w:rFonts w:ascii="Times New Roman" w:hAnsi="Times New Roman" w:cs="Times New Roman"/>
        </w:rPr>
        <w:t xml:space="preserve"> se puede dar que el interno</w:t>
      </w:r>
      <w:ins w:id="1135" w:author="Scribbr Carla" w:date="2017-01-11T17:03:00Z">
        <w:r>
          <w:rPr>
            <w:rFonts w:ascii="Times New Roman" w:hAnsi="Times New Roman" w:cs="Times New Roman"/>
          </w:rPr>
          <w:t>,</w:t>
        </w:r>
      </w:ins>
      <w:r>
        <w:rPr>
          <w:rFonts w:ascii="Times New Roman" w:hAnsi="Times New Roman" w:cs="Times New Roman"/>
        </w:rPr>
        <w:t xml:space="preserve"> aún no cumpliendo los requisitos</w:t>
      </w:r>
      <w:ins w:id="1136" w:author="Scribbr Carla" w:date="2017-01-11T17:03:00Z">
        <w:r>
          <w:rPr>
            <w:rFonts w:ascii="Times New Roman" w:hAnsi="Times New Roman" w:cs="Times New Roman"/>
          </w:rPr>
          <w:t>,</w:t>
        </w:r>
      </w:ins>
      <w:r>
        <w:rPr>
          <w:rFonts w:ascii="Times New Roman" w:hAnsi="Times New Roman" w:cs="Times New Roman"/>
        </w:rPr>
        <w:t xml:space="preserve"> requiera el inicio de su expediente de libertad condicional, el cual será denegado. En ambos casos se tendrá que enviar un informe al JVP explicando los motivos por los cuales no se quiere iniciar el trámite.</w:t>
      </w:r>
    </w:p>
  </w:footnote>
  <w:footnote w:id="34">
    <w:p w14:paraId="2995F6B7" w14:textId="77777777" w:rsidR="003F5E02" w:rsidRPr="003C26D4" w:rsidRDefault="003F5E02" w:rsidP="003C26D4">
      <w:pPr>
        <w:spacing w:line="360" w:lineRule="auto"/>
        <w:jc w:val="both"/>
        <w:rPr>
          <w:rFonts w:ascii="Times New Roman" w:hAnsi="Times New Roman" w:cs="Times New Roman"/>
          <w:sz w:val="24"/>
          <w:szCs w:val="24"/>
        </w:rPr>
      </w:pPr>
      <w:r>
        <w:rPr>
          <w:rStyle w:val="Voetnootmarkering"/>
        </w:rPr>
        <w:footnoteRef/>
      </w:r>
      <w:r>
        <w:t xml:space="preserve"> </w:t>
      </w:r>
      <w:r w:rsidRPr="00EC2E02">
        <w:rPr>
          <w:rFonts w:ascii="Times New Roman" w:hAnsi="Times New Roman" w:cs="Times New Roman"/>
          <w:sz w:val="20"/>
          <w:szCs w:val="24"/>
        </w:rPr>
        <w:t>Artículo 205 del R</w:t>
      </w:r>
      <w:r>
        <w:rPr>
          <w:rFonts w:ascii="Times New Roman" w:hAnsi="Times New Roman" w:cs="Times New Roman"/>
          <w:sz w:val="20"/>
          <w:szCs w:val="24"/>
        </w:rPr>
        <w:t>P</w:t>
      </w:r>
      <w:r w:rsidRPr="00EC2E02">
        <w:rPr>
          <w:rFonts w:ascii="Times New Roman" w:hAnsi="Times New Roman" w:cs="Times New Roman"/>
          <w:sz w:val="20"/>
          <w:szCs w:val="24"/>
        </w:rPr>
        <w:t>.</w:t>
      </w:r>
    </w:p>
  </w:footnote>
  <w:footnote w:id="35">
    <w:p w14:paraId="79268525" w14:textId="77777777" w:rsidR="003F5E02" w:rsidRPr="008D10E5" w:rsidRDefault="003F5E02" w:rsidP="00204367">
      <w:pPr>
        <w:pStyle w:val="Voetnoottekst"/>
        <w:spacing w:line="360" w:lineRule="auto"/>
        <w:jc w:val="both"/>
        <w:rPr>
          <w:b/>
          <w:color w:val="FF0000"/>
        </w:rPr>
      </w:pPr>
      <w:r>
        <w:rPr>
          <w:rStyle w:val="Voetnootmarkering"/>
        </w:rPr>
        <w:footnoteRef/>
      </w:r>
      <w:r>
        <w:t xml:space="preserve"> </w:t>
      </w:r>
      <w:r w:rsidRPr="00583E9B">
        <w:rPr>
          <w:rFonts w:ascii="Times New Roman" w:hAnsi="Times New Roman" w:cs="Times New Roman"/>
          <w:szCs w:val="24"/>
        </w:rPr>
        <w:t xml:space="preserve">El cual decía que los que cumplieran setenta años </w:t>
      </w:r>
      <w:r>
        <w:rPr>
          <w:rFonts w:ascii="Times New Roman" w:hAnsi="Times New Roman" w:cs="Times New Roman"/>
          <w:szCs w:val="24"/>
        </w:rPr>
        <w:t xml:space="preserve">dentro del centro penitenciario, </w:t>
      </w:r>
      <w:r w:rsidRPr="00583E9B">
        <w:rPr>
          <w:rFonts w:ascii="Times New Roman" w:hAnsi="Times New Roman" w:cs="Times New Roman"/>
          <w:szCs w:val="24"/>
        </w:rPr>
        <w:t>habiendo dado pruebas de intachable conducta y ofreciendo garantías de hacer vida honrada en libertad, podrían acceder a la  libertad condicional</w:t>
      </w:r>
      <w:r>
        <w:rPr>
          <w:rFonts w:ascii="Times New Roman" w:hAnsi="Times New Roman" w:cs="Times New Roman"/>
          <w:szCs w:val="24"/>
        </w:rPr>
        <w:t xml:space="preserve"> humanitaria.</w:t>
      </w:r>
      <w:del w:id="1262" w:author="Scribbr Carla" w:date="2017-01-11T17:43:00Z">
        <w:r w:rsidDel="00AD6971">
          <w:rPr>
            <w:rFonts w:ascii="Times New Roman" w:hAnsi="Times New Roman" w:cs="Times New Roman"/>
            <w:szCs w:val="24"/>
          </w:rPr>
          <w:delText xml:space="preserve"> </w:delText>
        </w:r>
      </w:del>
    </w:p>
  </w:footnote>
  <w:footnote w:id="36">
    <w:p w14:paraId="55CEE542" w14:textId="56EFA6BB" w:rsidR="003F5E02" w:rsidRDefault="003F5E02" w:rsidP="00204367">
      <w:pPr>
        <w:pStyle w:val="Voetnoottekst"/>
        <w:spacing w:line="360" w:lineRule="auto"/>
        <w:jc w:val="both"/>
      </w:pPr>
      <w:r>
        <w:rPr>
          <w:rStyle w:val="Voetnootmarkering"/>
        </w:rPr>
        <w:footnoteRef/>
      </w:r>
      <w:r>
        <w:t xml:space="preserve"> </w:t>
      </w:r>
      <w:r>
        <w:rPr>
          <w:rFonts w:ascii="Times New Roman" w:hAnsi="Times New Roman" w:cs="Times New Roman"/>
          <w:szCs w:val="24"/>
        </w:rPr>
        <w:t>E</w:t>
      </w:r>
      <w:r w:rsidRPr="00583E9B">
        <w:rPr>
          <w:rFonts w:ascii="Times New Roman" w:hAnsi="Times New Roman" w:cs="Times New Roman"/>
          <w:szCs w:val="24"/>
        </w:rPr>
        <w:t>l JVP debería valorar</w:t>
      </w:r>
      <w:ins w:id="1270" w:author="Scribbr Carla" w:date="2017-01-11T17:44:00Z">
        <w:r>
          <w:rPr>
            <w:rFonts w:ascii="Times New Roman" w:hAnsi="Times New Roman" w:cs="Times New Roman"/>
            <w:szCs w:val="24"/>
          </w:rPr>
          <w:t>,</w:t>
        </w:r>
      </w:ins>
      <w:r w:rsidRPr="00583E9B">
        <w:rPr>
          <w:rFonts w:ascii="Times New Roman" w:hAnsi="Times New Roman" w:cs="Times New Roman"/>
          <w:szCs w:val="24"/>
        </w:rPr>
        <w:t xml:space="preserve"> junto a las circunstancias personales</w:t>
      </w:r>
      <w:ins w:id="1271" w:author="Scribbr Carla" w:date="2017-01-11T17:44:00Z">
        <w:r>
          <w:rPr>
            <w:rFonts w:ascii="Times New Roman" w:hAnsi="Times New Roman" w:cs="Times New Roman"/>
            <w:szCs w:val="24"/>
          </w:rPr>
          <w:t>,</w:t>
        </w:r>
      </w:ins>
      <w:r w:rsidRPr="00583E9B">
        <w:rPr>
          <w:rFonts w:ascii="Times New Roman" w:hAnsi="Times New Roman" w:cs="Times New Roman"/>
          <w:szCs w:val="24"/>
        </w:rPr>
        <w:t xml:space="preserve"> la dificultad para delinquir y la escasa peligrosidad del sujeto (art. 92.2 del CP)</w:t>
      </w:r>
      <w:del w:id="1272" w:author="Scribbr Carla" w:date="2017-01-11T17:44:00Z">
        <w:r w:rsidRPr="00583E9B" w:rsidDel="00AD6971">
          <w:rPr>
            <w:rFonts w:ascii="Times New Roman" w:hAnsi="Times New Roman" w:cs="Times New Roman"/>
            <w:szCs w:val="24"/>
          </w:rPr>
          <w:delText>,</w:delText>
        </w:r>
      </w:del>
      <w:r w:rsidRPr="00583E9B">
        <w:rPr>
          <w:rFonts w:ascii="Times New Roman" w:hAnsi="Times New Roman" w:cs="Times New Roman"/>
          <w:szCs w:val="24"/>
        </w:rPr>
        <w:t xml:space="preserve"> y</w:t>
      </w:r>
      <w:del w:id="1273" w:author="Scribbr Carla" w:date="2017-01-11T17:44:00Z">
        <w:r w:rsidRPr="00583E9B" w:rsidDel="00AD6971">
          <w:rPr>
            <w:rFonts w:ascii="Times New Roman" w:hAnsi="Times New Roman" w:cs="Times New Roman"/>
            <w:szCs w:val="24"/>
          </w:rPr>
          <w:delText>;</w:delText>
        </w:r>
      </w:del>
      <w:r w:rsidRPr="00583E9B">
        <w:rPr>
          <w:rFonts w:ascii="Times New Roman" w:hAnsi="Times New Roman" w:cs="Times New Roman"/>
          <w:szCs w:val="24"/>
        </w:rPr>
        <w:t xml:space="preserve"> establecer un procedimiento de urgencia para aquellos supuestos en los que el peligro para la vida del interno fuera patente (art. 92.3. del CP)</w:t>
      </w:r>
      <w:ins w:id="1274" w:author="Scribbr Carla" w:date="2017-01-11T17:44:00Z">
        <w:r>
          <w:rPr>
            <w:rFonts w:ascii="Times New Roman" w:hAnsi="Times New Roman" w:cs="Times New Roman"/>
            <w:szCs w:val="24"/>
          </w:rPr>
          <w:t>.</w:t>
        </w:r>
      </w:ins>
      <w:del w:id="1275" w:author="Scribbr Carla" w:date="2017-01-11T17:44:00Z">
        <w:r w:rsidRPr="00583E9B" w:rsidDel="00AD6971">
          <w:rPr>
            <w:rFonts w:ascii="Times New Roman" w:hAnsi="Times New Roman" w:cs="Times New Roman"/>
            <w:szCs w:val="24"/>
          </w:rPr>
          <w:delText xml:space="preserve">.   </w:delText>
        </w:r>
      </w:del>
    </w:p>
  </w:footnote>
  <w:footnote w:id="37">
    <w:p w14:paraId="7D3E08E3" w14:textId="535CE1E0" w:rsidR="003F5E02" w:rsidRDefault="003F5E02" w:rsidP="00204367">
      <w:pPr>
        <w:pStyle w:val="Voetnoottekst"/>
        <w:spacing w:line="360" w:lineRule="auto"/>
        <w:jc w:val="both"/>
      </w:pPr>
      <w:r>
        <w:rPr>
          <w:rStyle w:val="Voetnootmarkering"/>
        </w:rPr>
        <w:footnoteRef/>
      </w:r>
      <w:r>
        <w:t xml:space="preserve"> </w:t>
      </w:r>
      <w:r>
        <w:rPr>
          <w:rFonts w:ascii="Times New Roman" w:hAnsi="Times New Roman" w:cs="Times New Roman"/>
          <w:szCs w:val="24"/>
        </w:rPr>
        <w:t>Tal y como dice la Sentencia 48/1996</w:t>
      </w:r>
      <w:del w:id="1291" w:author="Scribbr Carla" w:date="2017-01-11T19:58:00Z">
        <w:r w:rsidDel="003C0FC2">
          <w:rPr>
            <w:rFonts w:ascii="Times New Roman" w:hAnsi="Times New Roman" w:cs="Times New Roman"/>
            <w:szCs w:val="24"/>
          </w:rPr>
          <w:delText>,</w:delText>
        </w:r>
      </w:del>
      <w:r>
        <w:rPr>
          <w:rFonts w:ascii="Times New Roman" w:hAnsi="Times New Roman" w:cs="Times New Roman"/>
          <w:szCs w:val="24"/>
        </w:rPr>
        <w:t xml:space="preserve"> de 25 de marzo F.2, doctrina reiterada en ATC 381/96</w:t>
      </w:r>
      <w:del w:id="1292" w:author="Scribbr Carla" w:date="2017-01-11T19:58:00Z">
        <w:r w:rsidDel="003C0FC2">
          <w:rPr>
            <w:rFonts w:ascii="Times New Roman" w:hAnsi="Times New Roman" w:cs="Times New Roman"/>
            <w:szCs w:val="24"/>
          </w:rPr>
          <w:delText>,</w:delText>
        </w:r>
      </w:del>
      <w:r>
        <w:rPr>
          <w:rFonts w:ascii="Times New Roman" w:hAnsi="Times New Roman" w:cs="Times New Roman"/>
          <w:szCs w:val="24"/>
        </w:rPr>
        <w:t xml:space="preserve"> de 18 de diciembre</w:t>
      </w:r>
      <w:del w:id="1293" w:author="Scribbr Carla" w:date="2017-01-11T19:58:00Z">
        <w:r w:rsidDel="003C0FC2">
          <w:rPr>
            <w:rFonts w:ascii="Times New Roman" w:hAnsi="Times New Roman" w:cs="Times New Roman"/>
            <w:szCs w:val="24"/>
          </w:rPr>
          <w:delText>,</w:delText>
        </w:r>
      </w:del>
      <w:r>
        <w:rPr>
          <w:rFonts w:ascii="Times New Roman" w:hAnsi="Times New Roman" w:cs="Times New Roman"/>
          <w:szCs w:val="24"/>
        </w:rPr>
        <w:t xml:space="preserve"> F.3</w:t>
      </w:r>
      <w:del w:id="1294" w:author="Scribbr Carla" w:date="2017-01-11T20:00:00Z">
        <w:r w:rsidDel="003C0FC2">
          <w:rPr>
            <w:rFonts w:ascii="Times New Roman" w:hAnsi="Times New Roman" w:cs="Times New Roman"/>
            <w:szCs w:val="24"/>
          </w:rPr>
          <w:delText>.</w:delText>
        </w:r>
      </w:del>
      <w:ins w:id="1295" w:author="Scribbr Carla" w:date="2017-01-11T20:00:00Z">
        <w:r>
          <w:rPr>
            <w:rFonts w:ascii="Times New Roman" w:hAnsi="Times New Roman" w:cs="Times New Roman"/>
            <w:szCs w:val="24"/>
          </w:rPr>
          <w:t>:</w:t>
        </w:r>
      </w:ins>
      <w:del w:id="1296" w:author="Scribbr Carla" w:date="2017-01-11T20:00:00Z">
        <w:r w:rsidDel="003C0FC2">
          <w:rPr>
            <w:rFonts w:ascii="Times New Roman" w:hAnsi="Times New Roman" w:cs="Times New Roman"/>
            <w:szCs w:val="24"/>
          </w:rPr>
          <w:delText>,</w:delText>
        </w:r>
      </w:del>
      <w:r>
        <w:rPr>
          <w:rFonts w:ascii="Times New Roman" w:hAnsi="Times New Roman" w:cs="Times New Roman"/>
          <w:szCs w:val="24"/>
        </w:rPr>
        <w:t xml:space="preserve"> </w:t>
      </w:r>
      <w:ins w:id="1297" w:author="Scribbr Carla" w:date="2017-01-11T19:58:00Z">
        <w:r>
          <w:rPr>
            <w:rFonts w:ascii="Times New Roman" w:hAnsi="Times New Roman" w:cs="Times New Roman"/>
            <w:szCs w:val="24"/>
          </w:rPr>
          <w:t xml:space="preserve">“(…) </w:t>
        </w:r>
      </w:ins>
      <w:r w:rsidRPr="003C0FC2">
        <w:rPr>
          <w:rFonts w:ascii="Times New Roman" w:hAnsi="Times New Roman" w:cs="Times New Roman"/>
          <w:szCs w:val="24"/>
          <w:rPrChange w:id="1298" w:author="Scribbr Carla" w:date="2017-01-11T19:58:00Z">
            <w:rPr>
              <w:rFonts w:ascii="Times New Roman" w:hAnsi="Times New Roman" w:cs="Times New Roman"/>
              <w:i/>
              <w:szCs w:val="24"/>
            </w:rPr>
          </w:rPrChange>
        </w:rPr>
        <w:t>la puesta en libertad condicional de quienes padezcan una enfermedad muy grave y además incurable tiene su fundamento en el riesgo cierto que para su vida y su integridad física</w:t>
      </w:r>
      <w:ins w:id="1299" w:author="Scribbr Carla" w:date="2017-01-11T19:58:00Z">
        <w:r>
          <w:rPr>
            <w:rFonts w:ascii="Times New Roman" w:hAnsi="Times New Roman" w:cs="Times New Roman"/>
            <w:szCs w:val="24"/>
          </w:rPr>
          <w:t xml:space="preserve"> (</w:t>
        </w:r>
      </w:ins>
      <w:r w:rsidRPr="003C0FC2">
        <w:rPr>
          <w:rFonts w:ascii="Times New Roman" w:hAnsi="Times New Roman" w:cs="Times New Roman"/>
          <w:szCs w:val="24"/>
          <w:rPrChange w:id="1300" w:author="Scribbr Carla" w:date="2017-01-11T19:58:00Z">
            <w:rPr>
              <w:rFonts w:ascii="Times New Roman" w:hAnsi="Times New Roman" w:cs="Times New Roman"/>
              <w:i/>
              <w:szCs w:val="24"/>
            </w:rPr>
          </w:rPrChange>
        </w:rPr>
        <w:t>…</w:t>
      </w:r>
      <w:ins w:id="1301" w:author="Scribbr Carla" w:date="2017-01-11T19:58:00Z">
        <w:r>
          <w:rPr>
            <w:rFonts w:ascii="Times New Roman" w:hAnsi="Times New Roman" w:cs="Times New Roman"/>
            <w:szCs w:val="24"/>
          </w:rPr>
          <w:t>)</w:t>
        </w:r>
      </w:ins>
      <w:r w:rsidRPr="003C0FC2">
        <w:rPr>
          <w:rFonts w:ascii="Times New Roman" w:hAnsi="Times New Roman" w:cs="Times New Roman"/>
          <w:szCs w:val="24"/>
          <w:rPrChange w:id="1302" w:author="Scribbr Carla" w:date="2017-01-11T19:58:00Z">
            <w:rPr>
              <w:rFonts w:ascii="Times New Roman" w:hAnsi="Times New Roman" w:cs="Times New Roman"/>
              <w:i/>
              <w:szCs w:val="24"/>
            </w:rPr>
          </w:rPrChange>
        </w:rPr>
        <w:t xml:space="preserve"> pueda suponer la permanencia en el recinto carcelario</w:t>
      </w:r>
      <w:del w:id="1303" w:author="Scribbr Carla" w:date="2017-01-11T19:58:00Z">
        <w:r w:rsidDel="003C0FC2">
          <w:rPr>
            <w:rFonts w:ascii="Times New Roman" w:hAnsi="Times New Roman" w:cs="Times New Roman"/>
            <w:szCs w:val="24"/>
          </w:rPr>
          <w:delText>.</w:delText>
        </w:r>
      </w:del>
      <w:ins w:id="1304" w:author="Scribbr Carla" w:date="2017-01-11T19:58:00Z">
        <w:r>
          <w:rPr>
            <w:rFonts w:ascii="Times New Roman" w:hAnsi="Times New Roman" w:cs="Times New Roman"/>
            <w:szCs w:val="24"/>
          </w:rPr>
          <w:t>” (referencia).</w:t>
        </w:r>
      </w:ins>
    </w:p>
  </w:footnote>
  <w:footnote w:id="38">
    <w:p w14:paraId="4FE7EC97" w14:textId="45F71F78" w:rsidR="003F5E02" w:rsidRDefault="003F5E02" w:rsidP="007752FC">
      <w:pPr>
        <w:spacing w:after="0" w:line="360" w:lineRule="auto"/>
        <w:ind w:firstLine="1"/>
        <w:jc w:val="both"/>
        <w:rPr>
          <w:rFonts w:ascii="Times New Roman" w:hAnsi="Times New Roman" w:cs="Times New Roman"/>
          <w:i/>
          <w:sz w:val="20"/>
          <w:szCs w:val="24"/>
        </w:rPr>
      </w:pPr>
      <w:r>
        <w:rPr>
          <w:rStyle w:val="Voetnootmarkering"/>
        </w:rPr>
        <w:footnoteRef/>
      </w:r>
      <w:r>
        <w:t xml:space="preserve"> </w:t>
      </w:r>
      <w:r w:rsidRPr="002C6189">
        <w:rPr>
          <w:rFonts w:ascii="Times New Roman" w:hAnsi="Times New Roman" w:cs="Times New Roman"/>
          <w:sz w:val="20"/>
          <w:szCs w:val="24"/>
        </w:rPr>
        <w:t>ST</w:t>
      </w:r>
      <w:r>
        <w:rPr>
          <w:rFonts w:ascii="Times New Roman" w:hAnsi="Times New Roman" w:cs="Times New Roman"/>
          <w:sz w:val="20"/>
          <w:szCs w:val="24"/>
        </w:rPr>
        <w:t>C 48/1996</w:t>
      </w:r>
      <w:del w:id="1337" w:author="Scribbr Carla" w:date="2017-01-11T19:59:00Z">
        <w:r w:rsidDel="003C0FC2">
          <w:rPr>
            <w:rFonts w:ascii="Times New Roman" w:hAnsi="Times New Roman" w:cs="Times New Roman"/>
            <w:sz w:val="20"/>
            <w:szCs w:val="24"/>
          </w:rPr>
          <w:delText>,</w:delText>
        </w:r>
      </w:del>
      <w:r>
        <w:rPr>
          <w:rFonts w:ascii="Times New Roman" w:hAnsi="Times New Roman" w:cs="Times New Roman"/>
          <w:sz w:val="20"/>
          <w:szCs w:val="24"/>
        </w:rPr>
        <w:t xml:space="preserve"> de 25 de marzo</w:t>
      </w:r>
      <w:del w:id="1338" w:author="Scribbr Carla" w:date="2017-01-11T19:59:00Z">
        <w:r w:rsidDel="003C0FC2">
          <w:rPr>
            <w:rFonts w:ascii="Times New Roman" w:hAnsi="Times New Roman" w:cs="Times New Roman"/>
            <w:sz w:val="20"/>
            <w:szCs w:val="24"/>
          </w:rPr>
          <w:delText>,</w:delText>
        </w:r>
      </w:del>
      <w:r>
        <w:rPr>
          <w:rFonts w:ascii="Times New Roman" w:hAnsi="Times New Roman" w:cs="Times New Roman"/>
          <w:sz w:val="20"/>
          <w:szCs w:val="24"/>
        </w:rPr>
        <w:t xml:space="preserve"> F.3</w:t>
      </w:r>
      <w:ins w:id="1339" w:author="Scribbr Carla" w:date="2017-01-11T19:59:00Z">
        <w:r>
          <w:rPr>
            <w:rFonts w:ascii="Times New Roman" w:hAnsi="Times New Roman" w:cs="Times New Roman"/>
            <w:sz w:val="20"/>
            <w:szCs w:val="24"/>
          </w:rPr>
          <w:t>: “(</w:t>
        </w:r>
      </w:ins>
      <w:del w:id="1340" w:author="Scribbr Carla" w:date="2017-01-11T19:59:00Z">
        <w:r w:rsidRPr="00E3253A" w:rsidDel="003C0FC2">
          <w:rPr>
            <w:rFonts w:ascii="Times New Roman" w:hAnsi="Times New Roman" w:cs="Times New Roman"/>
            <w:sz w:val="20"/>
            <w:szCs w:val="24"/>
          </w:rPr>
          <w:delText>;</w:delText>
        </w:r>
      </w:del>
      <w:r w:rsidRPr="0077322C">
        <w:rPr>
          <w:rFonts w:ascii="Times New Roman" w:hAnsi="Times New Roman" w:cs="Times New Roman"/>
          <w:sz w:val="20"/>
          <w:szCs w:val="24"/>
        </w:rPr>
        <w:t>…</w:t>
      </w:r>
      <w:ins w:id="1341" w:author="Scribbr Carla" w:date="2017-01-11T19:59:00Z">
        <w:r>
          <w:rPr>
            <w:rFonts w:ascii="Times New Roman" w:hAnsi="Times New Roman" w:cs="Times New Roman"/>
            <w:sz w:val="20"/>
            <w:szCs w:val="24"/>
          </w:rPr>
          <w:t xml:space="preserve">) </w:t>
        </w:r>
      </w:ins>
      <w:r w:rsidRPr="003C0FC2">
        <w:rPr>
          <w:rFonts w:ascii="Times New Roman" w:hAnsi="Times New Roman" w:cs="Times New Roman"/>
          <w:sz w:val="20"/>
          <w:szCs w:val="24"/>
          <w:rPrChange w:id="1342" w:author="Scribbr Carla" w:date="2017-01-11T19:59:00Z">
            <w:rPr>
              <w:rFonts w:ascii="Times New Roman" w:hAnsi="Times New Roman" w:cs="Times New Roman"/>
              <w:i/>
              <w:sz w:val="20"/>
              <w:szCs w:val="24"/>
            </w:rPr>
          </w:rPrChange>
        </w:rPr>
        <w:t>acortando así la duración de su vida, aun cuando no exista riesgo inminente de su pérdida, permite la excarcelación del recluso aquejado por ella</w:t>
      </w:r>
      <w:ins w:id="1343" w:author="Scribbr Carla" w:date="2017-01-11T20:00:00Z">
        <w:r>
          <w:rPr>
            <w:rFonts w:ascii="Times New Roman" w:hAnsi="Times New Roman" w:cs="Times New Roman"/>
            <w:sz w:val="20"/>
            <w:szCs w:val="24"/>
          </w:rPr>
          <w:t>” (referencia)</w:t>
        </w:r>
      </w:ins>
      <w:r w:rsidRPr="003C0FC2">
        <w:rPr>
          <w:rFonts w:ascii="Times New Roman" w:hAnsi="Times New Roman" w:cs="Times New Roman"/>
          <w:sz w:val="20"/>
          <w:szCs w:val="24"/>
          <w:rPrChange w:id="1344" w:author="Scribbr Carla" w:date="2017-01-11T19:59:00Z">
            <w:rPr>
              <w:rFonts w:ascii="Times New Roman" w:hAnsi="Times New Roman" w:cs="Times New Roman"/>
              <w:i/>
              <w:sz w:val="20"/>
              <w:szCs w:val="24"/>
            </w:rPr>
          </w:rPrChange>
        </w:rPr>
        <w:t>.</w:t>
      </w:r>
    </w:p>
    <w:p w14:paraId="0F6C4E13" w14:textId="6FA3EE65" w:rsidR="003F5E02" w:rsidRPr="00E3253A" w:rsidRDefault="003F5E02" w:rsidP="002C6189">
      <w:pPr>
        <w:spacing w:line="360" w:lineRule="auto"/>
        <w:ind w:firstLine="1"/>
        <w:jc w:val="both"/>
        <w:rPr>
          <w:rFonts w:ascii="Times New Roman" w:hAnsi="Times New Roman" w:cs="Times New Roman"/>
          <w:sz w:val="20"/>
          <w:szCs w:val="24"/>
        </w:rPr>
      </w:pPr>
      <w:r>
        <w:rPr>
          <w:rFonts w:ascii="Times New Roman" w:hAnsi="Times New Roman" w:cs="Times New Roman"/>
          <w:i/>
          <w:sz w:val="20"/>
          <w:szCs w:val="24"/>
        </w:rPr>
        <w:t xml:space="preserve"> </w:t>
      </w:r>
      <w:r w:rsidRPr="002C6189">
        <w:rPr>
          <w:rFonts w:ascii="Times New Roman" w:hAnsi="Times New Roman" w:cs="Times New Roman"/>
          <w:sz w:val="20"/>
          <w:szCs w:val="24"/>
        </w:rPr>
        <w:t>STS de 12 de setiembre de 1991, sala 2ª, F.5</w:t>
      </w:r>
      <w:ins w:id="1345" w:author="Scribbr Carla" w:date="2017-01-11T20:00:00Z">
        <w:r>
          <w:rPr>
            <w:rFonts w:ascii="Times New Roman" w:hAnsi="Times New Roman" w:cs="Times New Roman"/>
            <w:sz w:val="20"/>
            <w:szCs w:val="24"/>
          </w:rPr>
          <w:t>:</w:t>
        </w:r>
      </w:ins>
      <w:del w:id="1346" w:author="Scribbr Carla" w:date="2017-01-11T20:00:00Z">
        <w:r w:rsidRPr="002C6189" w:rsidDel="003C0FC2">
          <w:rPr>
            <w:rFonts w:ascii="Times New Roman" w:hAnsi="Times New Roman" w:cs="Times New Roman"/>
            <w:sz w:val="20"/>
            <w:szCs w:val="24"/>
          </w:rPr>
          <w:delText>;</w:delText>
        </w:r>
      </w:del>
      <w:r w:rsidRPr="002C6189">
        <w:rPr>
          <w:rFonts w:ascii="Times New Roman" w:hAnsi="Times New Roman" w:cs="Times New Roman"/>
          <w:sz w:val="20"/>
          <w:szCs w:val="24"/>
        </w:rPr>
        <w:t xml:space="preserve"> </w:t>
      </w:r>
      <w:ins w:id="1347" w:author="Scribbr Carla" w:date="2017-01-11T20:00:00Z">
        <w:r>
          <w:rPr>
            <w:rFonts w:ascii="Times New Roman" w:hAnsi="Times New Roman" w:cs="Times New Roman"/>
            <w:sz w:val="20"/>
            <w:szCs w:val="24"/>
          </w:rPr>
          <w:t xml:space="preserve">“(…) </w:t>
        </w:r>
      </w:ins>
      <w:r w:rsidRPr="003C0FC2">
        <w:rPr>
          <w:rFonts w:ascii="Times New Roman" w:hAnsi="Times New Roman" w:cs="Times New Roman"/>
          <w:sz w:val="20"/>
          <w:szCs w:val="24"/>
          <w:rPrChange w:id="1348" w:author="Scribbr Carla" w:date="2017-01-11T20:00:00Z">
            <w:rPr>
              <w:rFonts w:ascii="Times New Roman" w:hAnsi="Times New Roman" w:cs="Times New Roman"/>
              <w:i/>
              <w:sz w:val="20"/>
              <w:szCs w:val="24"/>
            </w:rPr>
          </w:rPrChange>
        </w:rPr>
        <w:t>no es el propósito de este artículo del reglamento el que pueda sacarse de la prisión a los enfermos sólo para que mueran fuera de la cárcel,</w:t>
      </w:r>
      <w:ins w:id="1349" w:author="Scribbr Carla" w:date="2017-01-11T20:00:00Z">
        <w:r>
          <w:rPr>
            <w:rFonts w:ascii="Times New Roman" w:hAnsi="Times New Roman" w:cs="Times New Roman"/>
            <w:sz w:val="20"/>
            <w:szCs w:val="24"/>
          </w:rPr>
          <w:t xml:space="preserve"> (</w:t>
        </w:r>
      </w:ins>
      <w:r w:rsidRPr="003C0FC2">
        <w:rPr>
          <w:rFonts w:ascii="Times New Roman" w:hAnsi="Times New Roman" w:cs="Times New Roman"/>
          <w:sz w:val="20"/>
          <w:szCs w:val="24"/>
          <w:rPrChange w:id="1350" w:author="Scribbr Carla" w:date="2017-01-11T20:00:00Z">
            <w:rPr>
              <w:rFonts w:ascii="Times New Roman" w:hAnsi="Times New Roman" w:cs="Times New Roman"/>
              <w:i/>
              <w:sz w:val="20"/>
              <w:szCs w:val="24"/>
            </w:rPr>
          </w:rPrChange>
        </w:rPr>
        <w:t>…</w:t>
      </w:r>
      <w:ins w:id="1351" w:author="Scribbr Carla" w:date="2017-01-11T20:01:00Z">
        <w:r>
          <w:rPr>
            <w:rFonts w:ascii="Times New Roman" w:hAnsi="Times New Roman" w:cs="Times New Roman"/>
            <w:sz w:val="20"/>
            <w:szCs w:val="24"/>
          </w:rPr>
          <w:t>)</w:t>
        </w:r>
      </w:ins>
      <w:r w:rsidRPr="003C0FC2">
        <w:rPr>
          <w:rFonts w:ascii="Times New Roman" w:hAnsi="Times New Roman" w:cs="Times New Roman"/>
          <w:sz w:val="20"/>
          <w:szCs w:val="24"/>
          <w:rPrChange w:id="1352" w:author="Scribbr Carla" w:date="2017-01-11T20:00:00Z">
            <w:rPr>
              <w:rFonts w:ascii="Times New Roman" w:hAnsi="Times New Roman" w:cs="Times New Roman"/>
              <w:i/>
              <w:sz w:val="20"/>
              <w:szCs w:val="24"/>
            </w:rPr>
          </w:rPrChange>
        </w:rPr>
        <w:t xml:space="preserve"> lo más adecuado</w:t>
      </w:r>
      <w:ins w:id="1353" w:author="Scribbr Carla" w:date="2017-01-11T20:01:00Z">
        <w:r>
          <w:rPr>
            <w:rFonts w:ascii="Times New Roman" w:hAnsi="Times New Roman" w:cs="Times New Roman"/>
            <w:sz w:val="20"/>
            <w:szCs w:val="24"/>
          </w:rPr>
          <w:t xml:space="preserve"> (</w:t>
        </w:r>
      </w:ins>
      <w:r w:rsidRPr="003C0FC2">
        <w:rPr>
          <w:rFonts w:ascii="Times New Roman" w:hAnsi="Times New Roman" w:cs="Times New Roman"/>
          <w:sz w:val="20"/>
          <w:szCs w:val="24"/>
          <w:rPrChange w:id="1354" w:author="Scribbr Carla" w:date="2017-01-11T20:00:00Z">
            <w:rPr>
              <w:rFonts w:ascii="Times New Roman" w:hAnsi="Times New Roman" w:cs="Times New Roman"/>
              <w:i/>
              <w:sz w:val="20"/>
              <w:szCs w:val="24"/>
            </w:rPr>
          </w:rPrChange>
        </w:rPr>
        <w:t>…</w:t>
      </w:r>
      <w:ins w:id="1355" w:author="Scribbr Carla" w:date="2017-01-11T20:01:00Z">
        <w:r>
          <w:rPr>
            <w:rFonts w:ascii="Times New Roman" w:hAnsi="Times New Roman" w:cs="Times New Roman"/>
            <w:sz w:val="20"/>
            <w:szCs w:val="24"/>
          </w:rPr>
          <w:t xml:space="preserve">) </w:t>
        </w:r>
      </w:ins>
      <w:r w:rsidRPr="003C0FC2">
        <w:rPr>
          <w:rFonts w:ascii="Times New Roman" w:hAnsi="Times New Roman" w:cs="Times New Roman"/>
          <w:sz w:val="20"/>
          <w:szCs w:val="24"/>
          <w:rPrChange w:id="1356" w:author="Scribbr Carla" w:date="2017-01-11T20:00:00Z">
            <w:rPr>
              <w:rFonts w:ascii="Times New Roman" w:hAnsi="Times New Roman" w:cs="Times New Roman"/>
              <w:i/>
              <w:sz w:val="20"/>
              <w:szCs w:val="24"/>
            </w:rPr>
          </w:rPrChange>
        </w:rPr>
        <w:t>que pudieran permanecer en libertad alguna temporada anterior al momento del fallecimiento</w:t>
      </w:r>
      <w:ins w:id="1357" w:author="Scribbr Carla" w:date="2017-01-11T20:01:00Z">
        <w:r>
          <w:rPr>
            <w:rFonts w:ascii="Times New Roman" w:hAnsi="Times New Roman" w:cs="Times New Roman"/>
            <w:sz w:val="20"/>
            <w:szCs w:val="24"/>
          </w:rPr>
          <w:t>” (referencia)</w:t>
        </w:r>
      </w:ins>
      <w:r w:rsidRPr="003C0FC2">
        <w:rPr>
          <w:rFonts w:ascii="Times New Roman" w:hAnsi="Times New Roman" w:cs="Times New Roman"/>
          <w:sz w:val="20"/>
          <w:szCs w:val="24"/>
          <w:rPrChange w:id="1358" w:author="Scribbr Carla" w:date="2017-01-11T20:00:00Z">
            <w:rPr>
              <w:rFonts w:ascii="Times New Roman" w:hAnsi="Times New Roman" w:cs="Times New Roman"/>
              <w:i/>
              <w:sz w:val="20"/>
              <w:szCs w:val="24"/>
            </w:rPr>
          </w:rPrChange>
        </w:rPr>
        <w:t>.</w:t>
      </w:r>
    </w:p>
    <w:p w14:paraId="48FBF3FC" w14:textId="77777777" w:rsidR="003F5E02" w:rsidRDefault="003F5E02">
      <w:pPr>
        <w:pStyle w:val="Voetnoottekst"/>
      </w:pPr>
    </w:p>
  </w:footnote>
  <w:footnote w:id="39">
    <w:p w14:paraId="04CBF686" w14:textId="77777777" w:rsidR="003F5E02" w:rsidRPr="007039B4" w:rsidRDefault="003F5E02" w:rsidP="007039B4">
      <w:pPr>
        <w:pStyle w:val="Voetnoottekst"/>
        <w:spacing w:line="360" w:lineRule="auto"/>
        <w:jc w:val="both"/>
        <w:rPr>
          <w:rFonts w:ascii="Times New Roman" w:hAnsi="Times New Roman" w:cs="Times New Roman"/>
        </w:rPr>
      </w:pPr>
      <w:r>
        <w:rPr>
          <w:rStyle w:val="Voetnootmarkering"/>
        </w:rPr>
        <w:footnoteRef/>
      </w:r>
      <w:r>
        <w:t xml:space="preserve"> </w:t>
      </w:r>
      <w:r w:rsidRPr="007A0DE6">
        <w:rPr>
          <w:rFonts w:ascii="Times New Roman" w:hAnsi="Times New Roman" w:cs="Times New Roman"/>
        </w:rPr>
        <w:t>Art. 78.1 a) bis</w:t>
      </w:r>
      <w:r>
        <w:t xml:space="preserve">: </w:t>
      </w:r>
      <w:r>
        <w:rPr>
          <w:rFonts w:ascii="Times New Roman" w:hAnsi="Times New Roman" w:cs="Times New Roman"/>
        </w:rPr>
        <w:t>d</w:t>
      </w:r>
      <w:r w:rsidRPr="002627AD">
        <w:rPr>
          <w:rFonts w:ascii="Times New Roman" w:hAnsi="Times New Roman" w:cs="Times New Roman"/>
        </w:rPr>
        <w:t>iez y ocho años si</w:t>
      </w:r>
      <w:r>
        <w:t xml:space="preserve"> </w:t>
      </w:r>
      <w:r>
        <w:rPr>
          <w:rFonts w:ascii="Times New Roman" w:hAnsi="Times New Roman" w:cs="Times New Roman"/>
        </w:rPr>
        <w:t>el interno ha sido penado por más causas sumando un total superior a cinco años. Art. 78.1 b) bis: veinte años si las otras causas por las que ha sido condenado suman un total superior a quince años. Art. 78.1 c) bis: veintidós años si las otras causas suman un total igual o superior a veinticinco años.</w:t>
      </w:r>
      <w:del w:id="1431" w:author="Scribbr Carla" w:date="2017-01-11T20:15:00Z">
        <w:r w:rsidDel="00A37C84">
          <w:rPr>
            <w:rFonts w:ascii="Times New Roman" w:hAnsi="Times New Roman" w:cs="Times New Roman"/>
          </w:rPr>
          <w:delText xml:space="preserve"> </w:delText>
        </w:r>
      </w:del>
    </w:p>
  </w:footnote>
  <w:footnote w:id="40">
    <w:p w14:paraId="1FBD1C58" w14:textId="179279A0" w:rsidR="003F5E02" w:rsidRDefault="003F5E02" w:rsidP="001F67F3">
      <w:pPr>
        <w:pStyle w:val="Voetnoottekst"/>
        <w:spacing w:line="360" w:lineRule="auto"/>
        <w:jc w:val="both"/>
      </w:pPr>
      <w:r>
        <w:rPr>
          <w:rStyle w:val="Voetnootmarkering"/>
        </w:rPr>
        <w:footnoteRef/>
      </w:r>
      <w:r>
        <w:t xml:space="preserve"> A</w:t>
      </w:r>
      <w:r>
        <w:rPr>
          <w:rFonts w:ascii="Times New Roman" w:hAnsi="Times New Roman" w:cs="Times New Roman"/>
          <w:szCs w:val="24"/>
        </w:rPr>
        <w:t xml:space="preserve">quellas personas no pertenecientes a la Unión Europea, </w:t>
      </w:r>
      <w:del w:id="1437" w:author="Scribbr Carla" w:date="2017-01-11T20:15:00Z">
        <w:r w:rsidDel="00A37C84">
          <w:rPr>
            <w:rFonts w:ascii="Times New Roman" w:hAnsi="Times New Roman" w:cs="Times New Roman"/>
            <w:szCs w:val="24"/>
          </w:rPr>
          <w:delText xml:space="preserve"> </w:delText>
        </w:r>
      </w:del>
      <w:r>
        <w:rPr>
          <w:rFonts w:ascii="Times New Roman" w:hAnsi="Times New Roman" w:cs="Times New Roman"/>
          <w:szCs w:val="24"/>
        </w:rPr>
        <w:t xml:space="preserve">según el artículo 18 del </w:t>
      </w:r>
      <w:ins w:id="1438" w:author="Scribbr Carla" w:date="2017-01-11T20:15:00Z">
        <w:r>
          <w:rPr>
            <w:rFonts w:ascii="Times New Roman" w:hAnsi="Times New Roman" w:cs="Times New Roman"/>
            <w:szCs w:val="24"/>
          </w:rPr>
          <w:t>T</w:t>
        </w:r>
      </w:ins>
      <w:del w:id="1439" w:author="Scribbr Carla" w:date="2017-01-11T20:15:00Z">
        <w:r w:rsidDel="00A37C84">
          <w:rPr>
            <w:rFonts w:ascii="Times New Roman" w:hAnsi="Times New Roman" w:cs="Times New Roman"/>
            <w:szCs w:val="24"/>
          </w:rPr>
          <w:delText>T</w:delText>
        </w:r>
      </w:del>
      <w:r>
        <w:rPr>
          <w:rFonts w:ascii="Times New Roman" w:hAnsi="Times New Roman" w:cs="Times New Roman"/>
          <w:szCs w:val="24"/>
        </w:rPr>
        <w:t>ratado constitutivo de la Comunidad Europea.</w:t>
      </w:r>
    </w:p>
  </w:footnote>
  <w:footnote w:id="41">
    <w:p w14:paraId="34F50F25" w14:textId="396E717F" w:rsidR="003F5E02" w:rsidRPr="00E3253A" w:rsidRDefault="003F5E02" w:rsidP="00345454">
      <w:pPr>
        <w:pStyle w:val="Voetnoottekst"/>
        <w:spacing w:line="360" w:lineRule="auto"/>
        <w:jc w:val="both"/>
      </w:pPr>
      <w:r>
        <w:rPr>
          <w:rStyle w:val="Voetnootmarkering"/>
        </w:rPr>
        <w:footnoteRef/>
      </w:r>
      <w:r>
        <w:t xml:space="preserve"> </w:t>
      </w:r>
      <w:ins w:id="1475" w:author="Scribbr Carla" w:date="2017-01-11T20:27:00Z">
        <w:r>
          <w:t>“</w:t>
        </w:r>
      </w:ins>
      <w:r w:rsidRPr="00E3253A">
        <w:t>L</w:t>
      </w:r>
      <w:r w:rsidRPr="00C631F3">
        <w:rPr>
          <w:rFonts w:ascii="Times New Roman" w:hAnsi="Times New Roman" w:cs="Times New Roman"/>
          <w:szCs w:val="24"/>
          <w:rPrChange w:id="1476" w:author="Scribbr Carla" w:date="2017-01-11T20:26:00Z">
            <w:rPr>
              <w:rFonts w:ascii="Times New Roman" w:hAnsi="Times New Roman" w:cs="Times New Roman"/>
              <w:i/>
              <w:szCs w:val="24"/>
            </w:rPr>
          </w:rPrChange>
        </w:rPr>
        <w:t>as penas de prisión de más de un año impuestas a un ciudadano extranjero serán sustituidas por su expulsión del territorio español</w:t>
      </w:r>
      <w:ins w:id="1477" w:author="Scribbr Carla" w:date="2017-01-11T20:26:00Z">
        <w:r>
          <w:rPr>
            <w:rFonts w:ascii="Times New Roman" w:hAnsi="Times New Roman" w:cs="Times New Roman"/>
            <w:szCs w:val="24"/>
          </w:rPr>
          <w:t xml:space="preserve"> (</w:t>
        </w:r>
      </w:ins>
      <w:r w:rsidRPr="00C631F3">
        <w:rPr>
          <w:rFonts w:ascii="Times New Roman" w:hAnsi="Times New Roman" w:cs="Times New Roman"/>
          <w:szCs w:val="24"/>
          <w:rPrChange w:id="1478" w:author="Scribbr Carla" w:date="2017-01-11T20:26:00Z">
            <w:rPr>
              <w:rFonts w:ascii="Times New Roman" w:hAnsi="Times New Roman" w:cs="Times New Roman"/>
              <w:i/>
              <w:szCs w:val="24"/>
            </w:rPr>
          </w:rPrChange>
        </w:rPr>
        <w:t>…</w:t>
      </w:r>
      <w:ins w:id="1479" w:author="Scribbr Carla" w:date="2017-01-11T20:27:00Z">
        <w:r>
          <w:rPr>
            <w:rFonts w:ascii="Times New Roman" w:hAnsi="Times New Roman" w:cs="Times New Roman"/>
            <w:szCs w:val="24"/>
          </w:rPr>
          <w:t xml:space="preserve">) </w:t>
        </w:r>
      </w:ins>
      <w:r w:rsidRPr="00C631F3">
        <w:rPr>
          <w:rFonts w:ascii="Times New Roman" w:hAnsi="Times New Roman" w:cs="Times New Roman"/>
          <w:szCs w:val="24"/>
          <w:rPrChange w:id="1480" w:author="Scribbr Carla" w:date="2017-01-11T20:26:00Z">
            <w:rPr>
              <w:rFonts w:ascii="Times New Roman" w:hAnsi="Times New Roman" w:cs="Times New Roman"/>
              <w:i/>
              <w:szCs w:val="24"/>
            </w:rPr>
          </w:rPrChange>
        </w:rPr>
        <w:t>se sustituirá el resto de la pena por la expulsión del penado del territorio español cuando aquél acceda al tercer grado o le sea concedida la libertad condicional</w:t>
      </w:r>
      <w:ins w:id="1481" w:author="Scribbr Carla" w:date="2017-01-11T20:27:00Z">
        <w:r>
          <w:rPr>
            <w:rFonts w:ascii="Times New Roman" w:hAnsi="Times New Roman" w:cs="Times New Roman"/>
            <w:szCs w:val="24"/>
          </w:rPr>
          <w:t>” (referencia)</w:t>
        </w:r>
      </w:ins>
      <w:r>
        <w:rPr>
          <w:rFonts w:ascii="Times New Roman" w:hAnsi="Times New Roman" w:cs="Times New Roman"/>
          <w:i/>
          <w:szCs w:val="24"/>
        </w:rPr>
        <w:t>.</w:t>
      </w:r>
    </w:p>
  </w:footnote>
  <w:footnote w:id="42">
    <w:p w14:paraId="3852DA9B" w14:textId="546CF55A" w:rsidR="003F5E02" w:rsidRDefault="003F5E02" w:rsidP="00015DB1">
      <w:pPr>
        <w:pStyle w:val="Voetnoottekst"/>
        <w:spacing w:line="360" w:lineRule="auto"/>
        <w:jc w:val="both"/>
      </w:pPr>
      <w:r>
        <w:rPr>
          <w:rStyle w:val="Voetnootmarkering"/>
        </w:rPr>
        <w:footnoteRef/>
      </w:r>
      <w:r>
        <w:t xml:space="preserve"> </w:t>
      </w:r>
      <w:r>
        <w:rPr>
          <w:rFonts w:ascii="Times New Roman" w:hAnsi="Times New Roman" w:cs="Times New Roman"/>
          <w:szCs w:val="24"/>
        </w:rPr>
        <w:t xml:space="preserve">En este caso, el interno deberá firmar un acuerdo conforme no volverá a nuestro país hasta </w:t>
      </w:r>
      <w:del w:id="1507" w:author="Scribbr Carla" w:date="2017-01-11T20:27:00Z">
        <w:r w:rsidDel="00C631F3">
          <w:rPr>
            <w:rFonts w:ascii="Times New Roman" w:hAnsi="Times New Roman" w:cs="Times New Roman"/>
            <w:szCs w:val="24"/>
          </w:rPr>
          <w:delText xml:space="preserve">pasado </w:delText>
        </w:r>
      </w:del>
      <w:ins w:id="1508" w:author="Scribbr Carla" w:date="2017-01-11T20:27:00Z">
        <w:r>
          <w:rPr>
            <w:rFonts w:ascii="Times New Roman" w:hAnsi="Times New Roman" w:cs="Times New Roman"/>
            <w:szCs w:val="24"/>
          </w:rPr>
          <w:t xml:space="preserve">que pasen </w:t>
        </w:r>
      </w:ins>
      <w:r>
        <w:rPr>
          <w:rFonts w:ascii="Times New Roman" w:hAnsi="Times New Roman" w:cs="Times New Roman"/>
          <w:szCs w:val="24"/>
        </w:rPr>
        <w:t>los años acordados en el informe.</w:t>
      </w:r>
    </w:p>
  </w:footnote>
  <w:footnote w:id="43">
    <w:p w14:paraId="5D992FD1" w14:textId="390F25C2" w:rsidR="003F5E02" w:rsidRPr="00360842" w:rsidRDefault="003F5E02" w:rsidP="00360842">
      <w:pPr>
        <w:spacing w:after="0" w:line="360" w:lineRule="auto"/>
        <w:jc w:val="both"/>
        <w:rPr>
          <w:rFonts w:ascii="Times New Roman" w:hAnsi="Times New Roman" w:cs="Times New Roman"/>
        </w:rPr>
      </w:pPr>
      <w:r>
        <w:rPr>
          <w:rStyle w:val="Voetnootmarkering"/>
        </w:rPr>
        <w:footnoteRef/>
      </w:r>
      <w:r>
        <w:t xml:space="preserve"> </w:t>
      </w:r>
      <w:r w:rsidRPr="000431B9">
        <w:rPr>
          <w:rFonts w:ascii="Times New Roman" w:hAnsi="Times New Roman" w:cs="Times New Roman"/>
          <w:sz w:val="20"/>
        </w:rPr>
        <w:t>En el momento de imponer la pena, al tener en cuenta el tipo de delito</w:t>
      </w:r>
      <w:ins w:id="1573" w:author="Scribbr Carla" w:date="2017-01-11T21:48:00Z">
        <w:r>
          <w:rPr>
            <w:rFonts w:ascii="Times New Roman" w:hAnsi="Times New Roman" w:cs="Times New Roman"/>
            <w:sz w:val="20"/>
          </w:rPr>
          <w:t>,</w:t>
        </w:r>
      </w:ins>
      <w:del w:id="1574" w:author="Scribbr Carla" w:date="2017-01-11T21:46:00Z">
        <w:r w:rsidRPr="000431B9" w:rsidDel="00065F02">
          <w:rPr>
            <w:rFonts w:ascii="Times New Roman" w:hAnsi="Times New Roman" w:cs="Times New Roman"/>
            <w:sz w:val="20"/>
          </w:rPr>
          <w:delText>,</w:delText>
        </w:r>
      </w:del>
      <w:r w:rsidRPr="000431B9">
        <w:rPr>
          <w:rFonts w:ascii="Times New Roman" w:hAnsi="Times New Roman" w:cs="Times New Roman"/>
          <w:sz w:val="20"/>
        </w:rPr>
        <w:t xml:space="preserve"> y </w:t>
      </w:r>
      <w:del w:id="1575" w:author="Scribbr Carla" w:date="2017-01-11T21:48:00Z">
        <w:r w:rsidRPr="000431B9" w:rsidDel="00065F02">
          <w:rPr>
            <w:rFonts w:ascii="Times New Roman" w:hAnsi="Times New Roman" w:cs="Times New Roman"/>
            <w:sz w:val="20"/>
          </w:rPr>
          <w:delText xml:space="preserve">después </w:delText>
        </w:r>
      </w:del>
      <w:r w:rsidRPr="000431B9">
        <w:rPr>
          <w:rFonts w:ascii="Times New Roman" w:hAnsi="Times New Roman" w:cs="Times New Roman"/>
          <w:sz w:val="20"/>
        </w:rPr>
        <w:t>e</w:t>
      </w:r>
      <w:r>
        <w:rPr>
          <w:rFonts w:ascii="Times New Roman" w:hAnsi="Times New Roman" w:cs="Times New Roman"/>
          <w:sz w:val="20"/>
        </w:rPr>
        <w:t xml:space="preserve">n los requisitos </w:t>
      </w:r>
      <w:r w:rsidRPr="000431B9">
        <w:rPr>
          <w:rFonts w:ascii="Times New Roman" w:hAnsi="Times New Roman" w:cs="Times New Roman"/>
          <w:sz w:val="20"/>
        </w:rPr>
        <w:t>para poder acceder al tercer grado</w:t>
      </w:r>
      <w:r>
        <w:rPr>
          <w:rFonts w:ascii="Times New Roman" w:hAnsi="Times New Roman" w:cs="Times New Roman"/>
          <w:sz w:val="20"/>
        </w:rPr>
        <w:t xml:space="preserve"> y</w:t>
      </w:r>
      <w:r w:rsidRPr="000431B9">
        <w:rPr>
          <w:rFonts w:ascii="Times New Roman" w:hAnsi="Times New Roman" w:cs="Times New Roman"/>
          <w:sz w:val="20"/>
        </w:rPr>
        <w:t xml:space="preserve"> </w:t>
      </w:r>
      <w:ins w:id="1576" w:author="Scribbr Carla" w:date="2017-01-11T21:49:00Z">
        <w:r>
          <w:rPr>
            <w:rFonts w:ascii="Times New Roman" w:hAnsi="Times New Roman" w:cs="Times New Roman"/>
            <w:sz w:val="20"/>
          </w:rPr>
          <w:t xml:space="preserve">a </w:t>
        </w:r>
      </w:ins>
      <w:r w:rsidRPr="000431B9">
        <w:rPr>
          <w:rFonts w:ascii="Times New Roman" w:hAnsi="Times New Roman" w:cs="Times New Roman"/>
          <w:sz w:val="20"/>
        </w:rPr>
        <w:t>la libertad condicional, vulnerando también el principio de igualdad.</w:t>
      </w:r>
      <w:del w:id="1577" w:author="Scribbr Carla" w:date="2017-01-11T21:49:00Z">
        <w:r w:rsidRPr="000431B9" w:rsidDel="00065F02">
          <w:rPr>
            <w:rFonts w:ascii="Times New Roman" w:hAnsi="Times New Roman" w:cs="Times New Roman"/>
            <w:sz w:val="20"/>
          </w:rPr>
          <w:delText xml:space="preserve"> </w:delText>
        </w:r>
      </w:del>
    </w:p>
  </w:footnote>
  <w:footnote w:id="44">
    <w:p w14:paraId="58CC5804" w14:textId="77777777" w:rsidR="003F5E02" w:rsidRPr="005F1ABD" w:rsidRDefault="003F5E02" w:rsidP="00C268EF">
      <w:pPr>
        <w:spacing w:after="0" w:line="360" w:lineRule="auto"/>
        <w:jc w:val="both"/>
        <w:rPr>
          <w:rFonts w:ascii="Times New Roman" w:hAnsi="Times New Roman" w:cs="Times New Roman"/>
        </w:rPr>
      </w:pPr>
      <w:r>
        <w:rPr>
          <w:rStyle w:val="Voetnootmarkering"/>
        </w:rPr>
        <w:footnoteRef/>
      </w:r>
      <w:r>
        <w:t xml:space="preserve"> </w:t>
      </w:r>
      <w:r w:rsidRPr="00360842">
        <w:rPr>
          <w:rFonts w:ascii="Times New Roman" w:hAnsi="Times New Roman" w:cs="Times New Roman"/>
          <w:sz w:val="20"/>
        </w:rPr>
        <w:t xml:space="preserve">La posibilidad de </w:t>
      </w:r>
      <w:del w:id="1585" w:author="Scribbr Carla" w:date="2017-01-11T21:49:00Z">
        <w:r w:rsidRPr="00360842" w:rsidDel="00065F02">
          <w:rPr>
            <w:rFonts w:ascii="Times New Roman" w:hAnsi="Times New Roman" w:cs="Times New Roman"/>
            <w:sz w:val="20"/>
          </w:rPr>
          <w:delText xml:space="preserve">poder </w:delText>
        </w:r>
      </w:del>
      <w:r w:rsidRPr="00360842">
        <w:rPr>
          <w:rFonts w:ascii="Times New Roman" w:hAnsi="Times New Roman" w:cs="Times New Roman"/>
          <w:sz w:val="20"/>
        </w:rPr>
        <w:t>acceder al tercer grado ya no dependerá de la conducta del interno o de su pronóstico, sino que quedará supeditado al cumplimiento de un determinado plazo de condena.</w:t>
      </w:r>
    </w:p>
  </w:footnote>
  <w:footnote w:id="45">
    <w:p w14:paraId="32596B4B" w14:textId="77777777" w:rsidR="003F5E02" w:rsidRDefault="003F5E02" w:rsidP="00203A81">
      <w:pPr>
        <w:pStyle w:val="Voetnoottekst"/>
        <w:spacing w:line="360" w:lineRule="auto"/>
        <w:jc w:val="both"/>
      </w:pPr>
      <w:r>
        <w:rPr>
          <w:rStyle w:val="Voetnootmarkering"/>
        </w:rPr>
        <w:footnoteRef/>
      </w:r>
      <w:r>
        <w:t xml:space="preserve"> </w:t>
      </w:r>
      <w:r>
        <w:rPr>
          <w:rFonts w:ascii="Times New Roman" w:hAnsi="Times New Roman" w:cs="Times New Roman"/>
        </w:rPr>
        <w:t>Exige que haya precisión de redacción por parte de los legisladores.</w:t>
      </w:r>
    </w:p>
  </w:footnote>
  <w:footnote w:id="46">
    <w:p w14:paraId="2B75EDEB" w14:textId="72F31BA5" w:rsidR="003F5E02" w:rsidRDefault="003F5E02" w:rsidP="004606A0">
      <w:pPr>
        <w:pStyle w:val="Voetnoottekst"/>
        <w:spacing w:line="360" w:lineRule="auto"/>
        <w:jc w:val="both"/>
      </w:pPr>
      <w:r>
        <w:rPr>
          <w:rStyle w:val="Voetnootmarkering"/>
        </w:rPr>
        <w:footnoteRef/>
      </w:r>
      <w:r>
        <w:t xml:space="preserve"> </w:t>
      </w:r>
      <w:r>
        <w:rPr>
          <w:rFonts w:ascii="Times New Roman" w:hAnsi="Times New Roman" w:cs="Times New Roman"/>
          <w:szCs w:val="24"/>
        </w:rPr>
        <w:t xml:space="preserve">Cuando </w:t>
      </w:r>
      <w:ins w:id="1626" w:author="Scribbr Carla" w:date="2017-01-11T22:00:00Z">
        <w:r>
          <w:rPr>
            <w:rFonts w:ascii="Times New Roman" w:hAnsi="Times New Roman" w:cs="Times New Roman"/>
            <w:szCs w:val="24"/>
          </w:rPr>
          <w:t>“</w:t>
        </w:r>
      </w:ins>
      <w:r w:rsidRPr="00E3253A">
        <w:rPr>
          <w:rFonts w:ascii="Times New Roman" w:hAnsi="Times New Roman" w:cs="Times New Roman"/>
          <w:szCs w:val="24"/>
          <w:rPrChange w:id="1627" w:author="Scribbr Carla" w:date="2017-01-11T22:00:00Z">
            <w:rPr>
              <w:rFonts w:ascii="Times New Roman" w:hAnsi="Times New Roman" w:cs="Times New Roman"/>
              <w:i/>
              <w:szCs w:val="24"/>
            </w:rPr>
          </w:rPrChange>
        </w:rPr>
        <w:t>los autores hayan actuado dentro de una estructura caracterizada por un centro de decisiones y diversos niveles jerárquicos</w:t>
      </w:r>
      <w:ins w:id="1628" w:author="Scribbr Carla" w:date="2017-01-11T22:00:00Z">
        <w:r>
          <w:rPr>
            <w:rFonts w:ascii="Times New Roman" w:hAnsi="Times New Roman" w:cs="Times New Roman"/>
            <w:szCs w:val="24"/>
          </w:rPr>
          <w:t xml:space="preserve"> (</w:t>
        </w:r>
      </w:ins>
      <w:del w:id="1629" w:author="Scribbr Carla" w:date="2017-01-11T22:00:00Z">
        <w:r w:rsidRPr="00E3253A" w:rsidDel="00E3253A">
          <w:rPr>
            <w:rFonts w:ascii="Times New Roman" w:hAnsi="Times New Roman" w:cs="Times New Roman"/>
            <w:szCs w:val="24"/>
            <w:rPrChange w:id="1630" w:author="Scribbr Carla" w:date="2017-01-11T22:00:00Z">
              <w:rPr>
                <w:rFonts w:ascii="Times New Roman" w:hAnsi="Times New Roman" w:cs="Times New Roman"/>
                <w:i/>
                <w:szCs w:val="24"/>
              </w:rPr>
            </w:rPrChange>
          </w:rPr>
          <w:delText>,</w:delText>
        </w:r>
      </w:del>
      <w:r w:rsidRPr="00E3253A">
        <w:rPr>
          <w:rFonts w:ascii="Times New Roman" w:hAnsi="Times New Roman" w:cs="Times New Roman"/>
          <w:szCs w:val="24"/>
          <w:rPrChange w:id="1631" w:author="Scribbr Carla" w:date="2017-01-11T22:00:00Z">
            <w:rPr>
              <w:rFonts w:ascii="Times New Roman" w:hAnsi="Times New Roman" w:cs="Times New Roman"/>
              <w:i/>
              <w:szCs w:val="24"/>
            </w:rPr>
          </w:rPrChange>
        </w:rPr>
        <w:t>…</w:t>
      </w:r>
      <w:ins w:id="1632" w:author="Scribbr Carla" w:date="2017-01-11T22:00:00Z">
        <w:r>
          <w:rPr>
            <w:rFonts w:ascii="Times New Roman" w:hAnsi="Times New Roman" w:cs="Times New Roman"/>
            <w:szCs w:val="24"/>
          </w:rPr>
          <w:t>)</w:t>
        </w:r>
      </w:ins>
      <w:r w:rsidRPr="00E3253A">
        <w:rPr>
          <w:rFonts w:ascii="Times New Roman" w:hAnsi="Times New Roman" w:cs="Times New Roman"/>
          <w:szCs w:val="24"/>
          <w:rPrChange w:id="1633" w:author="Scribbr Carla" w:date="2017-01-11T22:00:00Z">
            <w:rPr>
              <w:rFonts w:ascii="Times New Roman" w:hAnsi="Times New Roman" w:cs="Times New Roman"/>
              <w:i/>
              <w:szCs w:val="24"/>
            </w:rPr>
          </w:rPrChange>
        </w:rPr>
        <w:t xml:space="preserve"> que asegura la supervivencia del proyecto criminal con cierta independencia de las personas integrantes de la organización y que dificulten de manera extraordinaria la persecución de los delitos cometidos, aumentando</w:t>
      </w:r>
      <w:ins w:id="1634" w:author="Scribbr Carla" w:date="2017-01-11T22:00:00Z">
        <w:r>
          <w:rPr>
            <w:rFonts w:ascii="Times New Roman" w:hAnsi="Times New Roman" w:cs="Times New Roman"/>
            <w:szCs w:val="24"/>
          </w:rPr>
          <w:t xml:space="preserve"> (</w:t>
        </w:r>
      </w:ins>
      <w:del w:id="1635" w:author="Scribbr Carla" w:date="2017-01-11T22:00:00Z">
        <w:r w:rsidRPr="00E3253A" w:rsidDel="00E3253A">
          <w:rPr>
            <w:rFonts w:ascii="Times New Roman" w:hAnsi="Times New Roman" w:cs="Times New Roman"/>
            <w:szCs w:val="24"/>
            <w:rPrChange w:id="1636" w:author="Scribbr Carla" w:date="2017-01-11T22:00:00Z">
              <w:rPr>
                <w:rFonts w:ascii="Times New Roman" w:hAnsi="Times New Roman" w:cs="Times New Roman"/>
                <w:i/>
                <w:szCs w:val="24"/>
              </w:rPr>
            </w:rPrChange>
          </w:rPr>
          <w:delText>,</w:delText>
        </w:r>
      </w:del>
      <w:r w:rsidRPr="00E3253A">
        <w:rPr>
          <w:rFonts w:ascii="Times New Roman" w:hAnsi="Times New Roman" w:cs="Times New Roman"/>
          <w:szCs w:val="24"/>
          <w:rPrChange w:id="1637" w:author="Scribbr Carla" w:date="2017-01-11T22:00:00Z">
            <w:rPr>
              <w:rFonts w:ascii="Times New Roman" w:hAnsi="Times New Roman" w:cs="Times New Roman"/>
              <w:i/>
              <w:szCs w:val="24"/>
            </w:rPr>
          </w:rPrChange>
        </w:rPr>
        <w:t>…</w:t>
      </w:r>
      <w:ins w:id="1638" w:author="Scribbr Carla" w:date="2017-01-11T22:00:00Z">
        <w:r>
          <w:rPr>
            <w:rFonts w:ascii="Times New Roman" w:hAnsi="Times New Roman" w:cs="Times New Roman"/>
            <w:szCs w:val="24"/>
          </w:rPr>
          <w:t xml:space="preserve">) </w:t>
        </w:r>
      </w:ins>
      <w:r w:rsidRPr="00E3253A">
        <w:rPr>
          <w:rFonts w:ascii="Times New Roman" w:hAnsi="Times New Roman" w:cs="Times New Roman"/>
          <w:szCs w:val="24"/>
          <w:rPrChange w:id="1639" w:author="Scribbr Carla" w:date="2017-01-11T22:00:00Z">
            <w:rPr>
              <w:rFonts w:ascii="Times New Roman" w:hAnsi="Times New Roman" w:cs="Times New Roman"/>
              <w:i/>
              <w:szCs w:val="24"/>
            </w:rPr>
          </w:rPrChange>
        </w:rPr>
        <w:t>el daño causado posible.</w:t>
      </w:r>
      <w:ins w:id="1640" w:author="Scribbr Carla" w:date="2017-01-11T22:00:00Z">
        <w:r>
          <w:rPr>
            <w:rFonts w:ascii="Times New Roman" w:hAnsi="Times New Roman" w:cs="Times New Roman"/>
            <w:szCs w:val="24"/>
          </w:rPr>
          <w:t xml:space="preserve"> (referencia)</w:t>
        </w:r>
      </w:ins>
    </w:p>
  </w:footnote>
  <w:footnote w:id="47">
    <w:p w14:paraId="663529C2" w14:textId="72B3CBB5" w:rsidR="003F5E02" w:rsidRPr="006D7F4B" w:rsidRDefault="003F5E02" w:rsidP="006D7F4B">
      <w:pPr>
        <w:spacing w:line="360" w:lineRule="auto"/>
        <w:jc w:val="both"/>
        <w:rPr>
          <w:rFonts w:ascii="Times New Roman" w:hAnsi="Times New Roman" w:cs="Times New Roman"/>
          <w:szCs w:val="24"/>
        </w:rPr>
      </w:pPr>
      <w:r>
        <w:rPr>
          <w:rStyle w:val="Voetnootmarkering"/>
        </w:rPr>
        <w:footnoteRef/>
      </w:r>
      <w:r>
        <w:t xml:space="preserve"> </w:t>
      </w:r>
      <w:r>
        <w:rPr>
          <w:rFonts w:ascii="Times New Roman" w:hAnsi="Times New Roman" w:cs="Times New Roman"/>
          <w:sz w:val="20"/>
          <w:szCs w:val="24"/>
        </w:rPr>
        <w:t>C</w:t>
      </w:r>
      <w:r w:rsidRPr="004606A0">
        <w:rPr>
          <w:rFonts w:ascii="Times New Roman" w:hAnsi="Times New Roman" w:cs="Times New Roman"/>
          <w:sz w:val="20"/>
          <w:szCs w:val="24"/>
        </w:rPr>
        <w:t>uando se hayan apl</w:t>
      </w:r>
      <w:r>
        <w:rPr>
          <w:rFonts w:ascii="Times New Roman" w:hAnsi="Times New Roman" w:cs="Times New Roman"/>
          <w:sz w:val="20"/>
          <w:szCs w:val="24"/>
        </w:rPr>
        <w:t>icado subtipos agravados</w:t>
      </w:r>
      <w:r w:rsidRPr="004606A0">
        <w:rPr>
          <w:rFonts w:ascii="Times New Roman" w:hAnsi="Times New Roman" w:cs="Times New Roman"/>
          <w:sz w:val="20"/>
          <w:szCs w:val="24"/>
        </w:rPr>
        <w:t xml:space="preserve"> de los delitos relativos a la prostitución</w:t>
      </w:r>
      <w:ins w:id="1641" w:author="Scribbr Carla" w:date="2017-01-11T22:01:00Z">
        <w:r>
          <w:rPr>
            <w:rFonts w:ascii="Times New Roman" w:hAnsi="Times New Roman" w:cs="Times New Roman"/>
            <w:sz w:val="20"/>
            <w:szCs w:val="24"/>
          </w:rPr>
          <w:t xml:space="preserve">, </w:t>
        </w:r>
      </w:ins>
      <w:del w:id="1642" w:author="Scribbr Carla" w:date="2017-01-11T22:01:00Z">
        <w:r w:rsidRPr="004606A0" w:rsidDel="00E3253A">
          <w:rPr>
            <w:rFonts w:ascii="Times New Roman" w:hAnsi="Times New Roman" w:cs="Times New Roman"/>
            <w:sz w:val="20"/>
            <w:szCs w:val="24"/>
          </w:rPr>
          <w:delText xml:space="preserve"> y </w:delText>
        </w:r>
      </w:del>
      <w:r w:rsidRPr="004606A0">
        <w:rPr>
          <w:rFonts w:ascii="Times New Roman" w:hAnsi="Times New Roman" w:cs="Times New Roman"/>
          <w:sz w:val="20"/>
          <w:szCs w:val="24"/>
        </w:rPr>
        <w:t>a la explotación sexual</w:t>
      </w:r>
      <w:ins w:id="1643" w:author="Scribbr Carla" w:date="2017-01-11T22:01:00Z">
        <w:r>
          <w:rPr>
            <w:rFonts w:ascii="Times New Roman" w:hAnsi="Times New Roman" w:cs="Times New Roman"/>
            <w:sz w:val="20"/>
            <w:szCs w:val="24"/>
          </w:rPr>
          <w:t xml:space="preserve">, </w:t>
        </w:r>
      </w:ins>
      <w:del w:id="1644" w:author="Scribbr Carla" w:date="2017-01-11T22:01:00Z">
        <w:r w:rsidRPr="004606A0" w:rsidDel="00E3253A">
          <w:rPr>
            <w:rFonts w:ascii="Times New Roman" w:hAnsi="Times New Roman" w:cs="Times New Roman"/>
            <w:sz w:val="20"/>
            <w:szCs w:val="24"/>
          </w:rPr>
          <w:delText xml:space="preserve"> y </w:delText>
        </w:r>
      </w:del>
      <w:ins w:id="1645" w:author="Scribbr Carla" w:date="2017-01-11T22:01:00Z">
        <w:r>
          <w:rPr>
            <w:rFonts w:ascii="Times New Roman" w:hAnsi="Times New Roman" w:cs="Times New Roman"/>
            <w:sz w:val="20"/>
            <w:szCs w:val="24"/>
          </w:rPr>
          <w:t xml:space="preserve">a la </w:t>
        </w:r>
      </w:ins>
      <w:r w:rsidRPr="004606A0">
        <w:rPr>
          <w:rFonts w:ascii="Times New Roman" w:hAnsi="Times New Roman" w:cs="Times New Roman"/>
          <w:sz w:val="20"/>
          <w:szCs w:val="24"/>
        </w:rPr>
        <w:t xml:space="preserve">corrupción de menores, </w:t>
      </w:r>
      <w:del w:id="1646" w:author="Scribbr Carla" w:date="2017-01-11T22:01:00Z">
        <w:r w:rsidRPr="004606A0" w:rsidDel="00E3253A">
          <w:rPr>
            <w:rFonts w:ascii="Times New Roman" w:hAnsi="Times New Roman" w:cs="Times New Roman"/>
            <w:sz w:val="20"/>
            <w:szCs w:val="24"/>
          </w:rPr>
          <w:delText xml:space="preserve"> </w:delText>
        </w:r>
      </w:del>
      <w:ins w:id="1647" w:author="Scribbr Carla" w:date="2017-01-11T22:01:00Z">
        <w:r>
          <w:rPr>
            <w:rFonts w:ascii="Times New Roman" w:hAnsi="Times New Roman" w:cs="Times New Roman"/>
            <w:sz w:val="20"/>
            <w:szCs w:val="24"/>
          </w:rPr>
          <w:t>a</w:t>
        </w:r>
      </w:ins>
      <w:del w:id="1648" w:author="Scribbr Carla" w:date="2017-01-11T22:01:00Z">
        <w:r w:rsidRPr="004606A0" w:rsidDel="00E3253A">
          <w:rPr>
            <w:rFonts w:ascii="Times New Roman" w:hAnsi="Times New Roman" w:cs="Times New Roman"/>
            <w:sz w:val="20"/>
            <w:szCs w:val="24"/>
          </w:rPr>
          <w:delText>de</w:delText>
        </w:r>
      </w:del>
      <w:r w:rsidRPr="004606A0">
        <w:rPr>
          <w:rFonts w:ascii="Times New Roman" w:hAnsi="Times New Roman" w:cs="Times New Roman"/>
          <w:sz w:val="20"/>
          <w:szCs w:val="24"/>
        </w:rPr>
        <w:t xml:space="preserve"> la receptación y el blanqueo de capitales</w:t>
      </w:r>
      <w:del w:id="1649" w:author="Scribbr Carla" w:date="2017-01-11T22:02:00Z">
        <w:r w:rsidRPr="004606A0" w:rsidDel="00E3253A">
          <w:rPr>
            <w:rFonts w:ascii="Times New Roman" w:hAnsi="Times New Roman" w:cs="Times New Roman"/>
            <w:sz w:val="20"/>
            <w:szCs w:val="24"/>
          </w:rPr>
          <w:delText>,</w:delText>
        </w:r>
      </w:del>
      <w:r w:rsidRPr="004606A0">
        <w:rPr>
          <w:rFonts w:ascii="Times New Roman" w:hAnsi="Times New Roman" w:cs="Times New Roman"/>
          <w:sz w:val="20"/>
          <w:szCs w:val="24"/>
        </w:rPr>
        <w:t xml:space="preserve"> </w:t>
      </w:r>
      <w:r>
        <w:rPr>
          <w:rFonts w:ascii="Times New Roman" w:hAnsi="Times New Roman" w:cs="Times New Roman"/>
          <w:sz w:val="20"/>
          <w:szCs w:val="24"/>
        </w:rPr>
        <w:t>y</w:t>
      </w:r>
      <w:r w:rsidRPr="004606A0">
        <w:rPr>
          <w:rFonts w:ascii="Times New Roman" w:hAnsi="Times New Roman" w:cs="Times New Roman"/>
          <w:sz w:val="20"/>
          <w:szCs w:val="24"/>
        </w:rPr>
        <w:t xml:space="preserve"> de los deli</w:t>
      </w:r>
      <w:r>
        <w:rPr>
          <w:rFonts w:ascii="Times New Roman" w:hAnsi="Times New Roman" w:cs="Times New Roman"/>
          <w:sz w:val="20"/>
          <w:szCs w:val="24"/>
        </w:rPr>
        <w:t>tos contra la seguridad pública.</w:t>
      </w:r>
    </w:p>
  </w:footnote>
  <w:footnote w:id="48">
    <w:p w14:paraId="208FEC11" w14:textId="5966AEB0" w:rsidR="003F5E02" w:rsidRPr="005F1ABD" w:rsidRDefault="003F5E02" w:rsidP="00C268EF">
      <w:pPr>
        <w:spacing w:after="0" w:line="360" w:lineRule="auto"/>
        <w:jc w:val="both"/>
        <w:rPr>
          <w:rFonts w:ascii="Times New Roman" w:hAnsi="Times New Roman" w:cs="Times New Roman"/>
          <w:sz w:val="20"/>
          <w:szCs w:val="24"/>
        </w:rPr>
      </w:pPr>
      <w:r>
        <w:rPr>
          <w:rStyle w:val="Voetnootmarkering"/>
        </w:rPr>
        <w:footnoteRef/>
      </w:r>
      <w:r>
        <w:rPr>
          <w:rFonts w:ascii="Times New Roman" w:hAnsi="Times New Roman" w:cs="Times New Roman"/>
          <w:sz w:val="20"/>
          <w:szCs w:val="24"/>
        </w:rPr>
        <w:t xml:space="preserve"> </w:t>
      </w:r>
      <w:r w:rsidRPr="00F267D5">
        <w:rPr>
          <w:rFonts w:ascii="Times New Roman" w:hAnsi="Times New Roman" w:cs="Times New Roman"/>
          <w:sz w:val="20"/>
          <w:szCs w:val="24"/>
        </w:rPr>
        <w:t>Personal</w:t>
      </w:r>
      <w:ins w:id="1726" w:author="Scribbr Carla" w:date="2017-01-12T12:04:00Z">
        <w:r>
          <w:rPr>
            <w:rFonts w:ascii="Times New Roman" w:hAnsi="Times New Roman" w:cs="Times New Roman"/>
            <w:sz w:val="20"/>
            <w:szCs w:val="24"/>
          </w:rPr>
          <w:t xml:space="preserve"> se refiere a:</w:t>
        </w:r>
      </w:ins>
      <w:del w:id="1727" w:author="Scribbr Carla" w:date="2017-01-12T12:04:00Z">
        <w:r w:rsidRPr="00F267D5" w:rsidDel="00520211">
          <w:rPr>
            <w:rFonts w:ascii="Times New Roman" w:hAnsi="Times New Roman" w:cs="Times New Roman"/>
            <w:sz w:val="20"/>
            <w:szCs w:val="24"/>
          </w:rPr>
          <w:delText>;</w:delText>
        </w:r>
      </w:del>
      <w:r w:rsidRPr="00F267D5">
        <w:rPr>
          <w:rFonts w:ascii="Times New Roman" w:hAnsi="Times New Roman" w:cs="Times New Roman"/>
          <w:sz w:val="20"/>
          <w:szCs w:val="24"/>
        </w:rPr>
        <w:t xml:space="preserve"> género, fecha de nacimiento, nacionalidad, situación familiar y nivel de formación. </w:t>
      </w:r>
      <w:ins w:id="1728" w:author="Scribbr Carla" w:date="2017-01-12T12:05:00Z">
        <w:r>
          <w:rPr>
            <w:rFonts w:ascii="Times New Roman" w:hAnsi="Times New Roman" w:cs="Times New Roman"/>
            <w:sz w:val="20"/>
            <w:szCs w:val="24"/>
          </w:rPr>
          <w:t>P</w:t>
        </w:r>
      </w:ins>
      <w:del w:id="1729" w:author="Scribbr Carla" w:date="2017-01-12T12:05:00Z">
        <w:r w:rsidRPr="00F267D5" w:rsidDel="00520211">
          <w:rPr>
            <w:rFonts w:ascii="Times New Roman" w:hAnsi="Times New Roman" w:cs="Times New Roman"/>
            <w:sz w:val="20"/>
            <w:szCs w:val="24"/>
          </w:rPr>
          <w:delText>P</w:delText>
        </w:r>
      </w:del>
      <w:r w:rsidRPr="00F267D5">
        <w:rPr>
          <w:rFonts w:ascii="Times New Roman" w:hAnsi="Times New Roman" w:cs="Times New Roman"/>
          <w:sz w:val="20"/>
          <w:szCs w:val="24"/>
        </w:rPr>
        <w:t>enal</w:t>
      </w:r>
      <w:ins w:id="1730" w:author="Scribbr Carla" w:date="2017-01-12T12:05:00Z">
        <w:r>
          <w:rPr>
            <w:rFonts w:ascii="Times New Roman" w:hAnsi="Times New Roman" w:cs="Times New Roman"/>
            <w:sz w:val="20"/>
            <w:szCs w:val="24"/>
          </w:rPr>
          <w:t xml:space="preserve"> se refiere a:</w:t>
        </w:r>
      </w:ins>
      <w:del w:id="1731" w:author="Scribbr Carla" w:date="2017-01-12T12:05:00Z">
        <w:r w:rsidRPr="00F267D5" w:rsidDel="00520211">
          <w:rPr>
            <w:rFonts w:ascii="Times New Roman" w:hAnsi="Times New Roman" w:cs="Times New Roman"/>
            <w:sz w:val="20"/>
            <w:szCs w:val="24"/>
          </w:rPr>
          <w:delText>;</w:delText>
        </w:r>
      </w:del>
      <w:r w:rsidRPr="00F267D5">
        <w:rPr>
          <w:rFonts w:ascii="Times New Roman" w:hAnsi="Times New Roman" w:cs="Times New Roman"/>
          <w:sz w:val="20"/>
          <w:szCs w:val="24"/>
        </w:rPr>
        <w:t xml:space="preserve"> delitos cometidos, duración de la pena y antecedentes penales. Penitenciario</w:t>
      </w:r>
      <w:ins w:id="1732" w:author="Scribbr Carla" w:date="2017-01-12T12:05:00Z">
        <w:r>
          <w:rPr>
            <w:rFonts w:ascii="Times New Roman" w:hAnsi="Times New Roman" w:cs="Times New Roman"/>
            <w:sz w:val="20"/>
            <w:szCs w:val="24"/>
          </w:rPr>
          <w:t xml:space="preserve"> se refiere a:</w:t>
        </w:r>
      </w:ins>
      <w:del w:id="1733" w:author="Scribbr Carla" w:date="2017-01-12T12:05:00Z">
        <w:r w:rsidRPr="00F267D5" w:rsidDel="00520211">
          <w:rPr>
            <w:rFonts w:ascii="Times New Roman" w:hAnsi="Times New Roman" w:cs="Times New Roman"/>
            <w:sz w:val="20"/>
            <w:szCs w:val="24"/>
          </w:rPr>
          <w:delText>;</w:delText>
        </w:r>
      </w:del>
      <w:r w:rsidRPr="00F267D5">
        <w:rPr>
          <w:rFonts w:ascii="Times New Roman" w:hAnsi="Times New Roman" w:cs="Times New Roman"/>
          <w:sz w:val="20"/>
          <w:szCs w:val="24"/>
        </w:rPr>
        <w:t xml:space="preserve"> tipo y duración de clasificaciones de grado, permisos de salida concedidos, actividades realizadas y expedientes</w:t>
      </w:r>
      <w:r>
        <w:rPr>
          <w:rFonts w:ascii="Times New Roman" w:hAnsi="Times New Roman" w:cs="Times New Roman"/>
          <w:sz w:val="20"/>
          <w:szCs w:val="24"/>
        </w:rPr>
        <w:t xml:space="preserve"> disciplinarios no cancelados.</w:t>
      </w:r>
      <w:del w:id="1734" w:author="Scribbr Carla" w:date="2017-01-12T12:05:00Z">
        <w:r w:rsidDel="00520211">
          <w:rPr>
            <w:rFonts w:ascii="Times New Roman" w:hAnsi="Times New Roman" w:cs="Times New Roman"/>
            <w:sz w:val="20"/>
            <w:szCs w:val="24"/>
          </w:rPr>
          <w:delText xml:space="preserve"> </w:delText>
        </w:r>
      </w:del>
    </w:p>
  </w:footnote>
  <w:footnote w:id="49">
    <w:p w14:paraId="4C6013EE" w14:textId="23A8F096" w:rsidR="003F5E02" w:rsidRDefault="003F5E02" w:rsidP="0078138F">
      <w:pPr>
        <w:pStyle w:val="Voetnoottekst"/>
        <w:spacing w:line="360" w:lineRule="auto"/>
        <w:jc w:val="both"/>
      </w:pPr>
      <w:r>
        <w:rPr>
          <w:rStyle w:val="Voetnootmarkering"/>
        </w:rPr>
        <w:footnoteRef/>
      </w:r>
      <w:r>
        <w:t xml:space="preserve"> </w:t>
      </w:r>
      <w:r>
        <w:rPr>
          <w:rFonts w:ascii="Times New Roman" w:hAnsi="Times New Roman" w:cs="Times New Roman"/>
          <w:szCs w:val="24"/>
        </w:rPr>
        <w:t xml:space="preserve">El requisito temporal de las dos terceras partes en España es excesivo en comparación con otros países europeos, </w:t>
      </w:r>
      <w:ins w:id="1776" w:author="Scribbr Carla" w:date="2017-01-12T12:31:00Z">
        <w:r>
          <w:rPr>
            <w:rFonts w:ascii="Times New Roman" w:hAnsi="Times New Roman" w:cs="Times New Roman"/>
            <w:szCs w:val="24"/>
          </w:rPr>
          <w:t xml:space="preserve">en </w:t>
        </w:r>
      </w:ins>
      <w:r>
        <w:rPr>
          <w:rFonts w:ascii="Times New Roman" w:hAnsi="Times New Roman" w:cs="Times New Roman"/>
          <w:szCs w:val="24"/>
        </w:rPr>
        <w:t>los cuales se otorga mayoritariamente la libertad condicional a partir del cumplimiento de la mitad de la pena (Anexo 4).</w:t>
      </w:r>
    </w:p>
  </w:footnote>
  <w:footnote w:id="50">
    <w:p w14:paraId="1CE95D71" w14:textId="23226BC2" w:rsidR="003F5E02" w:rsidRDefault="003F5E02" w:rsidP="009F5262">
      <w:pPr>
        <w:pStyle w:val="Voetnoottekst"/>
        <w:spacing w:line="360" w:lineRule="auto"/>
        <w:jc w:val="both"/>
      </w:pPr>
      <w:r>
        <w:rPr>
          <w:rStyle w:val="Voetnootmarkering"/>
        </w:rPr>
        <w:footnoteRef/>
      </w:r>
      <w:r>
        <w:t xml:space="preserve"> </w:t>
      </w:r>
      <w:r w:rsidRPr="009F5262">
        <w:rPr>
          <w:rFonts w:ascii="Times New Roman" w:hAnsi="Times New Roman" w:cs="Times New Roman"/>
          <w:szCs w:val="24"/>
        </w:rPr>
        <w:t>En Cataluña</w:t>
      </w:r>
      <w:ins w:id="1787" w:author="Scribbr Carla" w:date="2017-01-12T12:31:00Z">
        <w:r>
          <w:rPr>
            <w:rFonts w:ascii="Times New Roman" w:hAnsi="Times New Roman" w:cs="Times New Roman"/>
            <w:szCs w:val="24"/>
          </w:rPr>
          <w:t>,</w:t>
        </w:r>
      </w:ins>
      <w:r w:rsidRPr="009F5262">
        <w:rPr>
          <w:rFonts w:ascii="Times New Roman" w:hAnsi="Times New Roman" w:cs="Times New Roman"/>
          <w:szCs w:val="24"/>
        </w:rPr>
        <w:t xml:space="preserve"> por ejemplo, la media es de tres meses y medio.</w:t>
      </w:r>
    </w:p>
  </w:footnote>
  <w:footnote w:id="51">
    <w:p w14:paraId="3FB27292" w14:textId="28302298" w:rsidR="003F5E02" w:rsidRPr="00044669" w:rsidRDefault="003F5E02" w:rsidP="00044669">
      <w:pPr>
        <w:spacing w:line="360" w:lineRule="auto"/>
        <w:jc w:val="both"/>
        <w:rPr>
          <w:rFonts w:ascii="Times New Roman" w:hAnsi="Times New Roman" w:cs="Times New Roman"/>
        </w:rPr>
      </w:pPr>
      <w:r>
        <w:rPr>
          <w:rStyle w:val="Voetnootmarkering"/>
        </w:rPr>
        <w:footnoteRef/>
      </w:r>
      <w:r>
        <w:t xml:space="preserve"> </w:t>
      </w:r>
      <w:r w:rsidRPr="008A059B">
        <w:rPr>
          <w:rFonts w:ascii="Times New Roman" w:hAnsi="Times New Roman" w:cs="Times New Roman"/>
          <w:sz w:val="20"/>
        </w:rPr>
        <w:t xml:space="preserve">Entre ellas la de </w:t>
      </w:r>
      <w:r w:rsidRPr="00E84504">
        <w:rPr>
          <w:rFonts w:ascii="Times New Roman" w:hAnsi="Times New Roman" w:cs="Times New Roman"/>
          <w:sz w:val="20"/>
        </w:rPr>
        <w:t>Sánchez Yllera (citado por Renart, 2003),</w:t>
      </w:r>
      <w:ins w:id="1948" w:author="Scribbr Carla" w:date="2017-01-12T12:57:00Z">
        <w:r>
          <w:rPr>
            <w:rFonts w:ascii="Times New Roman" w:hAnsi="Times New Roman" w:cs="Times New Roman"/>
            <w:sz w:val="20"/>
          </w:rPr>
          <w:t xml:space="preserve"> quien </w:t>
        </w:r>
      </w:ins>
      <w:del w:id="1949" w:author="Scribbr Carla" w:date="2017-01-12T12:57:00Z">
        <w:r w:rsidRPr="008A059B" w:rsidDel="007B04BD">
          <w:rPr>
            <w:rFonts w:ascii="Times New Roman" w:hAnsi="Times New Roman" w:cs="Times New Roman"/>
            <w:sz w:val="20"/>
          </w:rPr>
          <w:delText xml:space="preserve"> el cual </w:delText>
        </w:r>
      </w:del>
      <w:r w:rsidRPr="008A059B">
        <w:rPr>
          <w:rFonts w:ascii="Times New Roman" w:hAnsi="Times New Roman" w:cs="Times New Roman"/>
          <w:sz w:val="20"/>
        </w:rPr>
        <w:t>creía en la reincidencia del interno y veía</w:t>
      </w:r>
      <w:ins w:id="1950" w:author="Scribbr Carla" w:date="2017-01-12T12:58:00Z">
        <w:r>
          <w:rPr>
            <w:rFonts w:ascii="Times New Roman" w:hAnsi="Times New Roman" w:cs="Times New Roman"/>
            <w:sz w:val="20"/>
          </w:rPr>
          <w:t xml:space="preserve"> como</w:t>
        </w:r>
      </w:ins>
      <w:r w:rsidRPr="008A059B">
        <w:rPr>
          <w:rFonts w:ascii="Times New Roman" w:hAnsi="Times New Roman" w:cs="Times New Roman"/>
          <w:sz w:val="20"/>
        </w:rPr>
        <w:t xml:space="preserve"> buena</w:t>
      </w:r>
      <w:ins w:id="1951" w:author="Scribbr Carla" w:date="2017-01-12T12:58:00Z">
        <w:r>
          <w:rPr>
            <w:rFonts w:ascii="Times New Roman" w:hAnsi="Times New Roman" w:cs="Times New Roman"/>
            <w:sz w:val="20"/>
          </w:rPr>
          <w:t xml:space="preserve"> la</w:t>
        </w:r>
      </w:ins>
      <w:r w:rsidRPr="008A059B">
        <w:rPr>
          <w:rFonts w:ascii="Times New Roman" w:hAnsi="Times New Roman" w:cs="Times New Roman"/>
          <w:sz w:val="20"/>
        </w:rPr>
        <w:t xml:space="preserve"> opción </w:t>
      </w:r>
      <w:ins w:id="1952" w:author="Scribbr Carla" w:date="2017-01-12T12:58:00Z">
        <w:r>
          <w:rPr>
            <w:rFonts w:ascii="Times New Roman" w:hAnsi="Times New Roman" w:cs="Times New Roman"/>
            <w:sz w:val="20"/>
          </w:rPr>
          <w:t xml:space="preserve">de </w:t>
        </w:r>
      </w:ins>
      <w:r w:rsidRPr="008A059B">
        <w:rPr>
          <w:rFonts w:ascii="Times New Roman" w:hAnsi="Times New Roman" w:cs="Times New Roman"/>
          <w:sz w:val="20"/>
        </w:rPr>
        <w:t xml:space="preserve">aplicarle reglas de conducta para mantener un control sobre </w:t>
      </w:r>
      <w:del w:id="1953" w:author="Scribbr Carla" w:date="2017-01-12T12:58:00Z">
        <w:r w:rsidRPr="008A059B" w:rsidDel="001A118A">
          <w:rPr>
            <w:rFonts w:ascii="Times New Roman" w:hAnsi="Times New Roman" w:cs="Times New Roman"/>
            <w:sz w:val="20"/>
          </w:rPr>
          <w:delText>este</w:delText>
        </w:r>
      </w:del>
      <w:ins w:id="1954" w:author="Scribbr Carla" w:date="2017-01-12T12:58:00Z">
        <w:r>
          <w:rPr>
            <w:rFonts w:ascii="Times New Roman" w:hAnsi="Times New Roman" w:cs="Times New Roman"/>
            <w:sz w:val="20"/>
          </w:rPr>
          <w:t>él. Este también creía</w:t>
        </w:r>
      </w:ins>
      <w:del w:id="1955" w:author="Scribbr Carla" w:date="2017-01-12T12:58:00Z">
        <w:r w:rsidRPr="008A059B" w:rsidDel="001A118A">
          <w:rPr>
            <w:rFonts w:ascii="Times New Roman" w:hAnsi="Times New Roman" w:cs="Times New Roman"/>
            <w:sz w:val="20"/>
          </w:rPr>
          <w:delText>, y</w:delText>
        </w:r>
      </w:del>
      <w:r w:rsidRPr="008A059B">
        <w:rPr>
          <w:rFonts w:ascii="Times New Roman" w:hAnsi="Times New Roman" w:cs="Times New Roman"/>
          <w:sz w:val="20"/>
        </w:rPr>
        <w:t xml:space="preserve"> en la inadecuada remisión del artículo 105 del CP, </w:t>
      </w:r>
      <w:del w:id="1956" w:author="Scribbr Carla" w:date="2017-01-12T13:03:00Z">
        <w:r w:rsidRPr="008A059B" w:rsidDel="001A118A">
          <w:rPr>
            <w:rFonts w:ascii="Times New Roman" w:hAnsi="Times New Roman" w:cs="Times New Roman"/>
            <w:sz w:val="20"/>
          </w:rPr>
          <w:delText>ya que este trata de</w:delText>
        </w:r>
      </w:del>
      <w:ins w:id="1957" w:author="Scribbr Carla" w:date="2017-01-12T13:03:00Z">
        <w:r>
          <w:rPr>
            <w:rFonts w:ascii="Times New Roman" w:hAnsi="Times New Roman" w:cs="Times New Roman"/>
            <w:sz w:val="20"/>
          </w:rPr>
          <w:t>el cual propone</w:t>
        </w:r>
      </w:ins>
      <w:r w:rsidRPr="008A059B">
        <w:rPr>
          <w:rFonts w:ascii="Times New Roman" w:hAnsi="Times New Roman" w:cs="Times New Roman"/>
          <w:sz w:val="20"/>
        </w:rPr>
        <w:t xml:space="preserve"> medidas de seguridad no privativas de libertad, por lo que no puede tratarse de reglas de conducta por su situación de condena.</w:t>
      </w:r>
      <w:del w:id="1958" w:author="Scribbr Carla" w:date="2017-01-12T13:03:00Z">
        <w:r w:rsidRPr="008A059B" w:rsidDel="001A118A">
          <w:rPr>
            <w:rFonts w:ascii="Times New Roman" w:hAnsi="Times New Roman" w:cs="Times New Roman"/>
          </w:rPr>
          <w:delText xml:space="preserve"> </w:delText>
        </w:r>
      </w:del>
    </w:p>
    <w:p w14:paraId="3BE21F8F" w14:textId="77777777" w:rsidR="003F5E02" w:rsidRDefault="003F5E02">
      <w:pPr>
        <w:pStyle w:val="Voetnoottekst"/>
      </w:pPr>
    </w:p>
  </w:footnote>
  <w:footnote w:id="52">
    <w:p w14:paraId="6CE18697" w14:textId="77777777" w:rsidR="003F5E02" w:rsidRDefault="003F5E02" w:rsidP="003A6988">
      <w:pPr>
        <w:pStyle w:val="Voetnoottekst"/>
        <w:spacing w:line="360" w:lineRule="auto"/>
        <w:jc w:val="both"/>
      </w:pPr>
      <w:r>
        <w:rPr>
          <w:rStyle w:val="Voetnootmarkering"/>
        </w:rPr>
        <w:footnoteRef/>
      </w:r>
      <w:r>
        <w:t xml:space="preserve"> </w:t>
      </w:r>
      <w:r w:rsidRPr="003A6988">
        <w:rPr>
          <w:rFonts w:ascii="Times New Roman" w:hAnsi="Times New Roman" w:cs="Times New Roman"/>
          <w:szCs w:val="24"/>
        </w:rPr>
        <w:t>Tiene que haber una existencia justificada de un peligro real ya producido o de inminente producción para la víctima.</w:t>
      </w:r>
    </w:p>
  </w:footnote>
  <w:footnote w:id="53">
    <w:p w14:paraId="22F5404D" w14:textId="50C4C4B1" w:rsidR="003F5E02" w:rsidRDefault="003F5E02" w:rsidP="006D2FF3">
      <w:pPr>
        <w:pStyle w:val="Voetnoottekst"/>
        <w:spacing w:line="360" w:lineRule="auto"/>
        <w:jc w:val="both"/>
      </w:pPr>
      <w:r>
        <w:rPr>
          <w:rStyle w:val="Voetnootmarkering"/>
        </w:rPr>
        <w:footnoteRef/>
      </w:r>
      <w:r>
        <w:t xml:space="preserve"> </w:t>
      </w:r>
      <w:r w:rsidRPr="00CA33F9">
        <w:rPr>
          <w:rFonts w:ascii="Times New Roman" w:hAnsi="Times New Roman" w:cs="Times New Roman"/>
          <w:szCs w:val="24"/>
        </w:rPr>
        <w:t xml:space="preserve">Artículo 106.1.a, de </w:t>
      </w:r>
      <w:ins w:id="2091" w:author="Scribbr Carla" w:date="2017-01-12T15:45:00Z">
        <w:r>
          <w:rPr>
            <w:rFonts w:ascii="Times New Roman" w:hAnsi="Times New Roman" w:cs="Times New Roman"/>
            <w:szCs w:val="24"/>
          </w:rPr>
          <w:t xml:space="preserve">“(…) </w:t>
        </w:r>
      </w:ins>
      <w:r w:rsidRPr="00E42542">
        <w:rPr>
          <w:rFonts w:ascii="Times New Roman" w:hAnsi="Times New Roman" w:cs="Times New Roman"/>
          <w:szCs w:val="24"/>
        </w:rPr>
        <w:t>la obligación de estar siempre localizable mediante aparatos electrónicos que permitan su seguimiento permanente</w:t>
      </w:r>
      <w:ins w:id="2092" w:author="Scribbr Carla" w:date="2017-01-12T15:45:00Z">
        <w:r>
          <w:rPr>
            <w:rFonts w:ascii="Times New Roman" w:hAnsi="Times New Roman" w:cs="Times New Roman"/>
            <w:szCs w:val="24"/>
          </w:rPr>
          <w:t>”</w:t>
        </w:r>
      </w:ins>
      <w:r w:rsidRPr="00CA33F9">
        <w:rPr>
          <w:rFonts w:ascii="Times New Roman" w:hAnsi="Times New Roman" w:cs="Times New Roman"/>
          <w:szCs w:val="24"/>
        </w:rPr>
        <w:t xml:space="preserve">; </w:t>
      </w:r>
      <w:ins w:id="2093" w:author="Scribbr Carla" w:date="2017-01-12T15:45:00Z">
        <w:r>
          <w:rPr>
            <w:rFonts w:ascii="Times New Roman" w:hAnsi="Times New Roman" w:cs="Times New Roman"/>
            <w:szCs w:val="24"/>
          </w:rPr>
          <w:t>a</w:t>
        </w:r>
      </w:ins>
      <w:del w:id="2094" w:author="Scribbr Carla" w:date="2017-01-12T15:45:00Z">
        <w:r w:rsidRPr="00CA33F9" w:rsidDel="00E42542">
          <w:rPr>
            <w:rFonts w:ascii="Times New Roman" w:hAnsi="Times New Roman" w:cs="Times New Roman"/>
            <w:szCs w:val="24"/>
          </w:rPr>
          <w:delText>A</w:delText>
        </w:r>
      </w:del>
      <w:r w:rsidRPr="00CA33F9">
        <w:rPr>
          <w:rFonts w:ascii="Times New Roman" w:hAnsi="Times New Roman" w:cs="Times New Roman"/>
          <w:szCs w:val="24"/>
        </w:rPr>
        <w:t>rtículo 106.1.b, de la</w:t>
      </w:r>
      <w:r w:rsidRPr="00CA33F9">
        <w:rPr>
          <w:rFonts w:ascii="Times New Roman" w:hAnsi="Times New Roman" w:cs="Times New Roman"/>
          <w:i/>
          <w:szCs w:val="24"/>
        </w:rPr>
        <w:t xml:space="preserve"> </w:t>
      </w:r>
      <w:ins w:id="2095" w:author="Scribbr Carla" w:date="2017-01-12T15:46:00Z">
        <w:r>
          <w:rPr>
            <w:rFonts w:ascii="Times New Roman" w:hAnsi="Times New Roman" w:cs="Times New Roman"/>
            <w:szCs w:val="24"/>
          </w:rPr>
          <w:t xml:space="preserve">“(…) </w:t>
        </w:r>
      </w:ins>
      <w:r w:rsidRPr="00E42542">
        <w:rPr>
          <w:rFonts w:ascii="Times New Roman" w:hAnsi="Times New Roman" w:cs="Times New Roman"/>
          <w:szCs w:val="24"/>
          <w:rPrChange w:id="2096" w:author="Scribbr Carla" w:date="2017-01-12T15:45:00Z">
            <w:rPr>
              <w:rFonts w:ascii="Times New Roman" w:hAnsi="Times New Roman" w:cs="Times New Roman"/>
              <w:i/>
              <w:szCs w:val="24"/>
            </w:rPr>
          </w:rPrChange>
        </w:rPr>
        <w:t>obligación de presentarse periódicamente en el lugar que el Juez o Tribunal establezca</w:t>
      </w:r>
      <w:ins w:id="2097" w:author="Scribbr Carla" w:date="2017-01-12T15:46:00Z">
        <w:r>
          <w:rPr>
            <w:rFonts w:ascii="Times New Roman" w:hAnsi="Times New Roman" w:cs="Times New Roman"/>
            <w:szCs w:val="24"/>
          </w:rPr>
          <w:t>”</w:t>
        </w:r>
      </w:ins>
      <w:r w:rsidRPr="00CA33F9">
        <w:rPr>
          <w:rFonts w:ascii="Times New Roman" w:hAnsi="Times New Roman" w:cs="Times New Roman"/>
          <w:i/>
          <w:szCs w:val="24"/>
        </w:rPr>
        <w:t xml:space="preserve">; </w:t>
      </w:r>
      <w:ins w:id="2098" w:author="Scribbr Carla" w:date="2017-01-12T15:46:00Z">
        <w:r>
          <w:rPr>
            <w:rFonts w:ascii="Times New Roman" w:hAnsi="Times New Roman" w:cs="Times New Roman"/>
            <w:szCs w:val="24"/>
          </w:rPr>
          <w:t>a</w:t>
        </w:r>
      </w:ins>
      <w:del w:id="2099" w:author="Scribbr Carla" w:date="2017-01-12T15:46:00Z">
        <w:r w:rsidRPr="00CA33F9" w:rsidDel="00E42542">
          <w:rPr>
            <w:rFonts w:ascii="Times New Roman" w:hAnsi="Times New Roman" w:cs="Times New Roman"/>
            <w:szCs w:val="24"/>
          </w:rPr>
          <w:delText>A</w:delText>
        </w:r>
      </w:del>
      <w:r w:rsidRPr="00CA33F9">
        <w:rPr>
          <w:rFonts w:ascii="Times New Roman" w:hAnsi="Times New Roman" w:cs="Times New Roman"/>
          <w:szCs w:val="24"/>
        </w:rPr>
        <w:t>rtículo 106.1.c.,</w:t>
      </w:r>
      <w:r w:rsidRPr="00CA33F9">
        <w:rPr>
          <w:rFonts w:ascii="Times New Roman" w:hAnsi="Times New Roman" w:cs="Times New Roman"/>
          <w:i/>
          <w:szCs w:val="24"/>
        </w:rPr>
        <w:t xml:space="preserve"> </w:t>
      </w:r>
      <w:r w:rsidRPr="00CA33F9">
        <w:rPr>
          <w:rFonts w:ascii="Times New Roman" w:hAnsi="Times New Roman" w:cs="Times New Roman"/>
          <w:szCs w:val="24"/>
        </w:rPr>
        <w:t xml:space="preserve">de la </w:t>
      </w:r>
      <w:ins w:id="2100" w:author="Scribbr Carla" w:date="2017-01-12T15:46:00Z">
        <w:r>
          <w:rPr>
            <w:rFonts w:ascii="Times New Roman" w:hAnsi="Times New Roman" w:cs="Times New Roman"/>
            <w:szCs w:val="24"/>
          </w:rPr>
          <w:t xml:space="preserve">“(…) </w:t>
        </w:r>
      </w:ins>
      <w:r w:rsidRPr="00E42542">
        <w:rPr>
          <w:rFonts w:ascii="Times New Roman" w:hAnsi="Times New Roman" w:cs="Times New Roman"/>
          <w:szCs w:val="24"/>
          <w:rPrChange w:id="2101" w:author="Scribbr Carla" w:date="2017-01-12T15:46:00Z">
            <w:rPr>
              <w:rFonts w:ascii="Times New Roman" w:hAnsi="Times New Roman" w:cs="Times New Roman"/>
              <w:i/>
              <w:szCs w:val="24"/>
            </w:rPr>
          </w:rPrChange>
        </w:rPr>
        <w:t>obligación de comunicar inmediatamente, en el plazo máximo y por el medio que el Juez o Tribunal señale a tal efecto, cada cambio del lugar de residencia o del lugar o puesto de trabajo</w:t>
      </w:r>
      <w:ins w:id="2102" w:author="Scribbr Carla" w:date="2017-01-12T15:46:00Z">
        <w:r>
          <w:rPr>
            <w:rFonts w:ascii="Times New Roman" w:hAnsi="Times New Roman" w:cs="Times New Roman"/>
            <w:szCs w:val="24"/>
          </w:rPr>
          <w:t>”</w:t>
        </w:r>
      </w:ins>
      <w:r w:rsidRPr="00CA33F9">
        <w:rPr>
          <w:rFonts w:ascii="Times New Roman" w:hAnsi="Times New Roman" w:cs="Times New Roman"/>
          <w:szCs w:val="24"/>
        </w:rPr>
        <w:t xml:space="preserve">; </w:t>
      </w:r>
      <w:ins w:id="2103" w:author="Scribbr Carla" w:date="2017-01-12T15:46:00Z">
        <w:r>
          <w:rPr>
            <w:rFonts w:ascii="Times New Roman" w:hAnsi="Times New Roman" w:cs="Times New Roman"/>
            <w:szCs w:val="24"/>
          </w:rPr>
          <w:t>a</w:t>
        </w:r>
      </w:ins>
      <w:del w:id="2104" w:author="Scribbr Carla" w:date="2017-01-12T15:46:00Z">
        <w:r w:rsidRPr="00CA33F9" w:rsidDel="00E42542">
          <w:rPr>
            <w:rFonts w:ascii="Times New Roman" w:hAnsi="Times New Roman" w:cs="Times New Roman"/>
            <w:szCs w:val="24"/>
          </w:rPr>
          <w:delText>A</w:delText>
        </w:r>
      </w:del>
      <w:r w:rsidRPr="00CA33F9">
        <w:rPr>
          <w:rFonts w:ascii="Times New Roman" w:hAnsi="Times New Roman" w:cs="Times New Roman"/>
          <w:szCs w:val="24"/>
        </w:rPr>
        <w:t xml:space="preserve">rtículo 106.1.d, de la </w:t>
      </w:r>
      <w:ins w:id="2105" w:author="Scribbr Carla" w:date="2017-01-12T15:46:00Z">
        <w:r>
          <w:rPr>
            <w:rFonts w:ascii="Times New Roman" w:hAnsi="Times New Roman" w:cs="Times New Roman"/>
            <w:szCs w:val="24"/>
          </w:rPr>
          <w:t xml:space="preserve">“(…) </w:t>
        </w:r>
      </w:ins>
      <w:r w:rsidRPr="00E42542">
        <w:rPr>
          <w:rFonts w:ascii="Times New Roman" w:hAnsi="Times New Roman" w:cs="Times New Roman"/>
          <w:szCs w:val="24"/>
          <w:rPrChange w:id="2106" w:author="Scribbr Carla" w:date="2017-01-12T15:46:00Z">
            <w:rPr>
              <w:rFonts w:ascii="Times New Roman" w:hAnsi="Times New Roman" w:cs="Times New Roman"/>
              <w:i/>
              <w:szCs w:val="24"/>
            </w:rPr>
          </w:rPrChange>
        </w:rPr>
        <w:t>prohibición de ausentarse del lugar donde resida o de un determinado territorio sin autorización del Juez o Tribunal</w:t>
      </w:r>
      <w:ins w:id="2107" w:author="Scribbr Carla" w:date="2017-01-12T15:46:00Z">
        <w:r>
          <w:rPr>
            <w:rFonts w:ascii="Times New Roman" w:hAnsi="Times New Roman" w:cs="Times New Roman"/>
            <w:szCs w:val="24"/>
          </w:rPr>
          <w:t>”</w:t>
        </w:r>
      </w:ins>
      <w:r w:rsidRPr="00CA33F9">
        <w:rPr>
          <w:rFonts w:ascii="Times New Roman" w:hAnsi="Times New Roman" w:cs="Times New Roman"/>
          <w:i/>
          <w:szCs w:val="24"/>
        </w:rPr>
        <w:t>.</w:t>
      </w:r>
      <w:del w:id="2108" w:author="Scribbr Carla" w:date="2017-01-12T15:46:00Z">
        <w:r w:rsidRPr="00CA33F9" w:rsidDel="00E42542">
          <w:rPr>
            <w:rFonts w:ascii="Times New Roman" w:hAnsi="Times New Roman" w:cs="Times New Roman"/>
            <w:i/>
            <w:szCs w:val="24"/>
          </w:rPr>
          <w:delText xml:space="preserve">  </w:delText>
        </w:r>
        <w:r w:rsidRPr="00CA33F9" w:rsidDel="00E42542">
          <w:rPr>
            <w:rFonts w:ascii="Times New Roman" w:hAnsi="Times New Roman" w:cs="Times New Roman"/>
            <w:szCs w:val="24"/>
          </w:rPr>
          <w:delText xml:space="preserve"> </w:delText>
        </w:r>
      </w:del>
    </w:p>
  </w:footnote>
  <w:footnote w:id="54">
    <w:p w14:paraId="35B07DC0" w14:textId="5FECDC81" w:rsidR="003F5E02" w:rsidRPr="00427757" w:rsidRDefault="003F5E02" w:rsidP="00427757">
      <w:pPr>
        <w:spacing w:after="0" w:line="360" w:lineRule="auto"/>
        <w:jc w:val="both"/>
        <w:rPr>
          <w:rFonts w:ascii="Times New Roman" w:hAnsi="Times New Roman" w:cs="Times New Roman"/>
          <w:b/>
        </w:rPr>
      </w:pPr>
      <w:r>
        <w:rPr>
          <w:rStyle w:val="Voetnootmarkering"/>
        </w:rPr>
        <w:footnoteRef/>
      </w:r>
      <w:r>
        <w:rPr>
          <w:rFonts w:ascii="Times New Roman" w:hAnsi="Times New Roman" w:cs="Times New Roman"/>
          <w:sz w:val="20"/>
        </w:rPr>
        <w:t xml:space="preserve"> </w:t>
      </w:r>
      <w:r w:rsidRPr="00E502FA">
        <w:rPr>
          <w:rFonts w:ascii="Times New Roman" w:hAnsi="Times New Roman" w:cs="Times New Roman"/>
          <w:sz w:val="20"/>
        </w:rPr>
        <w:t xml:space="preserve">Auto de la </w:t>
      </w:r>
      <w:ins w:id="2234" w:author="Scribbr Carla" w:date="2017-01-12T16:38:00Z">
        <w:r>
          <w:rPr>
            <w:rFonts w:ascii="Times New Roman" w:hAnsi="Times New Roman" w:cs="Times New Roman"/>
            <w:sz w:val="20"/>
          </w:rPr>
          <w:t>s</w:t>
        </w:r>
      </w:ins>
      <w:del w:id="2235" w:author="Scribbr Carla" w:date="2017-01-12T16:38:00Z">
        <w:r w:rsidRPr="00E502FA" w:rsidDel="000230F9">
          <w:rPr>
            <w:rFonts w:ascii="Times New Roman" w:hAnsi="Times New Roman" w:cs="Times New Roman"/>
            <w:sz w:val="20"/>
          </w:rPr>
          <w:delText>S</w:delText>
        </w:r>
      </w:del>
      <w:r w:rsidRPr="00E502FA">
        <w:rPr>
          <w:rFonts w:ascii="Times New Roman" w:hAnsi="Times New Roman" w:cs="Times New Roman"/>
          <w:sz w:val="20"/>
        </w:rPr>
        <w:t>ección 5ª de la AP de Madrid</w:t>
      </w:r>
      <w:del w:id="2236" w:author="Scribbr Carla" w:date="2017-01-12T16:38:00Z">
        <w:r w:rsidRPr="00E502FA" w:rsidDel="000230F9">
          <w:rPr>
            <w:rFonts w:ascii="Times New Roman" w:hAnsi="Times New Roman" w:cs="Times New Roman"/>
            <w:sz w:val="20"/>
          </w:rPr>
          <w:delText>,</w:delText>
        </w:r>
      </w:del>
      <w:r w:rsidRPr="00E502FA">
        <w:rPr>
          <w:rFonts w:ascii="Times New Roman" w:hAnsi="Times New Roman" w:cs="Times New Roman"/>
          <w:sz w:val="20"/>
        </w:rPr>
        <w:t xml:space="preserve"> de 19 de julio de 2000, </w:t>
      </w:r>
      <w:ins w:id="2237" w:author="Scribbr Carla" w:date="2017-01-12T16:38:00Z">
        <w:r>
          <w:rPr>
            <w:rFonts w:ascii="Times New Roman" w:hAnsi="Times New Roman" w:cs="Times New Roman"/>
            <w:sz w:val="20"/>
          </w:rPr>
          <w:t xml:space="preserve">“(…) </w:t>
        </w:r>
      </w:ins>
      <w:r w:rsidRPr="000230F9">
        <w:rPr>
          <w:rFonts w:ascii="Times New Roman" w:hAnsi="Times New Roman" w:cs="Times New Roman"/>
          <w:sz w:val="20"/>
          <w:rPrChange w:id="2238" w:author="Scribbr Carla" w:date="2017-01-12T16:38:00Z">
            <w:rPr>
              <w:rFonts w:ascii="Times New Roman" w:hAnsi="Times New Roman" w:cs="Times New Roman"/>
              <w:i/>
              <w:sz w:val="20"/>
            </w:rPr>
          </w:rPrChange>
        </w:rPr>
        <w:t>es preciso que se haya dictado sentencia firme en un procedimiento</w:t>
      </w:r>
      <w:ins w:id="2239" w:author="Scribbr Carla" w:date="2017-01-12T16:38:00Z">
        <w:r>
          <w:rPr>
            <w:rFonts w:ascii="Times New Roman" w:hAnsi="Times New Roman" w:cs="Times New Roman"/>
            <w:sz w:val="20"/>
          </w:rPr>
          <w:t xml:space="preserve"> (</w:t>
        </w:r>
      </w:ins>
      <w:r w:rsidRPr="000230F9">
        <w:rPr>
          <w:rFonts w:ascii="Times New Roman" w:hAnsi="Times New Roman" w:cs="Times New Roman"/>
          <w:sz w:val="20"/>
          <w:rPrChange w:id="2240" w:author="Scribbr Carla" w:date="2017-01-12T16:38:00Z">
            <w:rPr>
              <w:rFonts w:ascii="Times New Roman" w:hAnsi="Times New Roman" w:cs="Times New Roman"/>
              <w:i/>
              <w:sz w:val="20"/>
            </w:rPr>
          </w:rPrChange>
        </w:rPr>
        <w:t>…</w:t>
      </w:r>
      <w:ins w:id="2241" w:author="Scribbr Carla" w:date="2017-01-12T16:38:00Z">
        <w:r>
          <w:rPr>
            <w:rFonts w:ascii="Times New Roman" w:hAnsi="Times New Roman" w:cs="Times New Roman"/>
            <w:sz w:val="20"/>
          </w:rPr>
          <w:t>)</w:t>
        </w:r>
      </w:ins>
      <w:r w:rsidRPr="000230F9">
        <w:rPr>
          <w:rFonts w:ascii="Times New Roman" w:hAnsi="Times New Roman" w:cs="Times New Roman"/>
          <w:sz w:val="20"/>
          <w:rPrChange w:id="2242" w:author="Scribbr Carla" w:date="2017-01-12T16:38:00Z">
            <w:rPr>
              <w:rFonts w:ascii="Times New Roman" w:hAnsi="Times New Roman" w:cs="Times New Roman"/>
              <w:i/>
              <w:sz w:val="20"/>
            </w:rPr>
          </w:rPrChange>
        </w:rPr>
        <w:t xml:space="preserve"> otra interpretación resultaría contraria al derecho a la presunción de inocencia que consagra la CE</w:t>
      </w:r>
      <w:del w:id="2243" w:author="Scribbr Carla" w:date="2017-01-12T16:38:00Z">
        <w:r w:rsidRPr="000230F9" w:rsidDel="000230F9">
          <w:rPr>
            <w:rFonts w:ascii="Times New Roman" w:hAnsi="Times New Roman" w:cs="Times New Roman"/>
            <w:sz w:val="20"/>
            <w:rPrChange w:id="2244" w:author="Scribbr Carla" w:date="2017-01-12T16:38:00Z">
              <w:rPr>
                <w:rFonts w:ascii="Times New Roman" w:hAnsi="Times New Roman" w:cs="Times New Roman"/>
                <w:i/>
                <w:sz w:val="20"/>
              </w:rPr>
            </w:rPrChange>
          </w:rPr>
          <w:delText xml:space="preserve"> </w:delText>
        </w:r>
      </w:del>
      <w:r w:rsidRPr="000230F9">
        <w:rPr>
          <w:rFonts w:ascii="Times New Roman" w:hAnsi="Times New Roman" w:cs="Times New Roman"/>
          <w:sz w:val="20"/>
          <w:rPrChange w:id="2245" w:author="Scribbr Carla" w:date="2017-01-12T16:38:00Z">
            <w:rPr>
              <w:rFonts w:ascii="Times New Roman" w:hAnsi="Times New Roman" w:cs="Times New Roman"/>
              <w:i/>
              <w:sz w:val="20"/>
            </w:rPr>
          </w:rPrChange>
        </w:rPr>
        <w:t xml:space="preserve"> y ampara a todos los ciudadanos, cualquiera que sea la situación en la que se encuentren. Para que este derecho se vea destruido es necesario tener la certeza de la culpabilidad</w:t>
      </w:r>
      <w:ins w:id="2246" w:author="Scribbr Carla" w:date="2017-01-12T16:39:00Z">
        <w:r>
          <w:rPr>
            <w:rFonts w:ascii="Times New Roman" w:hAnsi="Times New Roman" w:cs="Times New Roman"/>
            <w:sz w:val="20"/>
          </w:rPr>
          <w:t>”</w:t>
        </w:r>
      </w:ins>
      <w:r w:rsidRPr="000230F9">
        <w:rPr>
          <w:rFonts w:ascii="Times New Roman" w:hAnsi="Times New Roman" w:cs="Times New Roman"/>
          <w:sz w:val="20"/>
          <w:rPrChange w:id="2247" w:author="Scribbr Carla" w:date="2017-01-12T16:38:00Z">
            <w:rPr>
              <w:rFonts w:ascii="Times New Roman" w:hAnsi="Times New Roman" w:cs="Times New Roman"/>
              <w:i/>
              <w:sz w:val="20"/>
            </w:rPr>
          </w:rPrChange>
        </w:rPr>
        <w:t>.</w:t>
      </w:r>
    </w:p>
  </w:footnote>
  <w:footnote w:id="55">
    <w:p w14:paraId="4ED4F5EE" w14:textId="77777777" w:rsidR="003F5E02" w:rsidRDefault="003F5E02" w:rsidP="002E59B1">
      <w:pPr>
        <w:pStyle w:val="Voetnoottekst"/>
        <w:spacing w:line="360" w:lineRule="auto"/>
        <w:jc w:val="both"/>
      </w:pPr>
      <w:r>
        <w:rPr>
          <w:rStyle w:val="Voetnootmarkering"/>
        </w:rPr>
        <w:footnoteRef/>
      </w:r>
      <w:r>
        <w:rPr>
          <w:rFonts w:ascii="Times New Roman" w:hAnsi="Times New Roman" w:cs="Times New Roman"/>
        </w:rPr>
        <w:t xml:space="preserve"> </w:t>
      </w:r>
      <w:r w:rsidRPr="002E59B1">
        <w:rPr>
          <w:rFonts w:ascii="Times New Roman" w:hAnsi="Times New Roman" w:cs="Times New Roman"/>
        </w:rPr>
        <w:t>Al igual que a la comisión de una falta no se aplique una revocación de la libertad condicional pero al incumplimiento de una regla de conducta leve sí.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6F2"/>
    <w:multiLevelType w:val="hybridMultilevel"/>
    <w:tmpl w:val="272E75C6"/>
    <w:lvl w:ilvl="0" w:tplc="ED8A48A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9D44A6"/>
    <w:multiLevelType w:val="hybridMultilevel"/>
    <w:tmpl w:val="C42080F4"/>
    <w:lvl w:ilvl="0" w:tplc="8A38FC54">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84"/>
    <w:rsid w:val="00001F5B"/>
    <w:rsid w:val="000065FB"/>
    <w:rsid w:val="00007E98"/>
    <w:rsid w:val="00012A8F"/>
    <w:rsid w:val="00015B55"/>
    <w:rsid w:val="00015DB1"/>
    <w:rsid w:val="00021625"/>
    <w:rsid w:val="000228F5"/>
    <w:rsid w:val="000230F9"/>
    <w:rsid w:val="000269CD"/>
    <w:rsid w:val="00027160"/>
    <w:rsid w:val="00027329"/>
    <w:rsid w:val="000316DC"/>
    <w:rsid w:val="0003200C"/>
    <w:rsid w:val="00034448"/>
    <w:rsid w:val="0003501A"/>
    <w:rsid w:val="0003617A"/>
    <w:rsid w:val="00036D6D"/>
    <w:rsid w:val="000431B9"/>
    <w:rsid w:val="00044669"/>
    <w:rsid w:val="00052571"/>
    <w:rsid w:val="00053731"/>
    <w:rsid w:val="00053B74"/>
    <w:rsid w:val="00062758"/>
    <w:rsid w:val="00062FE0"/>
    <w:rsid w:val="00065F02"/>
    <w:rsid w:val="00072BCB"/>
    <w:rsid w:val="00073104"/>
    <w:rsid w:val="00085282"/>
    <w:rsid w:val="0008704A"/>
    <w:rsid w:val="000908CC"/>
    <w:rsid w:val="00092AF2"/>
    <w:rsid w:val="0009462E"/>
    <w:rsid w:val="000973BA"/>
    <w:rsid w:val="000977A6"/>
    <w:rsid w:val="000A0C24"/>
    <w:rsid w:val="000A4D48"/>
    <w:rsid w:val="000A6183"/>
    <w:rsid w:val="000B36A4"/>
    <w:rsid w:val="000B57B7"/>
    <w:rsid w:val="000C28F9"/>
    <w:rsid w:val="000C2EBD"/>
    <w:rsid w:val="000C2F79"/>
    <w:rsid w:val="000C4A49"/>
    <w:rsid w:val="000C500F"/>
    <w:rsid w:val="000C5998"/>
    <w:rsid w:val="000C5FE0"/>
    <w:rsid w:val="000D4665"/>
    <w:rsid w:val="000E4AEF"/>
    <w:rsid w:val="000E5159"/>
    <w:rsid w:val="000E619B"/>
    <w:rsid w:val="000F0FCD"/>
    <w:rsid w:val="000F1912"/>
    <w:rsid w:val="000F32D4"/>
    <w:rsid w:val="00110EAB"/>
    <w:rsid w:val="00110EDE"/>
    <w:rsid w:val="0011130D"/>
    <w:rsid w:val="00112A37"/>
    <w:rsid w:val="0011322C"/>
    <w:rsid w:val="00131518"/>
    <w:rsid w:val="0013312A"/>
    <w:rsid w:val="00141558"/>
    <w:rsid w:val="00151B30"/>
    <w:rsid w:val="00151E9D"/>
    <w:rsid w:val="00155F59"/>
    <w:rsid w:val="001642A3"/>
    <w:rsid w:val="0018705C"/>
    <w:rsid w:val="001A0AC6"/>
    <w:rsid w:val="001A118A"/>
    <w:rsid w:val="001A2686"/>
    <w:rsid w:val="001A3110"/>
    <w:rsid w:val="001A43F7"/>
    <w:rsid w:val="001A4637"/>
    <w:rsid w:val="001A4B47"/>
    <w:rsid w:val="001A5ECC"/>
    <w:rsid w:val="001A79A3"/>
    <w:rsid w:val="001B6F23"/>
    <w:rsid w:val="001C12C8"/>
    <w:rsid w:val="001D421E"/>
    <w:rsid w:val="001D444F"/>
    <w:rsid w:val="001D6C8E"/>
    <w:rsid w:val="001E21C3"/>
    <w:rsid w:val="001E23A3"/>
    <w:rsid w:val="001E5C09"/>
    <w:rsid w:val="001E5D45"/>
    <w:rsid w:val="001E6809"/>
    <w:rsid w:val="001F17E3"/>
    <w:rsid w:val="001F2B62"/>
    <w:rsid w:val="001F4622"/>
    <w:rsid w:val="001F5F13"/>
    <w:rsid w:val="001F67F3"/>
    <w:rsid w:val="001F6C24"/>
    <w:rsid w:val="0020194E"/>
    <w:rsid w:val="00203A3A"/>
    <w:rsid w:val="00203A81"/>
    <w:rsid w:val="00204367"/>
    <w:rsid w:val="002056D3"/>
    <w:rsid w:val="002059DB"/>
    <w:rsid w:val="00211879"/>
    <w:rsid w:val="00212522"/>
    <w:rsid w:val="002208F0"/>
    <w:rsid w:val="00223690"/>
    <w:rsid w:val="00225BB1"/>
    <w:rsid w:val="00226A34"/>
    <w:rsid w:val="00232D95"/>
    <w:rsid w:val="00234FFC"/>
    <w:rsid w:val="00235F22"/>
    <w:rsid w:val="00236899"/>
    <w:rsid w:val="0024184D"/>
    <w:rsid w:val="00241E8A"/>
    <w:rsid w:val="00241FD3"/>
    <w:rsid w:val="002448F5"/>
    <w:rsid w:val="00247F57"/>
    <w:rsid w:val="00251BE1"/>
    <w:rsid w:val="00257168"/>
    <w:rsid w:val="002571A7"/>
    <w:rsid w:val="00261B3C"/>
    <w:rsid w:val="002627AD"/>
    <w:rsid w:val="00264024"/>
    <w:rsid w:val="002647E5"/>
    <w:rsid w:val="00274B93"/>
    <w:rsid w:val="00274D5C"/>
    <w:rsid w:val="00280AC7"/>
    <w:rsid w:val="002817E9"/>
    <w:rsid w:val="00281F70"/>
    <w:rsid w:val="00282FA7"/>
    <w:rsid w:val="002931DF"/>
    <w:rsid w:val="0029490D"/>
    <w:rsid w:val="0029746B"/>
    <w:rsid w:val="002A378A"/>
    <w:rsid w:val="002A3C18"/>
    <w:rsid w:val="002A427C"/>
    <w:rsid w:val="002B4D04"/>
    <w:rsid w:val="002C6189"/>
    <w:rsid w:val="002C7F40"/>
    <w:rsid w:val="002D1B9C"/>
    <w:rsid w:val="002D2867"/>
    <w:rsid w:val="002D343A"/>
    <w:rsid w:val="002D3D03"/>
    <w:rsid w:val="002E2000"/>
    <w:rsid w:val="002E5040"/>
    <w:rsid w:val="002E59B1"/>
    <w:rsid w:val="002E5DB4"/>
    <w:rsid w:val="002E6773"/>
    <w:rsid w:val="002F16B1"/>
    <w:rsid w:val="002F49D3"/>
    <w:rsid w:val="0030376D"/>
    <w:rsid w:val="00305C1A"/>
    <w:rsid w:val="00305DFF"/>
    <w:rsid w:val="0031264C"/>
    <w:rsid w:val="00316CB8"/>
    <w:rsid w:val="003239A0"/>
    <w:rsid w:val="003270E9"/>
    <w:rsid w:val="0033182E"/>
    <w:rsid w:val="003335C7"/>
    <w:rsid w:val="00334CF5"/>
    <w:rsid w:val="00340CD2"/>
    <w:rsid w:val="003425D3"/>
    <w:rsid w:val="00343D31"/>
    <w:rsid w:val="00345266"/>
    <w:rsid w:val="00345454"/>
    <w:rsid w:val="00351BC3"/>
    <w:rsid w:val="00353CED"/>
    <w:rsid w:val="00354B60"/>
    <w:rsid w:val="00360842"/>
    <w:rsid w:val="00361795"/>
    <w:rsid w:val="003633C6"/>
    <w:rsid w:val="00363551"/>
    <w:rsid w:val="00363A70"/>
    <w:rsid w:val="00363EF3"/>
    <w:rsid w:val="00364D74"/>
    <w:rsid w:val="00365666"/>
    <w:rsid w:val="003710A5"/>
    <w:rsid w:val="00375B10"/>
    <w:rsid w:val="00382EDD"/>
    <w:rsid w:val="003901B6"/>
    <w:rsid w:val="00394F69"/>
    <w:rsid w:val="003A3CE9"/>
    <w:rsid w:val="003A48E1"/>
    <w:rsid w:val="003A552C"/>
    <w:rsid w:val="003A6988"/>
    <w:rsid w:val="003A7C23"/>
    <w:rsid w:val="003B0882"/>
    <w:rsid w:val="003B126C"/>
    <w:rsid w:val="003B420C"/>
    <w:rsid w:val="003B6614"/>
    <w:rsid w:val="003B6FB9"/>
    <w:rsid w:val="003B7B04"/>
    <w:rsid w:val="003B7C21"/>
    <w:rsid w:val="003C0FC2"/>
    <w:rsid w:val="003C1556"/>
    <w:rsid w:val="003C18C2"/>
    <w:rsid w:val="003C26D4"/>
    <w:rsid w:val="003C3D5F"/>
    <w:rsid w:val="003C571E"/>
    <w:rsid w:val="003D0B6D"/>
    <w:rsid w:val="003D681C"/>
    <w:rsid w:val="003D6D46"/>
    <w:rsid w:val="003F061C"/>
    <w:rsid w:val="003F5E02"/>
    <w:rsid w:val="003F7D1A"/>
    <w:rsid w:val="00400A6C"/>
    <w:rsid w:val="00412E14"/>
    <w:rsid w:val="00413617"/>
    <w:rsid w:val="00415F52"/>
    <w:rsid w:val="00417EC2"/>
    <w:rsid w:val="00420ACE"/>
    <w:rsid w:val="004225D9"/>
    <w:rsid w:val="00422F8B"/>
    <w:rsid w:val="00427757"/>
    <w:rsid w:val="00430228"/>
    <w:rsid w:val="00433AB6"/>
    <w:rsid w:val="004361DD"/>
    <w:rsid w:val="0043696C"/>
    <w:rsid w:val="004376EB"/>
    <w:rsid w:val="00450FCC"/>
    <w:rsid w:val="00452092"/>
    <w:rsid w:val="004543BD"/>
    <w:rsid w:val="004606A0"/>
    <w:rsid w:val="00460B9A"/>
    <w:rsid w:val="00464D71"/>
    <w:rsid w:val="004718D0"/>
    <w:rsid w:val="00475E41"/>
    <w:rsid w:val="004770B1"/>
    <w:rsid w:val="004809CE"/>
    <w:rsid w:val="00480FBE"/>
    <w:rsid w:val="00482044"/>
    <w:rsid w:val="0049054E"/>
    <w:rsid w:val="00491AF3"/>
    <w:rsid w:val="004941BE"/>
    <w:rsid w:val="004B2260"/>
    <w:rsid w:val="004C1849"/>
    <w:rsid w:val="004C5B3E"/>
    <w:rsid w:val="004D0B38"/>
    <w:rsid w:val="004D29E0"/>
    <w:rsid w:val="004D3C7E"/>
    <w:rsid w:val="004D51E3"/>
    <w:rsid w:val="004E0FA1"/>
    <w:rsid w:val="004E2BB8"/>
    <w:rsid w:val="004E2E6E"/>
    <w:rsid w:val="004E3F86"/>
    <w:rsid w:val="004E56F1"/>
    <w:rsid w:val="004F0724"/>
    <w:rsid w:val="004F605F"/>
    <w:rsid w:val="00504268"/>
    <w:rsid w:val="005043B2"/>
    <w:rsid w:val="0050646A"/>
    <w:rsid w:val="005103F1"/>
    <w:rsid w:val="00511161"/>
    <w:rsid w:val="005155E7"/>
    <w:rsid w:val="00520097"/>
    <w:rsid w:val="00520211"/>
    <w:rsid w:val="005215D7"/>
    <w:rsid w:val="00521FC9"/>
    <w:rsid w:val="0052676F"/>
    <w:rsid w:val="005372E0"/>
    <w:rsid w:val="00537FFD"/>
    <w:rsid w:val="0054066B"/>
    <w:rsid w:val="005418FE"/>
    <w:rsid w:val="00550877"/>
    <w:rsid w:val="0055524C"/>
    <w:rsid w:val="00555DBF"/>
    <w:rsid w:val="0056274E"/>
    <w:rsid w:val="00563C21"/>
    <w:rsid w:val="00570777"/>
    <w:rsid w:val="00571F81"/>
    <w:rsid w:val="005804A7"/>
    <w:rsid w:val="00582479"/>
    <w:rsid w:val="005864E8"/>
    <w:rsid w:val="005A03F3"/>
    <w:rsid w:val="005A1DE9"/>
    <w:rsid w:val="005B086B"/>
    <w:rsid w:val="005B148D"/>
    <w:rsid w:val="005B4166"/>
    <w:rsid w:val="005C66CC"/>
    <w:rsid w:val="005C7429"/>
    <w:rsid w:val="005D6306"/>
    <w:rsid w:val="005E0279"/>
    <w:rsid w:val="005E20F3"/>
    <w:rsid w:val="005E2348"/>
    <w:rsid w:val="005E4017"/>
    <w:rsid w:val="005E602A"/>
    <w:rsid w:val="005E6576"/>
    <w:rsid w:val="005F1ABD"/>
    <w:rsid w:val="005F1B12"/>
    <w:rsid w:val="005F6C96"/>
    <w:rsid w:val="00600075"/>
    <w:rsid w:val="0060292E"/>
    <w:rsid w:val="00612041"/>
    <w:rsid w:val="006123F0"/>
    <w:rsid w:val="006142E6"/>
    <w:rsid w:val="006143F6"/>
    <w:rsid w:val="00630BA1"/>
    <w:rsid w:val="00635FF7"/>
    <w:rsid w:val="00641671"/>
    <w:rsid w:val="0064718D"/>
    <w:rsid w:val="00652453"/>
    <w:rsid w:val="0065249E"/>
    <w:rsid w:val="0065310F"/>
    <w:rsid w:val="00654204"/>
    <w:rsid w:val="00654D0E"/>
    <w:rsid w:val="00655625"/>
    <w:rsid w:val="006570BF"/>
    <w:rsid w:val="00662058"/>
    <w:rsid w:val="006621F4"/>
    <w:rsid w:val="00662F93"/>
    <w:rsid w:val="0066733A"/>
    <w:rsid w:val="006726F3"/>
    <w:rsid w:val="00675257"/>
    <w:rsid w:val="006764DD"/>
    <w:rsid w:val="006806D3"/>
    <w:rsid w:val="0068309E"/>
    <w:rsid w:val="00683E2E"/>
    <w:rsid w:val="00690255"/>
    <w:rsid w:val="0069193B"/>
    <w:rsid w:val="00693327"/>
    <w:rsid w:val="00696000"/>
    <w:rsid w:val="006A050F"/>
    <w:rsid w:val="006A2B90"/>
    <w:rsid w:val="006B06A4"/>
    <w:rsid w:val="006B3C46"/>
    <w:rsid w:val="006B3FD5"/>
    <w:rsid w:val="006C7A85"/>
    <w:rsid w:val="006D2FF3"/>
    <w:rsid w:val="006D522C"/>
    <w:rsid w:val="006D62DE"/>
    <w:rsid w:val="006D7F4B"/>
    <w:rsid w:val="006E2430"/>
    <w:rsid w:val="006E7E74"/>
    <w:rsid w:val="006F134B"/>
    <w:rsid w:val="006F4FB3"/>
    <w:rsid w:val="007039B4"/>
    <w:rsid w:val="00703E8F"/>
    <w:rsid w:val="00705A16"/>
    <w:rsid w:val="00706BC6"/>
    <w:rsid w:val="00711EB6"/>
    <w:rsid w:val="007155DC"/>
    <w:rsid w:val="0071622D"/>
    <w:rsid w:val="00717145"/>
    <w:rsid w:val="00717506"/>
    <w:rsid w:val="00717E98"/>
    <w:rsid w:val="00721343"/>
    <w:rsid w:val="00722DFB"/>
    <w:rsid w:val="007242A8"/>
    <w:rsid w:val="00727420"/>
    <w:rsid w:val="00732181"/>
    <w:rsid w:val="0075548A"/>
    <w:rsid w:val="007565F1"/>
    <w:rsid w:val="0075789C"/>
    <w:rsid w:val="00757D12"/>
    <w:rsid w:val="007603CE"/>
    <w:rsid w:val="0076130E"/>
    <w:rsid w:val="00761B7C"/>
    <w:rsid w:val="00767470"/>
    <w:rsid w:val="00772A1F"/>
    <w:rsid w:val="0077322C"/>
    <w:rsid w:val="007752FC"/>
    <w:rsid w:val="0078138F"/>
    <w:rsid w:val="00783564"/>
    <w:rsid w:val="00787184"/>
    <w:rsid w:val="00796974"/>
    <w:rsid w:val="007A0DE6"/>
    <w:rsid w:val="007A4962"/>
    <w:rsid w:val="007B04BD"/>
    <w:rsid w:val="007B3189"/>
    <w:rsid w:val="007C04EF"/>
    <w:rsid w:val="007C1CCA"/>
    <w:rsid w:val="007C4608"/>
    <w:rsid w:val="007C706D"/>
    <w:rsid w:val="007D1D4B"/>
    <w:rsid w:val="007D6EE7"/>
    <w:rsid w:val="007E1E70"/>
    <w:rsid w:val="007E4A02"/>
    <w:rsid w:val="007F23A2"/>
    <w:rsid w:val="007F515D"/>
    <w:rsid w:val="007F7C87"/>
    <w:rsid w:val="00801443"/>
    <w:rsid w:val="00802457"/>
    <w:rsid w:val="00811E18"/>
    <w:rsid w:val="00812C7F"/>
    <w:rsid w:val="0081612A"/>
    <w:rsid w:val="008170A6"/>
    <w:rsid w:val="008218FE"/>
    <w:rsid w:val="00824EAC"/>
    <w:rsid w:val="008304F2"/>
    <w:rsid w:val="0083304F"/>
    <w:rsid w:val="008372DE"/>
    <w:rsid w:val="00841C37"/>
    <w:rsid w:val="00842982"/>
    <w:rsid w:val="00845C36"/>
    <w:rsid w:val="0085040C"/>
    <w:rsid w:val="008704FE"/>
    <w:rsid w:val="00870F22"/>
    <w:rsid w:val="0087173D"/>
    <w:rsid w:val="00881EFB"/>
    <w:rsid w:val="00882803"/>
    <w:rsid w:val="008962D3"/>
    <w:rsid w:val="008A059B"/>
    <w:rsid w:val="008A2BA7"/>
    <w:rsid w:val="008A3F7E"/>
    <w:rsid w:val="008B4FEA"/>
    <w:rsid w:val="008D10E5"/>
    <w:rsid w:val="008D1980"/>
    <w:rsid w:val="008D427E"/>
    <w:rsid w:val="008D60A6"/>
    <w:rsid w:val="008E1434"/>
    <w:rsid w:val="008E58FF"/>
    <w:rsid w:val="008F13EA"/>
    <w:rsid w:val="009006B0"/>
    <w:rsid w:val="00906E6D"/>
    <w:rsid w:val="0091035F"/>
    <w:rsid w:val="00911289"/>
    <w:rsid w:val="00912CD7"/>
    <w:rsid w:val="009133ED"/>
    <w:rsid w:val="00914C86"/>
    <w:rsid w:val="009179C6"/>
    <w:rsid w:val="00924884"/>
    <w:rsid w:val="009248FA"/>
    <w:rsid w:val="0093011E"/>
    <w:rsid w:val="0093506D"/>
    <w:rsid w:val="009415C4"/>
    <w:rsid w:val="009423AC"/>
    <w:rsid w:val="00945E1E"/>
    <w:rsid w:val="00956F32"/>
    <w:rsid w:val="00961D88"/>
    <w:rsid w:val="009639FA"/>
    <w:rsid w:val="00964D82"/>
    <w:rsid w:val="00967542"/>
    <w:rsid w:val="00967D6A"/>
    <w:rsid w:val="009744FE"/>
    <w:rsid w:val="00975C80"/>
    <w:rsid w:val="00981795"/>
    <w:rsid w:val="00981994"/>
    <w:rsid w:val="009854CE"/>
    <w:rsid w:val="009854FD"/>
    <w:rsid w:val="009857F1"/>
    <w:rsid w:val="00992026"/>
    <w:rsid w:val="0099273A"/>
    <w:rsid w:val="0099399A"/>
    <w:rsid w:val="0099526C"/>
    <w:rsid w:val="009B24E1"/>
    <w:rsid w:val="009B2859"/>
    <w:rsid w:val="009B3212"/>
    <w:rsid w:val="009B6C15"/>
    <w:rsid w:val="009C4A9E"/>
    <w:rsid w:val="009D012B"/>
    <w:rsid w:val="009D1120"/>
    <w:rsid w:val="009D593B"/>
    <w:rsid w:val="009D681B"/>
    <w:rsid w:val="009E636E"/>
    <w:rsid w:val="009F05E8"/>
    <w:rsid w:val="009F0B22"/>
    <w:rsid w:val="009F22EC"/>
    <w:rsid w:val="009F3127"/>
    <w:rsid w:val="009F3DAA"/>
    <w:rsid w:val="009F5262"/>
    <w:rsid w:val="009F6D35"/>
    <w:rsid w:val="00A02B42"/>
    <w:rsid w:val="00A06150"/>
    <w:rsid w:val="00A11AAC"/>
    <w:rsid w:val="00A12B88"/>
    <w:rsid w:val="00A14A3D"/>
    <w:rsid w:val="00A23554"/>
    <w:rsid w:val="00A31EE2"/>
    <w:rsid w:val="00A31FD0"/>
    <w:rsid w:val="00A32D79"/>
    <w:rsid w:val="00A37C84"/>
    <w:rsid w:val="00A40953"/>
    <w:rsid w:val="00A4200F"/>
    <w:rsid w:val="00A431EA"/>
    <w:rsid w:val="00A463AF"/>
    <w:rsid w:val="00A51D01"/>
    <w:rsid w:val="00A527D1"/>
    <w:rsid w:val="00A62B04"/>
    <w:rsid w:val="00A62C5D"/>
    <w:rsid w:val="00A62F1D"/>
    <w:rsid w:val="00A65D41"/>
    <w:rsid w:val="00A7635C"/>
    <w:rsid w:val="00A847C0"/>
    <w:rsid w:val="00A94034"/>
    <w:rsid w:val="00AA11FD"/>
    <w:rsid w:val="00AA18DD"/>
    <w:rsid w:val="00AA49A8"/>
    <w:rsid w:val="00AA63C2"/>
    <w:rsid w:val="00AB0904"/>
    <w:rsid w:val="00AB5B2C"/>
    <w:rsid w:val="00AC56F3"/>
    <w:rsid w:val="00AC5F16"/>
    <w:rsid w:val="00AD6971"/>
    <w:rsid w:val="00AD7CBD"/>
    <w:rsid w:val="00AE0071"/>
    <w:rsid w:val="00AE3C60"/>
    <w:rsid w:val="00AF23A6"/>
    <w:rsid w:val="00AF2547"/>
    <w:rsid w:val="00AF49AF"/>
    <w:rsid w:val="00B01C55"/>
    <w:rsid w:val="00B046A6"/>
    <w:rsid w:val="00B11914"/>
    <w:rsid w:val="00B221F3"/>
    <w:rsid w:val="00B2309B"/>
    <w:rsid w:val="00B23E7C"/>
    <w:rsid w:val="00B240FD"/>
    <w:rsid w:val="00B245DE"/>
    <w:rsid w:val="00B26512"/>
    <w:rsid w:val="00B278E0"/>
    <w:rsid w:val="00B27C3B"/>
    <w:rsid w:val="00B309F0"/>
    <w:rsid w:val="00B3322F"/>
    <w:rsid w:val="00B34482"/>
    <w:rsid w:val="00B356A5"/>
    <w:rsid w:val="00B37AB5"/>
    <w:rsid w:val="00B40C4D"/>
    <w:rsid w:val="00B44C22"/>
    <w:rsid w:val="00B45753"/>
    <w:rsid w:val="00B45F86"/>
    <w:rsid w:val="00B47197"/>
    <w:rsid w:val="00B47263"/>
    <w:rsid w:val="00B52727"/>
    <w:rsid w:val="00B5289B"/>
    <w:rsid w:val="00B576C3"/>
    <w:rsid w:val="00B603E3"/>
    <w:rsid w:val="00B61002"/>
    <w:rsid w:val="00B66864"/>
    <w:rsid w:val="00B71A73"/>
    <w:rsid w:val="00B72471"/>
    <w:rsid w:val="00B7268E"/>
    <w:rsid w:val="00B80A3C"/>
    <w:rsid w:val="00B80F38"/>
    <w:rsid w:val="00B8474F"/>
    <w:rsid w:val="00B9091A"/>
    <w:rsid w:val="00B929CA"/>
    <w:rsid w:val="00B962DA"/>
    <w:rsid w:val="00BA13F2"/>
    <w:rsid w:val="00BA4589"/>
    <w:rsid w:val="00BA4A02"/>
    <w:rsid w:val="00BA4E64"/>
    <w:rsid w:val="00BB4E63"/>
    <w:rsid w:val="00BB6A2E"/>
    <w:rsid w:val="00BB756F"/>
    <w:rsid w:val="00BC2F61"/>
    <w:rsid w:val="00BC3427"/>
    <w:rsid w:val="00BC4587"/>
    <w:rsid w:val="00BD648B"/>
    <w:rsid w:val="00BE079B"/>
    <w:rsid w:val="00BE19D7"/>
    <w:rsid w:val="00BF3526"/>
    <w:rsid w:val="00BF3E75"/>
    <w:rsid w:val="00BF576F"/>
    <w:rsid w:val="00C064AC"/>
    <w:rsid w:val="00C11C45"/>
    <w:rsid w:val="00C1441A"/>
    <w:rsid w:val="00C158F0"/>
    <w:rsid w:val="00C20996"/>
    <w:rsid w:val="00C23A4C"/>
    <w:rsid w:val="00C268EF"/>
    <w:rsid w:val="00C31E22"/>
    <w:rsid w:val="00C3374C"/>
    <w:rsid w:val="00C33C61"/>
    <w:rsid w:val="00C34567"/>
    <w:rsid w:val="00C3710B"/>
    <w:rsid w:val="00C438DB"/>
    <w:rsid w:val="00C45540"/>
    <w:rsid w:val="00C45837"/>
    <w:rsid w:val="00C52EE0"/>
    <w:rsid w:val="00C631F3"/>
    <w:rsid w:val="00C64A2B"/>
    <w:rsid w:val="00C65D2E"/>
    <w:rsid w:val="00C65D81"/>
    <w:rsid w:val="00C7461F"/>
    <w:rsid w:val="00C962BD"/>
    <w:rsid w:val="00C9694C"/>
    <w:rsid w:val="00CA0806"/>
    <w:rsid w:val="00CB4AC5"/>
    <w:rsid w:val="00CB5891"/>
    <w:rsid w:val="00CB75C2"/>
    <w:rsid w:val="00CC46B2"/>
    <w:rsid w:val="00CD2312"/>
    <w:rsid w:val="00CE3232"/>
    <w:rsid w:val="00CE4241"/>
    <w:rsid w:val="00CF21D8"/>
    <w:rsid w:val="00CF57ED"/>
    <w:rsid w:val="00D065EA"/>
    <w:rsid w:val="00D079F2"/>
    <w:rsid w:val="00D14B5A"/>
    <w:rsid w:val="00D1689C"/>
    <w:rsid w:val="00D20A5A"/>
    <w:rsid w:val="00D23159"/>
    <w:rsid w:val="00D2627F"/>
    <w:rsid w:val="00D274DE"/>
    <w:rsid w:val="00D27824"/>
    <w:rsid w:val="00D30910"/>
    <w:rsid w:val="00D33D72"/>
    <w:rsid w:val="00D37B54"/>
    <w:rsid w:val="00D40B68"/>
    <w:rsid w:val="00D43E2E"/>
    <w:rsid w:val="00D4476C"/>
    <w:rsid w:val="00D4668B"/>
    <w:rsid w:val="00D47546"/>
    <w:rsid w:val="00D47B24"/>
    <w:rsid w:val="00D507E8"/>
    <w:rsid w:val="00D52AC0"/>
    <w:rsid w:val="00D554E0"/>
    <w:rsid w:val="00D55A28"/>
    <w:rsid w:val="00D55E38"/>
    <w:rsid w:val="00D70375"/>
    <w:rsid w:val="00D76C32"/>
    <w:rsid w:val="00D921B0"/>
    <w:rsid w:val="00D92EA5"/>
    <w:rsid w:val="00DA1322"/>
    <w:rsid w:val="00DA1870"/>
    <w:rsid w:val="00DA2BEF"/>
    <w:rsid w:val="00DB447D"/>
    <w:rsid w:val="00DB4AF7"/>
    <w:rsid w:val="00DB628C"/>
    <w:rsid w:val="00DB66A9"/>
    <w:rsid w:val="00DC1B5F"/>
    <w:rsid w:val="00DC671E"/>
    <w:rsid w:val="00DD05F5"/>
    <w:rsid w:val="00DD2A27"/>
    <w:rsid w:val="00DD3F44"/>
    <w:rsid w:val="00DD618D"/>
    <w:rsid w:val="00DE507E"/>
    <w:rsid w:val="00DE5697"/>
    <w:rsid w:val="00E003E2"/>
    <w:rsid w:val="00E004DD"/>
    <w:rsid w:val="00E036FD"/>
    <w:rsid w:val="00E23A5C"/>
    <w:rsid w:val="00E25B6F"/>
    <w:rsid w:val="00E3253A"/>
    <w:rsid w:val="00E35BCA"/>
    <w:rsid w:val="00E365E2"/>
    <w:rsid w:val="00E36B9E"/>
    <w:rsid w:val="00E42542"/>
    <w:rsid w:val="00E45D7B"/>
    <w:rsid w:val="00E502FA"/>
    <w:rsid w:val="00E514D4"/>
    <w:rsid w:val="00E52C13"/>
    <w:rsid w:val="00E547BB"/>
    <w:rsid w:val="00E5675A"/>
    <w:rsid w:val="00E578D4"/>
    <w:rsid w:val="00E61515"/>
    <w:rsid w:val="00E66B43"/>
    <w:rsid w:val="00E66BD4"/>
    <w:rsid w:val="00E74266"/>
    <w:rsid w:val="00E8175F"/>
    <w:rsid w:val="00E84504"/>
    <w:rsid w:val="00E85DDC"/>
    <w:rsid w:val="00E86AE1"/>
    <w:rsid w:val="00E86EB9"/>
    <w:rsid w:val="00E875C1"/>
    <w:rsid w:val="00E87A8A"/>
    <w:rsid w:val="00E93094"/>
    <w:rsid w:val="00EA25AD"/>
    <w:rsid w:val="00EA3887"/>
    <w:rsid w:val="00EA6992"/>
    <w:rsid w:val="00EA7FBD"/>
    <w:rsid w:val="00EB7BF0"/>
    <w:rsid w:val="00EC2E02"/>
    <w:rsid w:val="00EC3AE8"/>
    <w:rsid w:val="00ED1E3D"/>
    <w:rsid w:val="00ED469B"/>
    <w:rsid w:val="00EF36EA"/>
    <w:rsid w:val="00EF5E62"/>
    <w:rsid w:val="00EF67BD"/>
    <w:rsid w:val="00EF753D"/>
    <w:rsid w:val="00F02874"/>
    <w:rsid w:val="00F029F4"/>
    <w:rsid w:val="00F03A89"/>
    <w:rsid w:val="00F10BF1"/>
    <w:rsid w:val="00F10E54"/>
    <w:rsid w:val="00F16177"/>
    <w:rsid w:val="00F20DB3"/>
    <w:rsid w:val="00F20EEE"/>
    <w:rsid w:val="00F214DF"/>
    <w:rsid w:val="00F21FE0"/>
    <w:rsid w:val="00F25448"/>
    <w:rsid w:val="00F267D5"/>
    <w:rsid w:val="00F33C31"/>
    <w:rsid w:val="00F371BB"/>
    <w:rsid w:val="00F40592"/>
    <w:rsid w:val="00F43FD9"/>
    <w:rsid w:val="00F54114"/>
    <w:rsid w:val="00F60AF1"/>
    <w:rsid w:val="00F636F6"/>
    <w:rsid w:val="00F66F22"/>
    <w:rsid w:val="00F7493A"/>
    <w:rsid w:val="00F764F1"/>
    <w:rsid w:val="00F772C2"/>
    <w:rsid w:val="00F80568"/>
    <w:rsid w:val="00F82E87"/>
    <w:rsid w:val="00F836B3"/>
    <w:rsid w:val="00F83D99"/>
    <w:rsid w:val="00F870F8"/>
    <w:rsid w:val="00F937D3"/>
    <w:rsid w:val="00F94A78"/>
    <w:rsid w:val="00FB0CD6"/>
    <w:rsid w:val="00FB3337"/>
    <w:rsid w:val="00FB5187"/>
    <w:rsid w:val="00FB76D1"/>
    <w:rsid w:val="00FC0298"/>
    <w:rsid w:val="00FC3B5F"/>
    <w:rsid w:val="00FD2D45"/>
    <w:rsid w:val="00FD524C"/>
    <w:rsid w:val="00FD5579"/>
    <w:rsid w:val="00FE3141"/>
    <w:rsid w:val="00FF2322"/>
    <w:rsid w:val="00FF29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75C10"/>
  <w15:docId w15:val="{7B8558B6-06F2-431D-81D5-4549EA16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570BF"/>
  </w:style>
  <w:style w:type="paragraph" w:styleId="Kop1">
    <w:name w:val="heading 1"/>
    <w:basedOn w:val="Standaard"/>
    <w:link w:val="Kop1Char"/>
    <w:uiPriority w:val="9"/>
    <w:qFormat/>
    <w:rsid w:val="00EA3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24884"/>
    <w:pPr>
      <w:spacing w:after="0" w:line="240" w:lineRule="auto"/>
    </w:pPr>
    <w:rPr>
      <w:sz w:val="20"/>
      <w:szCs w:val="20"/>
    </w:rPr>
  </w:style>
  <w:style w:type="character" w:customStyle="1" w:styleId="VoetnoottekstChar">
    <w:name w:val="Voetnoottekst Char"/>
    <w:basedOn w:val="Standaardalinea-lettertype"/>
    <w:link w:val="Voetnoottekst"/>
    <w:uiPriority w:val="99"/>
    <w:rsid w:val="00924884"/>
    <w:rPr>
      <w:sz w:val="20"/>
      <w:szCs w:val="20"/>
    </w:rPr>
  </w:style>
  <w:style w:type="character" w:styleId="Voetnootmarkering">
    <w:name w:val="footnote reference"/>
    <w:basedOn w:val="Standaardalinea-lettertype"/>
    <w:uiPriority w:val="99"/>
    <w:semiHidden/>
    <w:unhideWhenUsed/>
    <w:rsid w:val="00924884"/>
    <w:rPr>
      <w:vertAlign w:val="superscript"/>
    </w:rPr>
  </w:style>
  <w:style w:type="paragraph" w:customStyle="1" w:styleId="a">
    <w:name w:val="a"/>
    <w:basedOn w:val="Standaard"/>
    <w:rsid w:val="00706B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adruk">
    <w:name w:val="Emphasis"/>
    <w:basedOn w:val="Standaardalinea-lettertype"/>
    <w:uiPriority w:val="20"/>
    <w:qFormat/>
    <w:rsid w:val="00706BC6"/>
    <w:rPr>
      <w:i/>
      <w:iCs/>
    </w:rPr>
  </w:style>
  <w:style w:type="paragraph" w:styleId="Ballontekst">
    <w:name w:val="Balloon Text"/>
    <w:basedOn w:val="Standaard"/>
    <w:link w:val="BallontekstChar"/>
    <w:uiPriority w:val="99"/>
    <w:semiHidden/>
    <w:unhideWhenUsed/>
    <w:rsid w:val="007175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506"/>
    <w:rPr>
      <w:rFonts w:ascii="Tahoma" w:hAnsi="Tahoma" w:cs="Tahoma"/>
      <w:sz w:val="16"/>
      <w:szCs w:val="16"/>
    </w:rPr>
  </w:style>
  <w:style w:type="paragraph" w:styleId="Lijstalinea">
    <w:name w:val="List Paragraph"/>
    <w:basedOn w:val="Standaard"/>
    <w:uiPriority w:val="34"/>
    <w:qFormat/>
    <w:rsid w:val="008A059B"/>
    <w:pPr>
      <w:ind w:left="720"/>
      <w:contextualSpacing/>
    </w:pPr>
  </w:style>
  <w:style w:type="character" w:customStyle="1" w:styleId="Kop1Char">
    <w:name w:val="Kop 1 Char"/>
    <w:basedOn w:val="Standaardalinea-lettertype"/>
    <w:link w:val="Kop1"/>
    <w:uiPriority w:val="9"/>
    <w:rsid w:val="00EA3887"/>
    <w:rPr>
      <w:rFonts w:ascii="Times New Roman" w:eastAsia="Times New Roman" w:hAnsi="Times New Roman" w:cs="Times New Roman"/>
      <w:b/>
      <w:bCs/>
      <w:kern w:val="36"/>
      <w:sz w:val="48"/>
      <w:szCs w:val="48"/>
      <w:lang w:eastAsia="es-ES"/>
    </w:rPr>
  </w:style>
  <w:style w:type="character" w:styleId="Hyperlink">
    <w:name w:val="Hyperlink"/>
    <w:basedOn w:val="Standaardalinea-lettertype"/>
    <w:uiPriority w:val="99"/>
    <w:unhideWhenUsed/>
    <w:rsid w:val="00EA3887"/>
    <w:rPr>
      <w:color w:val="0000FF" w:themeColor="hyperlink"/>
      <w:u w:val="single"/>
    </w:rPr>
  </w:style>
  <w:style w:type="table" w:styleId="Tabelraster">
    <w:name w:val="Table Grid"/>
    <w:basedOn w:val="Standaardtabel"/>
    <w:uiPriority w:val="59"/>
    <w:rsid w:val="00C2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
    <w:name w:val="Medium Shading 2"/>
    <w:basedOn w:val="Standaardtabel"/>
    <w:uiPriority w:val="64"/>
    <w:rsid w:val="00703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5">
    <w:name w:val="Light List Accent 5"/>
    <w:basedOn w:val="Standaardtabel"/>
    <w:uiPriority w:val="61"/>
    <w:rsid w:val="000E4AE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ptekst">
    <w:name w:val="header"/>
    <w:basedOn w:val="Standaard"/>
    <w:link w:val="KoptekstChar"/>
    <w:uiPriority w:val="99"/>
    <w:semiHidden/>
    <w:unhideWhenUsed/>
    <w:rsid w:val="00E547BB"/>
    <w:pPr>
      <w:tabs>
        <w:tab w:val="center" w:pos="4252"/>
        <w:tab w:val="right" w:pos="8504"/>
      </w:tabs>
      <w:spacing w:after="0" w:line="240" w:lineRule="auto"/>
    </w:pPr>
  </w:style>
  <w:style w:type="character" w:customStyle="1" w:styleId="KoptekstChar">
    <w:name w:val="Koptekst Char"/>
    <w:basedOn w:val="Standaardalinea-lettertype"/>
    <w:link w:val="Koptekst"/>
    <w:uiPriority w:val="99"/>
    <w:semiHidden/>
    <w:rsid w:val="00E547BB"/>
  </w:style>
  <w:style w:type="paragraph" w:styleId="Voettekst">
    <w:name w:val="footer"/>
    <w:basedOn w:val="Standaard"/>
    <w:link w:val="VoettekstChar"/>
    <w:uiPriority w:val="99"/>
    <w:unhideWhenUsed/>
    <w:rsid w:val="00E547BB"/>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E547BB"/>
  </w:style>
  <w:style w:type="character" w:styleId="Verwijzingopmerking">
    <w:name w:val="annotation reference"/>
    <w:basedOn w:val="Standaardalinea-lettertype"/>
    <w:uiPriority w:val="99"/>
    <w:semiHidden/>
    <w:unhideWhenUsed/>
    <w:rsid w:val="003901B6"/>
    <w:rPr>
      <w:sz w:val="18"/>
      <w:szCs w:val="18"/>
    </w:rPr>
  </w:style>
  <w:style w:type="paragraph" w:styleId="Tekstopmerking">
    <w:name w:val="annotation text"/>
    <w:basedOn w:val="Standaard"/>
    <w:link w:val="TekstopmerkingChar"/>
    <w:uiPriority w:val="99"/>
    <w:semiHidden/>
    <w:unhideWhenUsed/>
    <w:rsid w:val="003901B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901B6"/>
    <w:rPr>
      <w:sz w:val="24"/>
      <w:szCs w:val="24"/>
    </w:rPr>
  </w:style>
  <w:style w:type="paragraph" w:styleId="Onderwerpvanopmerking">
    <w:name w:val="annotation subject"/>
    <w:basedOn w:val="Tekstopmerking"/>
    <w:next w:val="Tekstopmerking"/>
    <w:link w:val="OnderwerpvanopmerkingChar"/>
    <w:uiPriority w:val="99"/>
    <w:semiHidden/>
    <w:unhideWhenUsed/>
    <w:rsid w:val="003901B6"/>
    <w:rPr>
      <w:b/>
      <w:bCs/>
      <w:sz w:val="20"/>
      <w:szCs w:val="20"/>
    </w:rPr>
  </w:style>
  <w:style w:type="character" w:customStyle="1" w:styleId="OnderwerpvanopmerkingChar">
    <w:name w:val="Onderwerp van opmerking Char"/>
    <w:basedOn w:val="TekstopmerkingChar"/>
    <w:link w:val="Onderwerpvanopmerking"/>
    <w:uiPriority w:val="99"/>
    <w:semiHidden/>
    <w:rsid w:val="00390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193">
      <w:bodyDiv w:val="1"/>
      <w:marLeft w:val="0"/>
      <w:marRight w:val="0"/>
      <w:marTop w:val="0"/>
      <w:marBottom w:val="0"/>
      <w:divBdr>
        <w:top w:val="none" w:sz="0" w:space="0" w:color="auto"/>
        <w:left w:val="none" w:sz="0" w:space="0" w:color="auto"/>
        <w:bottom w:val="none" w:sz="0" w:space="0" w:color="auto"/>
        <w:right w:val="none" w:sz="0" w:space="0" w:color="auto"/>
      </w:divBdr>
    </w:div>
    <w:div w:id="13720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lema.rae.es/dpd/srv/search?id=2a3yRXFBiD6rvDOMtq" TargetMode="External"/><Relationship Id="rId2" Type="http://schemas.openxmlformats.org/officeDocument/2006/relationships/hyperlink" Target="http://www.rae.es/consultas/normas-de-escritura-de-los-prefijos-exmarido-ex-primer-ministro" TargetMode="External"/><Relationship Id="rId1" Type="http://schemas.openxmlformats.org/officeDocument/2006/relationships/hyperlink" Target="http://www.fundeu.es/recomendacion/aparte-a-parte/" TargetMode="External"/><Relationship Id="rId6" Type="http://schemas.openxmlformats.org/officeDocument/2006/relationships/hyperlink" Target="http://www.fundeu.es/consulta/articulo-de-ley-2/" TargetMode="External"/><Relationship Id="rId5" Type="http://schemas.openxmlformats.org/officeDocument/2006/relationships/hyperlink" Target="http://lema.rae.es/dpd/srv/search?id=QHaq7I8KrD6FQAyXTS" TargetMode="External"/><Relationship Id="rId4" Type="http://schemas.openxmlformats.org/officeDocument/2006/relationships/hyperlink" Target="http://lema.rae.es/dpd/srv/search?id=XAD3nkRJmD6NjdyDQ0"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3CE93-7CB2-41CC-8A10-215098B8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11754</Words>
  <Characters>64648</Characters>
  <Application>Microsoft Office Word</Application>
  <DocSecurity>0</DocSecurity>
  <Lines>538</Lines>
  <Paragraphs>152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Scribbr Lou</cp:lastModifiedBy>
  <cp:revision>2</cp:revision>
  <cp:lastPrinted>2017-01-12T14:51:00Z</cp:lastPrinted>
  <dcterms:created xsi:type="dcterms:W3CDTF">2017-01-18T08:56:00Z</dcterms:created>
  <dcterms:modified xsi:type="dcterms:W3CDTF">2017-01-18T08:56:00Z</dcterms:modified>
</cp:coreProperties>
</file>