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51CAE" w14:textId="24A10A1C" w:rsidR="003C386E" w:rsidRPr="005330AD" w:rsidRDefault="003C386E" w:rsidP="00924803">
      <w:pPr>
        <w:spacing w:line="480" w:lineRule="auto"/>
        <w:jc w:val="both"/>
        <w:rPr>
          <w:rFonts w:cstheme="minorHAnsi"/>
          <w:sz w:val="20"/>
          <w:szCs w:val="20"/>
          <w:lang w:val="nl-NL"/>
        </w:rPr>
      </w:pPr>
      <w:r w:rsidRPr="005330AD">
        <w:rPr>
          <w:rFonts w:cstheme="minorHAnsi"/>
          <w:sz w:val="20"/>
          <w:szCs w:val="20"/>
          <w:lang w:val="nl-NL"/>
        </w:rPr>
        <w:t xml:space="preserve">Zorgorganisaties worden geconfronteerd met vragen als: </w:t>
      </w:r>
      <w:del w:id="0" w:author="Scribbr" w:date="2018-02-22T15:44:00Z">
        <w:r w:rsidRPr="005330AD" w:rsidDel="00306DDA">
          <w:rPr>
            <w:rFonts w:cstheme="minorHAnsi"/>
            <w:sz w:val="20"/>
            <w:szCs w:val="20"/>
            <w:lang w:val="nl-NL"/>
          </w:rPr>
          <w:delText>w</w:delText>
        </w:r>
      </w:del>
      <w:ins w:id="1" w:author="Scribbr" w:date="2018-02-22T15:44:00Z">
        <w:r w:rsidR="00306DDA">
          <w:rPr>
            <w:rFonts w:cstheme="minorHAnsi"/>
            <w:sz w:val="20"/>
            <w:szCs w:val="20"/>
            <w:lang w:val="nl-NL"/>
          </w:rPr>
          <w:t>W</w:t>
        </w:r>
      </w:ins>
      <w:r w:rsidRPr="005330AD">
        <w:rPr>
          <w:rFonts w:cstheme="minorHAnsi"/>
          <w:sz w:val="20"/>
          <w:szCs w:val="20"/>
          <w:lang w:val="nl-NL"/>
        </w:rPr>
        <w:t xml:space="preserve">elk zorgpad is leidend bij </w:t>
      </w:r>
      <w:del w:id="2" w:author="Scribbr" w:date="2018-02-22T15:44:00Z">
        <w:r w:rsidRPr="005330AD" w:rsidDel="00306DDA">
          <w:rPr>
            <w:rFonts w:cstheme="minorHAnsi"/>
            <w:sz w:val="20"/>
            <w:szCs w:val="20"/>
            <w:lang w:val="nl-NL"/>
          </w:rPr>
          <w:delText xml:space="preserve">een </w:delText>
        </w:r>
      </w:del>
      <w:r w:rsidRPr="005330AD">
        <w:rPr>
          <w:rFonts w:cstheme="minorHAnsi"/>
          <w:sz w:val="20"/>
          <w:szCs w:val="20"/>
          <w:lang w:val="nl-NL"/>
        </w:rPr>
        <w:t xml:space="preserve">kwetsbare ouderen met </w:t>
      </w:r>
      <w:del w:id="3" w:author="Scribbr" w:date="2018-02-22T15:44:00Z">
        <w:r w:rsidRPr="005330AD" w:rsidDel="00306DDA">
          <w:rPr>
            <w:rFonts w:cstheme="minorHAnsi"/>
            <w:sz w:val="20"/>
            <w:szCs w:val="20"/>
            <w:lang w:val="nl-NL"/>
          </w:rPr>
          <w:delText>D</w:delText>
        </w:r>
      </w:del>
      <w:ins w:id="4" w:author="Scribbr" w:date="2018-02-22T15:44:00Z">
        <w:r w:rsidR="00306DDA">
          <w:rPr>
            <w:rFonts w:cstheme="minorHAnsi"/>
            <w:sz w:val="20"/>
            <w:szCs w:val="20"/>
            <w:lang w:val="nl-NL"/>
          </w:rPr>
          <w:t>d</w:t>
        </w:r>
      </w:ins>
      <w:r w:rsidRPr="005330AD">
        <w:rPr>
          <w:rFonts w:cstheme="minorHAnsi"/>
          <w:sz w:val="20"/>
          <w:szCs w:val="20"/>
          <w:lang w:val="nl-NL"/>
        </w:rPr>
        <w:t xml:space="preserve">iabetes? </w:t>
      </w:r>
      <w:del w:id="5" w:author="Scribbr" w:date="2018-02-22T15:44:00Z">
        <w:r w:rsidRPr="005330AD" w:rsidDel="00306DDA">
          <w:rPr>
            <w:rFonts w:cstheme="minorHAnsi"/>
            <w:sz w:val="20"/>
            <w:szCs w:val="20"/>
            <w:lang w:val="nl-NL"/>
          </w:rPr>
          <w:delText>H</w:delText>
        </w:r>
      </w:del>
      <w:ins w:id="6" w:author="Scribbr" w:date="2018-02-22T15:44:00Z">
        <w:r w:rsidR="00306DDA">
          <w:rPr>
            <w:rFonts w:cstheme="minorHAnsi"/>
            <w:sz w:val="20"/>
            <w:szCs w:val="20"/>
            <w:lang w:val="nl-NL"/>
          </w:rPr>
          <w:t>En h</w:t>
        </w:r>
      </w:ins>
      <w:r w:rsidRPr="005330AD">
        <w:rPr>
          <w:rFonts w:cstheme="minorHAnsi"/>
          <w:sz w:val="20"/>
          <w:szCs w:val="20"/>
          <w:lang w:val="nl-NL"/>
        </w:rPr>
        <w:t>o</w:t>
      </w:r>
      <w:r w:rsidR="00153250" w:rsidRPr="005330AD">
        <w:rPr>
          <w:rFonts w:cstheme="minorHAnsi"/>
          <w:sz w:val="20"/>
          <w:szCs w:val="20"/>
          <w:lang w:val="nl-NL"/>
        </w:rPr>
        <w:t>e word</w:t>
      </w:r>
      <w:ins w:id="7" w:author="Scribbr" w:date="2018-02-22T15:44:00Z">
        <w:r w:rsidR="00306DDA">
          <w:rPr>
            <w:rFonts w:cstheme="minorHAnsi"/>
            <w:sz w:val="20"/>
            <w:szCs w:val="20"/>
            <w:lang w:val="nl-NL"/>
          </w:rPr>
          <w:t>t</w:t>
        </w:r>
      </w:ins>
      <w:r w:rsidRPr="005330AD">
        <w:rPr>
          <w:rFonts w:cstheme="minorHAnsi"/>
          <w:sz w:val="20"/>
          <w:szCs w:val="20"/>
          <w:lang w:val="nl-NL"/>
        </w:rPr>
        <w:t xml:space="preserve"> de zorg vanuit beide</w:t>
      </w:r>
      <w:del w:id="8" w:author="Scribbr" w:date="2018-02-22T15:44:00Z">
        <w:r w:rsidR="00153250" w:rsidRPr="005330AD" w:rsidDel="00306DDA">
          <w:rPr>
            <w:rFonts w:cstheme="minorHAnsi"/>
            <w:sz w:val="20"/>
            <w:szCs w:val="20"/>
            <w:lang w:val="nl-NL"/>
          </w:rPr>
          <w:delText>n</w:delText>
        </w:r>
      </w:del>
      <w:r w:rsidRPr="005330AD">
        <w:rPr>
          <w:rFonts w:cstheme="minorHAnsi"/>
          <w:sz w:val="20"/>
          <w:szCs w:val="20"/>
          <w:lang w:val="nl-NL"/>
        </w:rPr>
        <w:t xml:space="preserve"> zorgpaden </w:t>
      </w:r>
      <w:del w:id="9" w:author="Scribbr" w:date="2018-02-22T15:44:00Z">
        <w:r w:rsidRPr="005330AD" w:rsidDel="00965886">
          <w:rPr>
            <w:rFonts w:cstheme="minorHAnsi"/>
            <w:sz w:val="20"/>
            <w:szCs w:val="20"/>
            <w:lang w:val="nl-NL"/>
          </w:rPr>
          <w:delText xml:space="preserve">op een </w:delText>
        </w:r>
      </w:del>
      <w:r w:rsidRPr="005330AD">
        <w:rPr>
          <w:rFonts w:cstheme="minorHAnsi"/>
          <w:sz w:val="20"/>
          <w:szCs w:val="20"/>
          <w:lang w:val="nl-NL"/>
        </w:rPr>
        <w:t>zo goed mogelijk</w:t>
      </w:r>
      <w:del w:id="10" w:author="Scribbr" w:date="2018-02-22T15:44:00Z">
        <w:r w:rsidRPr="005330AD" w:rsidDel="00965886">
          <w:rPr>
            <w:rFonts w:cstheme="minorHAnsi"/>
            <w:sz w:val="20"/>
            <w:szCs w:val="20"/>
            <w:lang w:val="nl-NL"/>
          </w:rPr>
          <w:delText>e wijze</w:delText>
        </w:r>
      </w:del>
      <w:r w:rsidRPr="005330AD">
        <w:rPr>
          <w:rFonts w:cstheme="minorHAnsi"/>
          <w:sz w:val="20"/>
          <w:szCs w:val="20"/>
          <w:lang w:val="nl-NL"/>
        </w:rPr>
        <w:t xml:space="preserve"> gecombineerd</w:t>
      </w:r>
      <w:commentRangeStart w:id="11"/>
      <w:r w:rsidRPr="005330AD">
        <w:rPr>
          <w:rFonts w:cstheme="minorHAnsi"/>
          <w:sz w:val="20"/>
          <w:szCs w:val="20"/>
          <w:lang w:val="nl-NL"/>
        </w:rPr>
        <w:t>?</w:t>
      </w:r>
      <w:commentRangeEnd w:id="11"/>
      <w:r w:rsidR="009B306A">
        <w:rPr>
          <w:rStyle w:val="Verwijzingopmerking"/>
        </w:rPr>
        <w:commentReference w:id="11"/>
      </w:r>
    </w:p>
    <w:p w14:paraId="6C49FD2D" w14:textId="510D9D3A" w:rsidR="003C386E" w:rsidRPr="005330AD" w:rsidRDefault="003C386E" w:rsidP="00924803">
      <w:pPr>
        <w:spacing w:line="480" w:lineRule="auto"/>
        <w:jc w:val="both"/>
        <w:rPr>
          <w:rFonts w:cstheme="minorHAnsi"/>
          <w:b/>
          <w:sz w:val="20"/>
          <w:szCs w:val="20"/>
          <w:lang w:val="nl-NL"/>
        </w:rPr>
      </w:pPr>
      <w:bookmarkStart w:id="12" w:name="_Toc440951461"/>
      <w:bookmarkStart w:id="13" w:name="_Toc480978590"/>
      <w:r w:rsidRPr="005330AD">
        <w:rPr>
          <w:rStyle w:val="Kop3Char"/>
          <w:rFonts w:asciiTheme="minorHAnsi" w:hAnsiTheme="minorHAnsi" w:cstheme="minorHAnsi"/>
        </w:rPr>
        <w:t>1.3</w:t>
      </w:r>
      <w:r w:rsidRPr="005330AD">
        <w:rPr>
          <w:rStyle w:val="Kop3Char"/>
          <w:rFonts w:asciiTheme="minorHAnsi" w:hAnsiTheme="minorHAnsi" w:cstheme="minorHAnsi"/>
        </w:rPr>
        <w:tab/>
        <w:t xml:space="preserve">Interne ontwikkelingen </w:t>
      </w:r>
      <w:del w:id="14" w:author="Scribbr" w:date="2018-02-22T15:44:00Z">
        <w:r w:rsidRPr="005330AD" w:rsidDel="00965886">
          <w:rPr>
            <w:rStyle w:val="Kop3Char"/>
            <w:rFonts w:asciiTheme="minorHAnsi" w:hAnsiTheme="minorHAnsi" w:cstheme="minorHAnsi"/>
          </w:rPr>
          <w:delText xml:space="preserve">binnen </w:delText>
        </w:r>
      </w:del>
      <w:r w:rsidRPr="005330AD">
        <w:rPr>
          <w:rStyle w:val="Kop3Char"/>
          <w:rFonts w:asciiTheme="minorHAnsi" w:hAnsiTheme="minorHAnsi" w:cstheme="minorHAnsi"/>
        </w:rPr>
        <w:t>BEDRIJF X</w:t>
      </w:r>
      <w:bookmarkEnd w:id="12"/>
      <w:bookmarkEnd w:id="13"/>
    </w:p>
    <w:p w14:paraId="6D828980" w14:textId="070D70B3" w:rsidR="003C386E" w:rsidRPr="005330AD" w:rsidRDefault="003C386E" w:rsidP="00924803">
      <w:pPr>
        <w:spacing w:line="480" w:lineRule="auto"/>
        <w:jc w:val="both"/>
        <w:rPr>
          <w:rFonts w:cstheme="minorHAnsi"/>
          <w:sz w:val="20"/>
          <w:szCs w:val="20"/>
          <w:lang w:val="nl-NL"/>
        </w:rPr>
      </w:pPr>
      <w:r w:rsidRPr="005330AD">
        <w:rPr>
          <w:rFonts w:cstheme="minorHAnsi"/>
          <w:sz w:val="20"/>
          <w:szCs w:val="20"/>
          <w:lang w:val="nl-NL"/>
        </w:rPr>
        <w:t>Vanaf 2014 zijn</w:t>
      </w:r>
      <w:ins w:id="15" w:author="Scribbr" w:date="2018-02-22T15:44:00Z">
        <w:r w:rsidR="00965886">
          <w:rPr>
            <w:rFonts w:cstheme="minorHAnsi"/>
            <w:sz w:val="20"/>
            <w:szCs w:val="20"/>
            <w:lang w:val="nl-NL"/>
          </w:rPr>
          <w:t xml:space="preserve"> </w:t>
        </w:r>
      </w:ins>
      <w:del w:id="16" w:author="Scribbr" w:date="2018-02-22T15:44:00Z">
        <w:r w:rsidRPr="005330AD" w:rsidDel="00965886">
          <w:rPr>
            <w:rFonts w:cstheme="minorHAnsi"/>
            <w:sz w:val="20"/>
            <w:szCs w:val="20"/>
            <w:lang w:val="nl-NL"/>
          </w:rPr>
          <w:delText>er deze</w:delText>
        </w:r>
      </w:del>
      <w:ins w:id="17" w:author="Scribbr" w:date="2018-02-22T15:44:00Z">
        <w:r w:rsidR="00965886">
          <w:rPr>
            <w:rFonts w:cstheme="minorHAnsi"/>
            <w:sz w:val="20"/>
            <w:szCs w:val="20"/>
            <w:lang w:val="nl-NL"/>
          </w:rPr>
          <w:t>d</w:t>
        </w:r>
      </w:ins>
      <w:ins w:id="18" w:author="Scribbr" w:date="2018-02-22T15:45:00Z">
        <w:r w:rsidR="00965886">
          <w:rPr>
            <w:rFonts w:cstheme="minorHAnsi"/>
            <w:sz w:val="20"/>
            <w:szCs w:val="20"/>
            <w:lang w:val="nl-NL"/>
          </w:rPr>
          <w:t>e</w:t>
        </w:r>
      </w:ins>
      <w:r w:rsidRPr="005330AD">
        <w:rPr>
          <w:rFonts w:cstheme="minorHAnsi"/>
          <w:sz w:val="20"/>
          <w:szCs w:val="20"/>
          <w:lang w:val="nl-NL"/>
        </w:rPr>
        <w:t xml:space="preserve"> volgende wijzigingen</w:t>
      </w:r>
      <w:del w:id="19" w:author="Scribbr" w:date="2018-02-22T15:45:00Z">
        <w:r w:rsidRPr="005330AD" w:rsidDel="00965886">
          <w:rPr>
            <w:rFonts w:cstheme="minorHAnsi"/>
            <w:sz w:val="20"/>
            <w:szCs w:val="20"/>
            <w:lang w:val="nl-NL"/>
          </w:rPr>
          <w:delText xml:space="preserve"> ingezet</w:delText>
        </w:r>
      </w:del>
      <w:ins w:id="20" w:author="Scribbr" w:date="2018-02-22T15:45:00Z">
        <w:r w:rsidR="00965886">
          <w:rPr>
            <w:rFonts w:cstheme="minorHAnsi"/>
            <w:sz w:val="20"/>
            <w:szCs w:val="20"/>
            <w:lang w:val="nl-NL"/>
          </w:rPr>
          <w:t xml:space="preserve"> doorgevoerd</w:t>
        </w:r>
      </w:ins>
      <w:r w:rsidRPr="005330AD">
        <w:rPr>
          <w:rFonts w:cstheme="minorHAnsi"/>
          <w:sz w:val="20"/>
          <w:szCs w:val="20"/>
          <w:lang w:val="nl-NL"/>
        </w:rPr>
        <w:t>:</w:t>
      </w:r>
    </w:p>
    <w:p w14:paraId="43E1F1E7" w14:textId="4B152AEB" w:rsidR="003C386E" w:rsidRPr="005330AD" w:rsidRDefault="003C386E" w:rsidP="003C386E">
      <w:pPr>
        <w:pStyle w:val="Lijstalinea"/>
        <w:numPr>
          <w:ilvl w:val="0"/>
          <w:numId w:val="1"/>
        </w:numPr>
        <w:spacing w:line="480" w:lineRule="auto"/>
        <w:ind w:left="0" w:firstLine="0"/>
        <w:jc w:val="both"/>
        <w:rPr>
          <w:rFonts w:cstheme="minorHAnsi"/>
          <w:sz w:val="20"/>
          <w:szCs w:val="20"/>
        </w:rPr>
      </w:pPr>
      <w:del w:id="21" w:author="Scribbr" w:date="2018-02-22T15:45:00Z">
        <w:r w:rsidRPr="005330AD" w:rsidDel="00965886">
          <w:rPr>
            <w:rFonts w:cstheme="minorHAnsi"/>
            <w:sz w:val="20"/>
            <w:szCs w:val="20"/>
          </w:rPr>
          <w:delText>D</w:delText>
        </w:r>
      </w:del>
      <w:ins w:id="22" w:author="Scribbr" w:date="2018-02-22T15:45:00Z">
        <w:r w:rsidR="00965886">
          <w:rPr>
            <w:rFonts w:cstheme="minorHAnsi"/>
            <w:sz w:val="20"/>
            <w:szCs w:val="20"/>
          </w:rPr>
          <w:t>d</w:t>
        </w:r>
      </w:ins>
      <w:r w:rsidRPr="005330AD">
        <w:rPr>
          <w:rFonts w:cstheme="minorHAnsi"/>
          <w:sz w:val="20"/>
          <w:szCs w:val="20"/>
        </w:rPr>
        <w:t>e overgang van een Commanditaire Vennootschap naar een Coöperatieve V</w:t>
      </w:r>
      <w:r w:rsidR="00E71FF3" w:rsidRPr="005330AD">
        <w:rPr>
          <w:rFonts w:cstheme="minorHAnsi"/>
          <w:sz w:val="20"/>
          <w:szCs w:val="20"/>
        </w:rPr>
        <w:t>ereniging</w:t>
      </w:r>
      <w:ins w:id="23" w:author="Scribbr" w:date="2018-02-22T15:45:00Z">
        <w:r w:rsidR="00965886">
          <w:rPr>
            <w:rFonts w:cstheme="minorHAnsi"/>
            <w:sz w:val="20"/>
            <w:szCs w:val="20"/>
          </w:rPr>
          <w:t>;</w:t>
        </w:r>
      </w:ins>
    </w:p>
    <w:p w14:paraId="4E0A153E" w14:textId="0937A338" w:rsidR="003C386E" w:rsidRPr="005330AD" w:rsidRDefault="003C386E" w:rsidP="003C386E">
      <w:pPr>
        <w:pStyle w:val="Lijstalinea"/>
        <w:numPr>
          <w:ilvl w:val="0"/>
          <w:numId w:val="1"/>
        </w:numPr>
        <w:spacing w:line="480" w:lineRule="auto"/>
        <w:ind w:left="0" w:firstLine="0"/>
        <w:jc w:val="both"/>
        <w:rPr>
          <w:rFonts w:cstheme="minorHAnsi"/>
          <w:sz w:val="20"/>
          <w:szCs w:val="20"/>
        </w:rPr>
      </w:pPr>
      <w:del w:id="24" w:author="Scribbr" w:date="2018-02-22T15:45:00Z">
        <w:r w:rsidRPr="005330AD" w:rsidDel="00965886">
          <w:rPr>
            <w:rFonts w:cstheme="minorHAnsi"/>
            <w:sz w:val="20"/>
            <w:szCs w:val="20"/>
          </w:rPr>
          <w:delText>Het uitbreiden en vervangen</w:delText>
        </w:r>
        <w:r w:rsidR="00E71FF3" w:rsidRPr="005330AD" w:rsidDel="00965886">
          <w:rPr>
            <w:rFonts w:cstheme="minorHAnsi"/>
            <w:sz w:val="20"/>
            <w:szCs w:val="20"/>
          </w:rPr>
          <w:delText xml:space="preserve"> van</w:delText>
        </w:r>
      </w:del>
      <w:ins w:id="25" w:author="Scribbr" w:date="2019-03-04T11:30:00Z">
        <w:r w:rsidR="00BE0B97">
          <w:rPr>
            <w:rFonts w:cstheme="minorHAnsi"/>
            <w:sz w:val="20"/>
            <w:szCs w:val="20"/>
          </w:rPr>
          <w:t>d</w:t>
        </w:r>
      </w:ins>
      <w:ins w:id="26" w:author="Scribbr" w:date="2018-02-22T15:45:00Z">
        <w:r w:rsidR="00965886">
          <w:rPr>
            <w:rFonts w:cstheme="minorHAnsi"/>
            <w:sz w:val="20"/>
            <w:szCs w:val="20"/>
          </w:rPr>
          <w:t>e uitbreiding en vervanging van</w:t>
        </w:r>
      </w:ins>
      <w:r w:rsidR="00E71FF3" w:rsidRPr="005330AD">
        <w:rPr>
          <w:rFonts w:cstheme="minorHAnsi"/>
          <w:sz w:val="20"/>
          <w:szCs w:val="20"/>
        </w:rPr>
        <w:t xml:space="preserve"> de Raad van Toezicht</w:t>
      </w:r>
      <w:ins w:id="27" w:author="Scribbr" w:date="2018-02-22T15:45:00Z">
        <w:r w:rsidR="00965886">
          <w:rPr>
            <w:rFonts w:cstheme="minorHAnsi"/>
            <w:sz w:val="20"/>
            <w:szCs w:val="20"/>
          </w:rPr>
          <w:t>;</w:t>
        </w:r>
      </w:ins>
    </w:p>
    <w:p w14:paraId="73DDBBB2" w14:textId="62705EB9" w:rsidR="003C386E" w:rsidRPr="005330AD" w:rsidRDefault="003C386E" w:rsidP="003C386E">
      <w:pPr>
        <w:pStyle w:val="Lijstalinea"/>
        <w:numPr>
          <w:ilvl w:val="0"/>
          <w:numId w:val="1"/>
        </w:numPr>
        <w:spacing w:line="480" w:lineRule="auto"/>
        <w:ind w:left="0" w:firstLine="0"/>
        <w:jc w:val="both"/>
        <w:rPr>
          <w:rFonts w:cstheme="minorHAnsi"/>
          <w:sz w:val="20"/>
          <w:szCs w:val="20"/>
        </w:rPr>
      </w:pPr>
      <w:del w:id="28" w:author="Scribbr" w:date="2018-02-22T15:45:00Z">
        <w:r w:rsidRPr="005330AD" w:rsidDel="00965886">
          <w:rPr>
            <w:rFonts w:cstheme="minorHAnsi"/>
            <w:sz w:val="20"/>
            <w:szCs w:val="20"/>
          </w:rPr>
          <w:delText>S</w:delText>
        </w:r>
      </w:del>
      <w:ins w:id="29" w:author="Scribbr" w:date="2018-02-22T15:45:00Z">
        <w:r w:rsidR="00965886">
          <w:rPr>
            <w:rFonts w:cstheme="minorHAnsi"/>
            <w:sz w:val="20"/>
            <w:szCs w:val="20"/>
          </w:rPr>
          <w:t>d s</w:t>
        </w:r>
      </w:ins>
      <w:r w:rsidRPr="005330AD">
        <w:rPr>
          <w:rFonts w:cstheme="minorHAnsi"/>
          <w:sz w:val="20"/>
          <w:szCs w:val="20"/>
        </w:rPr>
        <w:t>tart van de overgang van een medisch advi</w:t>
      </w:r>
      <w:r w:rsidR="00E71FF3" w:rsidRPr="005330AD">
        <w:rPr>
          <w:rFonts w:cstheme="minorHAnsi"/>
          <w:sz w:val="20"/>
          <w:szCs w:val="20"/>
        </w:rPr>
        <w:t>seur naar een medisch directeur</w:t>
      </w:r>
      <w:ins w:id="30" w:author="Scribbr" w:date="2018-02-22T15:45:00Z">
        <w:r w:rsidR="00965886">
          <w:rPr>
            <w:rFonts w:cstheme="minorHAnsi"/>
            <w:sz w:val="20"/>
            <w:szCs w:val="20"/>
          </w:rPr>
          <w:t>;</w:t>
        </w:r>
      </w:ins>
    </w:p>
    <w:p w14:paraId="1C768324" w14:textId="3FC69C6D" w:rsidR="003C386E" w:rsidRPr="005330AD" w:rsidRDefault="003C386E" w:rsidP="003C386E">
      <w:pPr>
        <w:pStyle w:val="Lijstalinea"/>
        <w:numPr>
          <w:ilvl w:val="0"/>
          <w:numId w:val="1"/>
        </w:numPr>
        <w:spacing w:line="480" w:lineRule="auto"/>
        <w:ind w:left="0" w:firstLine="0"/>
        <w:jc w:val="both"/>
        <w:rPr>
          <w:rFonts w:cstheme="minorHAnsi"/>
          <w:sz w:val="20"/>
          <w:szCs w:val="20"/>
        </w:rPr>
      </w:pPr>
      <w:del w:id="31" w:author="Scribbr" w:date="2018-02-22T15:45:00Z">
        <w:r w:rsidRPr="005330AD" w:rsidDel="00965886">
          <w:rPr>
            <w:rFonts w:cstheme="minorHAnsi"/>
            <w:sz w:val="20"/>
            <w:szCs w:val="20"/>
          </w:rPr>
          <w:delText>D</w:delText>
        </w:r>
      </w:del>
      <w:ins w:id="32" w:author="Scribbr" w:date="2018-02-22T15:45:00Z">
        <w:r w:rsidR="00965886">
          <w:rPr>
            <w:rFonts w:cstheme="minorHAnsi"/>
            <w:sz w:val="20"/>
            <w:szCs w:val="20"/>
          </w:rPr>
          <w:t>d</w:t>
        </w:r>
      </w:ins>
      <w:r w:rsidRPr="005330AD">
        <w:rPr>
          <w:rFonts w:cstheme="minorHAnsi"/>
          <w:sz w:val="20"/>
          <w:szCs w:val="20"/>
        </w:rPr>
        <w:t xml:space="preserve">e aanstelling van een manager ketenzorg en een manager </w:t>
      </w:r>
      <w:ins w:id="33" w:author="Scribbr" w:date="2018-02-22T15:46:00Z">
        <w:r w:rsidR="00965886">
          <w:rPr>
            <w:rFonts w:cstheme="minorHAnsi"/>
            <w:sz w:val="20"/>
            <w:szCs w:val="20"/>
          </w:rPr>
          <w:t>p</w:t>
        </w:r>
      </w:ins>
      <w:del w:id="34" w:author="Scribbr" w:date="2018-02-22T15:46:00Z">
        <w:r w:rsidRPr="005330AD" w:rsidDel="00965886">
          <w:rPr>
            <w:rFonts w:cstheme="minorHAnsi"/>
            <w:sz w:val="20"/>
            <w:szCs w:val="20"/>
          </w:rPr>
          <w:delText>P</w:delText>
        </w:r>
      </w:del>
      <w:r w:rsidR="00E71FF3" w:rsidRPr="005330AD">
        <w:rPr>
          <w:rFonts w:cstheme="minorHAnsi"/>
          <w:sz w:val="20"/>
          <w:szCs w:val="20"/>
        </w:rPr>
        <w:t>raktijkondersteuning</w:t>
      </w:r>
      <w:ins w:id="35" w:author="Scribbr" w:date="2018-02-22T15:46:00Z">
        <w:r w:rsidR="00965886">
          <w:rPr>
            <w:rFonts w:cstheme="minorHAnsi"/>
            <w:sz w:val="20"/>
            <w:szCs w:val="20"/>
          </w:rPr>
          <w:t>.</w:t>
        </w:r>
      </w:ins>
    </w:p>
    <w:p w14:paraId="39E83422" w14:textId="3717C242" w:rsidR="003C386E" w:rsidRPr="005330AD" w:rsidRDefault="003C386E" w:rsidP="00924803">
      <w:pPr>
        <w:spacing w:line="480" w:lineRule="auto"/>
        <w:jc w:val="both"/>
        <w:rPr>
          <w:rFonts w:cstheme="minorHAnsi"/>
          <w:sz w:val="20"/>
          <w:szCs w:val="20"/>
          <w:lang w:val="nl-NL"/>
        </w:rPr>
      </w:pPr>
      <w:r w:rsidRPr="005330AD">
        <w:rPr>
          <w:rFonts w:cstheme="minorHAnsi"/>
          <w:sz w:val="20"/>
          <w:szCs w:val="20"/>
          <w:lang w:val="nl-NL"/>
        </w:rPr>
        <w:t xml:space="preserve">De groei van de organisatie heeft </w:t>
      </w:r>
      <w:del w:id="36" w:author="Scribbr" w:date="2018-02-22T15:46:00Z">
        <w:r w:rsidR="00153250" w:rsidRPr="005330AD" w:rsidDel="00965886">
          <w:rPr>
            <w:rFonts w:cstheme="minorHAnsi"/>
            <w:sz w:val="20"/>
            <w:szCs w:val="20"/>
            <w:lang w:val="nl-NL"/>
          </w:rPr>
          <w:delText xml:space="preserve">daarnaast </w:delText>
        </w:r>
      </w:del>
      <w:r w:rsidR="00153250" w:rsidRPr="005330AD">
        <w:rPr>
          <w:rFonts w:cstheme="minorHAnsi"/>
          <w:sz w:val="20"/>
          <w:szCs w:val="20"/>
          <w:lang w:val="nl-NL"/>
        </w:rPr>
        <w:t>ook invloed op de leiderschap</w:t>
      </w:r>
      <w:ins w:id="37" w:author="Scribbr" w:date="2018-02-22T15:46:00Z">
        <w:r w:rsidR="00965886">
          <w:rPr>
            <w:rFonts w:cstheme="minorHAnsi"/>
            <w:sz w:val="20"/>
            <w:szCs w:val="20"/>
            <w:lang w:val="nl-NL"/>
          </w:rPr>
          <w:t>s</w:t>
        </w:r>
      </w:ins>
      <w:r w:rsidR="00153250" w:rsidRPr="005330AD">
        <w:rPr>
          <w:rFonts w:cstheme="minorHAnsi"/>
          <w:sz w:val="20"/>
          <w:szCs w:val="20"/>
          <w:lang w:val="nl-NL"/>
        </w:rPr>
        <w:t>s</w:t>
      </w:r>
      <w:r w:rsidRPr="005330AD">
        <w:rPr>
          <w:rFonts w:cstheme="minorHAnsi"/>
          <w:sz w:val="20"/>
          <w:szCs w:val="20"/>
          <w:lang w:val="nl-NL"/>
        </w:rPr>
        <w:t xml:space="preserve">tijl en structuur </w:t>
      </w:r>
      <w:r w:rsidR="009B306A">
        <w:rPr>
          <w:rFonts w:cstheme="minorHAnsi"/>
          <w:sz w:val="20"/>
          <w:szCs w:val="20"/>
          <w:lang w:val="nl-NL"/>
        </w:rPr>
        <w:t>van</w:t>
      </w:r>
      <w:r w:rsidRPr="005330AD">
        <w:rPr>
          <w:rFonts w:cstheme="minorHAnsi"/>
          <w:sz w:val="20"/>
          <w:szCs w:val="20"/>
          <w:lang w:val="nl-NL"/>
        </w:rPr>
        <w:t xml:space="preserve"> BEDRIJF X. Uitgaande van het organisatie</w:t>
      </w:r>
      <w:del w:id="38" w:author="Scribbr" w:date="2018-02-22T15:46:00Z">
        <w:r w:rsidR="00153250" w:rsidRPr="005330AD" w:rsidDel="00965886">
          <w:rPr>
            <w:rFonts w:cstheme="minorHAnsi"/>
            <w:sz w:val="20"/>
            <w:szCs w:val="20"/>
            <w:lang w:val="nl-NL"/>
          </w:rPr>
          <w:delText xml:space="preserve"> </w:delText>
        </w:r>
      </w:del>
      <w:r w:rsidRPr="005330AD">
        <w:rPr>
          <w:rFonts w:cstheme="minorHAnsi"/>
          <w:sz w:val="20"/>
          <w:szCs w:val="20"/>
          <w:lang w:val="nl-NL"/>
        </w:rPr>
        <w:t>groei</w:t>
      </w:r>
      <w:del w:id="39" w:author="Scribbr" w:date="2018-02-22T15:46:00Z">
        <w:r w:rsidR="00153250" w:rsidRPr="005330AD" w:rsidDel="00965886">
          <w:rPr>
            <w:rFonts w:cstheme="minorHAnsi"/>
            <w:sz w:val="20"/>
            <w:szCs w:val="20"/>
            <w:lang w:val="nl-NL"/>
          </w:rPr>
          <w:delText xml:space="preserve"> </w:delText>
        </w:r>
      </w:del>
      <w:r w:rsidRPr="005330AD">
        <w:rPr>
          <w:rFonts w:cstheme="minorHAnsi"/>
          <w:sz w:val="20"/>
          <w:szCs w:val="20"/>
          <w:lang w:val="nl-NL"/>
        </w:rPr>
        <w:t xml:space="preserve">model van Greiner (1998) zit BEDRIJF X in de overgang van de </w:t>
      </w:r>
      <w:proofErr w:type="spellStart"/>
      <w:ins w:id="40" w:author="Scribbr" w:date="2018-02-22T15:46:00Z">
        <w:r w:rsidR="00965886">
          <w:rPr>
            <w:rFonts w:cstheme="minorHAnsi"/>
            <w:sz w:val="20"/>
            <w:szCs w:val="20"/>
            <w:lang w:val="nl-NL"/>
          </w:rPr>
          <w:t>c</w:t>
        </w:r>
      </w:ins>
      <w:commentRangeStart w:id="41"/>
      <w:del w:id="42" w:author="Scribbr" w:date="2018-02-22T15:46:00Z">
        <w:r w:rsidRPr="005330AD" w:rsidDel="00965886">
          <w:rPr>
            <w:rFonts w:cstheme="minorHAnsi"/>
            <w:sz w:val="20"/>
            <w:szCs w:val="20"/>
            <w:lang w:val="nl-NL"/>
          </w:rPr>
          <w:delText>C</w:delText>
        </w:r>
      </w:del>
      <w:r w:rsidRPr="005330AD">
        <w:rPr>
          <w:rFonts w:cstheme="minorHAnsi"/>
          <w:sz w:val="20"/>
          <w:szCs w:val="20"/>
          <w:lang w:val="nl-NL"/>
        </w:rPr>
        <w:t>reativity</w:t>
      </w:r>
      <w:del w:id="43" w:author="Scribbr" w:date="2018-02-22T15:46:00Z">
        <w:r w:rsidRPr="005330AD" w:rsidDel="00965886">
          <w:rPr>
            <w:rFonts w:cstheme="minorHAnsi"/>
            <w:sz w:val="20"/>
            <w:szCs w:val="20"/>
            <w:lang w:val="nl-NL"/>
          </w:rPr>
          <w:delText xml:space="preserve"> </w:delText>
        </w:r>
      </w:del>
      <w:r w:rsidRPr="005330AD">
        <w:rPr>
          <w:rFonts w:cstheme="minorHAnsi"/>
          <w:sz w:val="20"/>
          <w:szCs w:val="20"/>
          <w:lang w:val="nl-NL"/>
        </w:rPr>
        <w:t>fase</w:t>
      </w:r>
      <w:proofErr w:type="spellEnd"/>
      <w:r w:rsidRPr="005330AD">
        <w:rPr>
          <w:rFonts w:cstheme="minorHAnsi"/>
          <w:sz w:val="20"/>
          <w:szCs w:val="20"/>
          <w:lang w:val="nl-NL"/>
        </w:rPr>
        <w:t xml:space="preserve"> naar de </w:t>
      </w:r>
      <w:del w:id="44" w:author="Scribbr" w:date="2018-02-22T15:46:00Z">
        <w:r w:rsidRPr="005330AD" w:rsidDel="00965886">
          <w:rPr>
            <w:rFonts w:cstheme="minorHAnsi"/>
            <w:sz w:val="20"/>
            <w:szCs w:val="20"/>
            <w:lang w:val="nl-NL"/>
          </w:rPr>
          <w:delText>D</w:delText>
        </w:r>
      </w:del>
      <w:proofErr w:type="spellStart"/>
      <w:ins w:id="45" w:author="Scribbr" w:date="2018-02-22T15:46:00Z">
        <w:r w:rsidR="00965886">
          <w:rPr>
            <w:rFonts w:cstheme="minorHAnsi"/>
            <w:sz w:val="20"/>
            <w:szCs w:val="20"/>
            <w:lang w:val="nl-NL"/>
          </w:rPr>
          <w:t>d</w:t>
        </w:r>
      </w:ins>
      <w:r w:rsidRPr="005330AD">
        <w:rPr>
          <w:rFonts w:cstheme="minorHAnsi"/>
          <w:sz w:val="20"/>
          <w:szCs w:val="20"/>
          <w:lang w:val="nl-NL"/>
        </w:rPr>
        <w:t>irection</w:t>
      </w:r>
      <w:del w:id="46" w:author="Scribbr" w:date="2018-02-22T15:46:00Z">
        <w:r w:rsidRPr="005330AD" w:rsidDel="00965886">
          <w:rPr>
            <w:rFonts w:cstheme="minorHAnsi"/>
            <w:sz w:val="20"/>
            <w:szCs w:val="20"/>
            <w:lang w:val="nl-NL"/>
          </w:rPr>
          <w:delText xml:space="preserve"> F</w:delText>
        </w:r>
      </w:del>
      <w:ins w:id="47" w:author="Scribbr" w:date="2018-02-22T15:46:00Z">
        <w:r w:rsidR="00965886">
          <w:rPr>
            <w:rFonts w:cstheme="minorHAnsi"/>
            <w:sz w:val="20"/>
            <w:szCs w:val="20"/>
            <w:lang w:val="nl-NL"/>
          </w:rPr>
          <w:t>f</w:t>
        </w:r>
      </w:ins>
      <w:r w:rsidRPr="005330AD">
        <w:rPr>
          <w:rFonts w:cstheme="minorHAnsi"/>
          <w:sz w:val="20"/>
          <w:szCs w:val="20"/>
          <w:lang w:val="nl-NL"/>
        </w:rPr>
        <w:t>ase</w:t>
      </w:r>
      <w:commentRangeEnd w:id="41"/>
      <w:proofErr w:type="spellEnd"/>
      <w:r w:rsidR="009B306A">
        <w:rPr>
          <w:rStyle w:val="Verwijzingopmerking"/>
        </w:rPr>
        <w:commentReference w:id="41"/>
      </w:r>
      <w:r w:rsidRPr="005330AD">
        <w:rPr>
          <w:rFonts w:cstheme="minorHAnsi"/>
          <w:sz w:val="20"/>
          <w:szCs w:val="20"/>
          <w:lang w:val="nl-NL"/>
        </w:rPr>
        <w:t>. Kenmerkend voor de</w:t>
      </w:r>
      <w:del w:id="48" w:author="Scribbr" w:date="2018-02-22T15:46:00Z">
        <w:r w:rsidRPr="005330AD" w:rsidDel="00965886">
          <w:rPr>
            <w:rFonts w:cstheme="minorHAnsi"/>
            <w:sz w:val="20"/>
            <w:szCs w:val="20"/>
            <w:lang w:val="nl-NL"/>
          </w:rPr>
          <w:delText>ze</w:delText>
        </w:r>
      </w:del>
      <w:r w:rsidRPr="005330AD">
        <w:rPr>
          <w:rFonts w:cstheme="minorHAnsi"/>
          <w:sz w:val="20"/>
          <w:szCs w:val="20"/>
          <w:lang w:val="nl-NL"/>
        </w:rPr>
        <w:t xml:space="preserve"> overgang naar de volgende groeifase zijn de aanstelling van de managers, </w:t>
      </w:r>
      <w:del w:id="49" w:author="Scribbr" w:date="2018-02-22T15:46:00Z">
        <w:r w:rsidRPr="005330AD" w:rsidDel="00965886">
          <w:rPr>
            <w:rFonts w:cstheme="minorHAnsi"/>
            <w:sz w:val="20"/>
            <w:szCs w:val="20"/>
            <w:lang w:val="nl-NL"/>
          </w:rPr>
          <w:delText>het meer formaliseren</w:delText>
        </w:r>
      </w:del>
      <w:ins w:id="50" w:author="Scribbr" w:date="2018-02-22T15:46:00Z">
        <w:r w:rsidR="00965886">
          <w:rPr>
            <w:rFonts w:cstheme="minorHAnsi"/>
            <w:sz w:val="20"/>
            <w:szCs w:val="20"/>
            <w:lang w:val="nl-NL"/>
          </w:rPr>
          <w:t>de formalisatie</w:t>
        </w:r>
      </w:ins>
      <w:r w:rsidRPr="005330AD">
        <w:rPr>
          <w:rFonts w:cstheme="minorHAnsi"/>
          <w:sz w:val="20"/>
          <w:szCs w:val="20"/>
          <w:lang w:val="nl-NL"/>
        </w:rPr>
        <w:t xml:space="preserve"> van de communicatie en </w:t>
      </w:r>
      <w:del w:id="51" w:author="Scribbr" w:date="2018-02-22T15:46:00Z">
        <w:r w:rsidRPr="005330AD" w:rsidDel="00965886">
          <w:rPr>
            <w:rFonts w:cstheme="minorHAnsi"/>
            <w:sz w:val="20"/>
            <w:szCs w:val="20"/>
            <w:lang w:val="nl-NL"/>
          </w:rPr>
          <w:delText>de ontwikkelingen</w:delText>
        </w:r>
      </w:del>
      <w:ins w:id="52" w:author="Scribbr" w:date="2018-02-22T15:46:00Z">
        <w:r w:rsidR="00965886">
          <w:rPr>
            <w:rFonts w:cstheme="minorHAnsi"/>
            <w:sz w:val="20"/>
            <w:szCs w:val="20"/>
            <w:lang w:val="nl-NL"/>
          </w:rPr>
          <w:t>het o</w:t>
        </w:r>
      </w:ins>
      <w:ins w:id="53" w:author="Scribbr" w:date="2018-02-22T15:47:00Z">
        <w:r w:rsidR="00965886">
          <w:rPr>
            <w:rFonts w:cstheme="minorHAnsi"/>
            <w:sz w:val="20"/>
            <w:szCs w:val="20"/>
            <w:lang w:val="nl-NL"/>
          </w:rPr>
          <w:t>ntwikkelen</w:t>
        </w:r>
      </w:ins>
      <w:r w:rsidRPr="005330AD">
        <w:rPr>
          <w:rFonts w:cstheme="minorHAnsi"/>
          <w:sz w:val="20"/>
          <w:szCs w:val="20"/>
          <w:lang w:val="nl-NL"/>
        </w:rPr>
        <w:t xml:space="preserve"> van werkstandaarden. Daarnaast </w:t>
      </w:r>
      <w:del w:id="54" w:author="Scribbr" w:date="2018-02-22T15:47:00Z">
        <w:r w:rsidRPr="005330AD" w:rsidDel="00965886">
          <w:rPr>
            <w:rFonts w:cstheme="minorHAnsi"/>
            <w:sz w:val="20"/>
            <w:szCs w:val="20"/>
            <w:lang w:val="nl-NL"/>
          </w:rPr>
          <w:delText>zien we</w:delText>
        </w:r>
      </w:del>
      <w:ins w:id="55" w:author="Scribbr" w:date="2018-02-22T15:47:00Z">
        <w:r w:rsidR="00965886">
          <w:rPr>
            <w:rFonts w:cstheme="minorHAnsi"/>
            <w:sz w:val="20"/>
            <w:szCs w:val="20"/>
            <w:lang w:val="nl-NL"/>
          </w:rPr>
          <w:t>is</w:t>
        </w:r>
      </w:ins>
      <w:r w:rsidRPr="005330AD">
        <w:rPr>
          <w:rFonts w:cstheme="minorHAnsi"/>
          <w:sz w:val="20"/>
          <w:szCs w:val="20"/>
          <w:lang w:val="nl-NL"/>
        </w:rPr>
        <w:t xml:space="preserve"> ook veranderin</w:t>
      </w:r>
      <w:r w:rsidR="004426F6" w:rsidRPr="005330AD">
        <w:rPr>
          <w:rFonts w:cstheme="minorHAnsi"/>
          <w:sz w:val="20"/>
          <w:szCs w:val="20"/>
          <w:lang w:val="nl-NL"/>
        </w:rPr>
        <w:t xml:space="preserve">g </w:t>
      </w:r>
      <w:ins w:id="56" w:author="Scribbr" w:date="2018-02-22T15:47:00Z">
        <w:r w:rsidR="00965886">
          <w:rPr>
            <w:rFonts w:cstheme="minorHAnsi"/>
            <w:sz w:val="20"/>
            <w:szCs w:val="20"/>
            <w:lang w:val="nl-NL"/>
          </w:rPr>
          <w:t xml:space="preserve">te zien </w:t>
        </w:r>
      </w:ins>
      <w:r w:rsidR="004426F6" w:rsidRPr="005330AD">
        <w:rPr>
          <w:rFonts w:cstheme="minorHAnsi"/>
          <w:sz w:val="20"/>
          <w:szCs w:val="20"/>
          <w:lang w:val="nl-NL"/>
        </w:rPr>
        <w:t>op leiderschapsniveau door de</w:t>
      </w:r>
      <w:ins w:id="57" w:author="Scribbr" w:date="2018-02-22T15:47:00Z">
        <w:r w:rsidR="00965886">
          <w:rPr>
            <w:rFonts w:cstheme="minorHAnsi"/>
            <w:sz w:val="20"/>
            <w:szCs w:val="20"/>
            <w:lang w:val="nl-NL"/>
          </w:rPr>
          <w:t xml:space="preserve"> </w:t>
        </w:r>
      </w:ins>
      <w:r w:rsidRPr="005330AD">
        <w:rPr>
          <w:rFonts w:cstheme="minorHAnsi"/>
          <w:sz w:val="20"/>
          <w:szCs w:val="20"/>
          <w:lang w:val="nl-NL"/>
        </w:rPr>
        <w:t>komst van de medisch</w:t>
      </w:r>
      <w:del w:id="58" w:author="Scribbr" w:date="2018-02-22T15:47:00Z">
        <w:r w:rsidR="00153250" w:rsidRPr="005330AD" w:rsidDel="00965886">
          <w:rPr>
            <w:rFonts w:cstheme="minorHAnsi"/>
            <w:sz w:val="20"/>
            <w:szCs w:val="20"/>
            <w:lang w:val="nl-NL"/>
          </w:rPr>
          <w:delText>e</w:delText>
        </w:r>
      </w:del>
      <w:r w:rsidRPr="005330AD">
        <w:rPr>
          <w:rFonts w:cstheme="minorHAnsi"/>
          <w:sz w:val="20"/>
          <w:szCs w:val="20"/>
          <w:lang w:val="nl-NL"/>
        </w:rPr>
        <w:t xml:space="preserve"> directeur.</w:t>
      </w:r>
    </w:p>
    <w:p w14:paraId="1C24BDEB" w14:textId="4C8DC57C" w:rsidR="003C386E" w:rsidRPr="005330AD" w:rsidRDefault="003C386E" w:rsidP="00924803">
      <w:pPr>
        <w:pStyle w:val="Kop3"/>
        <w:spacing w:line="480" w:lineRule="auto"/>
        <w:rPr>
          <w:rFonts w:asciiTheme="minorHAnsi" w:hAnsiTheme="minorHAnsi" w:cstheme="minorHAnsi"/>
        </w:rPr>
      </w:pPr>
      <w:bookmarkStart w:id="59" w:name="_Toc440951462"/>
      <w:bookmarkStart w:id="60" w:name="_Toc480978591"/>
      <w:r w:rsidRPr="005330AD">
        <w:rPr>
          <w:rFonts w:asciiTheme="minorHAnsi" w:hAnsiTheme="minorHAnsi" w:cstheme="minorHAnsi"/>
        </w:rPr>
        <w:t>1.4</w:t>
      </w:r>
      <w:r w:rsidRPr="005330AD">
        <w:rPr>
          <w:rFonts w:asciiTheme="minorHAnsi" w:hAnsiTheme="minorHAnsi" w:cstheme="minorHAnsi"/>
        </w:rPr>
        <w:tab/>
        <w:t xml:space="preserve">Probleemanalyse en </w:t>
      </w:r>
      <w:commentRangeStart w:id="61"/>
      <w:r w:rsidRPr="005330AD">
        <w:rPr>
          <w:rFonts w:asciiTheme="minorHAnsi" w:hAnsiTheme="minorHAnsi" w:cstheme="minorHAnsi"/>
        </w:rPr>
        <w:t>doelstelling</w:t>
      </w:r>
      <w:bookmarkEnd w:id="59"/>
      <w:bookmarkEnd w:id="60"/>
      <w:commentRangeEnd w:id="61"/>
      <w:r w:rsidR="009B306A">
        <w:rPr>
          <w:rStyle w:val="Verwijzingopmerking"/>
          <w:rFonts w:asciiTheme="minorHAnsi" w:eastAsiaTheme="minorHAnsi" w:hAnsiTheme="minorHAnsi" w:cstheme="minorBidi"/>
          <w:b w:val="0"/>
          <w:bCs w:val="0"/>
          <w:color w:val="auto"/>
          <w:lang w:val="en-US"/>
        </w:rPr>
        <w:commentReference w:id="61"/>
      </w:r>
      <w:del w:id="62" w:author="Scribbr" w:date="2018-02-22T15:47:00Z">
        <w:r w:rsidR="00153250" w:rsidRPr="005330AD" w:rsidDel="00965886">
          <w:rPr>
            <w:rFonts w:asciiTheme="minorHAnsi" w:hAnsiTheme="minorHAnsi" w:cstheme="minorHAnsi"/>
          </w:rPr>
          <w:delText>:</w:delText>
        </w:r>
      </w:del>
    </w:p>
    <w:p w14:paraId="48969160" w14:textId="124DF4DA" w:rsidR="006C3667" w:rsidRPr="005330AD" w:rsidRDefault="003C386E" w:rsidP="003C386E">
      <w:pPr>
        <w:spacing w:line="480" w:lineRule="auto"/>
        <w:jc w:val="both"/>
        <w:rPr>
          <w:rFonts w:cstheme="minorHAnsi"/>
          <w:lang w:val="nl-NL"/>
        </w:rPr>
      </w:pPr>
      <w:r w:rsidRPr="005330AD">
        <w:rPr>
          <w:rFonts w:cstheme="minorHAnsi"/>
          <w:sz w:val="20"/>
          <w:szCs w:val="20"/>
          <w:lang w:val="nl-NL"/>
        </w:rPr>
        <w:t>BEDRIJF X profileert zich als een orga</w:t>
      </w:r>
      <w:r w:rsidR="00A81D0C" w:rsidRPr="005330AD">
        <w:rPr>
          <w:rFonts w:cstheme="minorHAnsi"/>
          <w:sz w:val="20"/>
          <w:szCs w:val="20"/>
          <w:lang w:val="nl-NL"/>
        </w:rPr>
        <w:t>nisatie voor en door huisartsen</w:t>
      </w:r>
      <w:ins w:id="63" w:author="Scribbr" w:date="2019-03-04T11:31:00Z">
        <w:r w:rsidR="00BE0B97">
          <w:rPr>
            <w:rFonts w:cstheme="minorHAnsi"/>
            <w:sz w:val="20"/>
            <w:szCs w:val="20"/>
            <w:lang w:val="nl-NL"/>
          </w:rPr>
          <w:t>.</w:t>
        </w:r>
      </w:ins>
      <w:r w:rsidRPr="005330AD">
        <w:rPr>
          <w:rFonts w:cstheme="minorHAnsi"/>
          <w:sz w:val="20"/>
          <w:szCs w:val="20"/>
          <w:lang w:val="nl-NL"/>
        </w:rPr>
        <w:t xml:space="preserve"> Vanuit deze gedachte wordt </w:t>
      </w:r>
      <w:del w:id="64" w:author="Scribbr" w:date="2018-02-22T15:47:00Z">
        <w:r w:rsidRPr="005330AD" w:rsidDel="00965886">
          <w:rPr>
            <w:rFonts w:cstheme="minorHAnsi"/>
            <w:sz w:val="20"/>
            <w:szCs w:val="20"/>
            <w:lang w:val="nl-NL"/>
          </w:rPr>
          <w:delText xml:space="preserve">er </w:delText>
        </w:r>
      </w:del>
      <w:r w:rsidRPr="005330AD">
        <w:rPr>
          <w:rFonts w:cstheme="minorHAnsi"/>
          <w:sz w:val="20"/>
          <w:szCs w:val="20"/>
          <w:lang w:val="nl-NL"/>
        </w:rPr>
        <w:t xml:space="preserve">veel waarde gehecht aan de betrokkenheid bij het vaststellen </w:t>
      </w:r>
      <w:del w:id="65" w:author="Scribbr" w:date="2019-03-04T11:31:00Z">
        <w:r w:rsidRPr="005330AD" w:rsidDel="00BE0B97">
          <w:rPr>
            <w:rFonts w:cstheme="minorHAnsi"/>
            <w:sz w:val="20"/>
            <w:szCs w:val="20"/>
            <w:lang w:val="nl-NL"/>
          </w:rPr>
          <w:delText>van de strategie</w:delText>
        </w:r>
      </w:del>
      <w:ins w:id="66" w:author="Scribbr" w:date="2018-02-22T15:47:00Z">
        <w:r w:rsidR="00965886">
          <w:rPr>
            <w:rFonts w:cstheme="minorHAnsi"/>
            <w:sz w:val="20"/>
            <w:szCs w:val="20"/>
            <w:lang w:val="nl-NL"/>
          </w:rPr>
          <w:t>en</w:t>
        </w:r>
      </w:ins>
      <w:del w:id="67" w:author="Scribbr" w:date="2018-02-22T15:47:00Z">
        <w:r w:rsidRPr="005330AD" w:rsidDel="00965886">
          <w:rPr>
            <w:rFonts w:cstheme="minorHAnsi"/>
            <w:sz w:val="20"/>
            <w:szCs w:val="20"/>
            <w:lang w:val="nl-NL"/>
          </w:rPr>
          <w:delText>,</w:delText>
        </w:r>
      </w:del>
      <w:r w:rsidRPr="005330AD">
        <w:rPr>
          <w:rFonts w:cstheme="minorHAnsi"/>
          <w:sz w:val="20"/>
          <w:szCs w:val="20"/>
          <w:lang w:val="nl-NL"/>
        </w:rPr>
        <w:t xml:space="preserve"> het implementeren van de strategie</w:t>
      </w:r>
      <w:ins w:id="68" w:author="Scribbr" w:date="2018-02-22T15:48:00Z">
        <w:r w:rsidR="00965886">
          <w:rPr>
            <w:rFonts w:cstheme="minorHAnsi"/>
            <w:sz w:val="20"/>
            <w:szCs w:val="20"/>
            <w:lang w:val="nl-NL"/>
          </w:rPr>
          <w:t>. Tevens wordt veel waarde gehecht aan</w:t>
        </w:r>
      </w:ins>
      <w:del w:id="69" w:author="Scribbr" w:date="2018-02-22T15:48:00Z">
        <w:r w:rsidRPr="005330AD" w:rsidDel="00965886">
          <w:rPr>
            <w:rFonts w:cstheme="minorHAnsi"/>
            <w:sz w:val="20"/>
            <w:szCs w:val="20"/>
            <w:lang w:val="nl-NL"/>
          </w:rPr>
          <w:delText xml:space="preserve"> en</w:delText>
        </w:r>
      </w:del>
      <w:r w:rsidRPr="005330AD">
        <w:rPr>
          <w:rFonts w:cstheme="minorHAnsi"/>
          <w:sz w:val="20"/>
          <w:szCs w:val="20"/>
          <w:lang w:val="nl-NL"/>
        </w:rPr>
        <w:t xml:space="preserve"> de mening van de deelnemende huisartsen </w:t>
      </w:r>
      <w:del w:id="70" w:author="Scribbr" w:date="2018-02-22T15:48:00Z">
        <w:r w:rsidRPr="005330AD" w:rsidDel="00965886">
          <w:rPr>
            <w:rFonts w:cstheme="minorHAnsi"/>
            <w:sz w:val="20"/>
            <w:szCs w:val="20"/>
            <w:lang w:val="nl-NL"/>
          </w:rPr>
          <w:delText>met betrekking tot</w:delText>
        </w:r>
      </w:del>
      <w:ins w:id="71" w:author="Scribbr" w:date="2018-02-22T15:48:00Z">
        <w:r w:rsidR="00965886">
          <w:rPr>
            <w:rFonts w:cstheme="minorHAnsi"/>
            <w:sz w:val="20"/>
            <w:szCs w:val="20"/>
            <w:lang w:val="nl-NL"/>
          </w:rPr>
          <w:t>over</w:t>
        </w:r>
      </w:ins>
      <w:r w:rsidRPr="005330AD">
        <w:rPr>
          <w:rFonts w:cstheme="minorHAnsi"/>
          <w:sz w:val="20"/>
          <w:szCs w:val="20"/>
          <w:lang w:val="nl-NL"/>
        </w:rPr>
        <w:t xml:space="preserve"> de strategie. </w:t>
      </w:r>
      <w:del w:id="72" w:author="Scribbr" w:date="2018-02-22T15:48:00Z">
        <w:r w:rsidRPr="005330AD" w:rsidDel="00965886">
          <w:rPr>
            <w:rFonts w:cstheme="minorHAnsi"/>
            <w:sz w:val="20"/>
            <w:szCs w:val="20"/>
            <w:lang w:val="nl-NL"/>
          </w:rPr>
          <w:delText>G</w:delText>
        </w:r>
      </w:del>
      <w:ins w:id="73" w:author="Scribbr" w:date="2018-02-22T15:48:00Z">
        <w:r w:rsidR="00965886">
          <w:rPr>
            <w:rFonts w:cstheme="minorHAnsi"/>
            <w:sz w:val="20"/>
            <w:szCs w:val="20"/>
            <w:lang w:val="nl-NL"/>
          </w:rPr>
          <w:t>De g</w:t>
        </w:r>
      </w:ins>
      <w:r w:rsidRPr="005330AD">
        <w:rPr>
          <w:rFonts w:cstheme="minorHAnsi"/>
          <w:sz w:val="20"/>
          <w:szCs w:val="20"/>
          <w:lang w:val="nl-NL"/>
        </w:rPr>
        <w:t>edachte achter het stimuleren van de betrokken</w:t>
      </w:r>
      <w:r w:rsidR="00E16E5A" w:rsidRPr="005330AD">
        <w:rPr>
          <w:rFonts w:cstheme="minorHAnsi"/>
          <w:sz w:val="20"/>
          <w:szCs w:val="20"/>
          <w:lang w:val="nl-NL"/>
        </w:rPr>
        <w:t>heid van de leden is dat degene</w:t>
      </w:r>
      <w:ins w:id="74" w:author="Scribbr" w:date="2018-02-22T15:48:00Z">
        <w:r w:rsidR="001073B6">
          <w:rPr>
            <w:rFonts w:cstheme="minorHAnsi"/>
            <w:sz w:val="20"/>
            <w:szCs w:val="20"/>
            <w:lang w:val="nl-NL"/>
          </w:rPr>
          <w:t>n</w:t>
        </w:r>
      </w:ins>
      <w:r w:rsidRPr="005330AD">
        <w:rPr>
          <w:rFonts w:cstheme="minorHAnsi"/>
          <w:sz w:val="20"/>
          <w:szCs w:val="20"/>
          <w:lang w:val="nl-NL"/>
        </w:rPr>
        <w:t xml:space="preserve"> die het werk uitvoeren</w:t>
      </w:r>
      <w:del w:id="75" w:author="Scribbr" w:date="2018-02-22T15:48:00Z">
        <w:r w:rsidRPr="005330AD" w:rsidDel="001073B6">
          <w:rPr>
            <w:rFonts w:cstheme="minorHAnsi"/>
            <w:sz w:val="20"/>
            <w:szCs w:val="20"/>
            <w:lang w:val="nl-NL"/>
          </w:rPr>
          <w:delText>,</w:delText>
        </w:r>
      </w:del>
      <w:r w:rsidRPr="005330AD">
        <w:rPr>
          <w:rFonts w:cstheme="minorHAnsi"/>
          <w:sz w:val="20"/>
          <w:szCs w:val="20"/>
          <w:lang w:val="nl-NL"/>
        </w:rPr>
        <w:t xml:space="preserve"> ook het beste in staat zijn om beslissingen te nemen over </w:t>
      </w:r>
      <w:bookmarkStart w:id="76" w:name="_GoBack"/>
      <w:bookmarkEnd w:id="76"/>
      <w:r w:rsidRPr="005330AD">
        <w:rPr>
          <w:rFonts w:cstheme="minorHAnsi"/>
          <w:sz w:val="20"/>
          <w:szCs w:val="20"/>
          <w:lang w:val="nl-NL"/>
        </w:rPr>
        <w:t xml:space="preserve">de inhoud van het werk. Ichniowski en Shaw (1999) beschrijven in </w:t>
      </w:r>
      <w:ins w:id="77" w:author="Scribbr" w:date="2018-02-22T15:48:00Z">
        <w:r w:rsidR="001073B6">
          <w:rPr>
            <w:rFonts w:cstheme="minorHAnsi"/>
            <w:sz w:val="20"/>
            <w:szCs w:val="20"/>
            <w:lang w:val="nl-NL"/>
          </w:rPr>
          <w:t xml:space="preserve">hun </w:t>
        </w:r>
      </w:ins>
      <w:r w:rsidRPr="005330AD">
        <w:rPr>
          <w:rFonts w:cstheme="minorHAnsi"/>
          <w:sz w:val="20"/>
          <w:szCs w:val="20"/>
          <w:lang w:val="nl-NL"/>
        </w:rPr>
        <w:t xml:space="preserve">onderzoek dat door de betrokkenheid van de medewerkers bij </w:t>
      </w:r>
      <w:del w:id="78" w:author="Scribbr" w:date="2018-02-22T15:48:00Z">
        <w:r w:rsidRPr="005330AD" w:rsidDel="001073B6">
          <w:rPr>
            <w:rFonts w:cstheme="minorHAnsi"/>
            <w:sz w:val="20"/>
            <w:szCs w:val="20"/>
            <w:lang w:val="nl-NL"/>
          </w:rPr>
          <w:delText xml:space="preserve">het maken van de </w:delText>
        </w:r>
      </w:del>
      <w:r w:rsidRPr="005330AD">
        <w:rPr>
          <w:rFonts w:cstheme="minorHAnsi"/>
          <w:sz w:val="20"/>
          <w:szCs w:val="20"/>
          <w:lang w:val="nl-NL"/>
        </w:rPr>
        <w:t>keuzes, er een groter draagvlak ontstaat voor de gekozen strategie en dat de</w:t>
      </w:r>
      <w:ins w:id="79" w:author="Scribbr" w:date="2018-02-22T15:49:00Z">
        <w:r w:rsidR="001073B6">
          <w:rPr>
            <w:rFonts w:cstheme="minorHAnsi"/>
            <w:sz w:val="20"/>
            <w:szCs w:val="20"/>
            <w:lang w:val="nl-NL"/>
          </w:rPr>
          <w:t>ze dan</w:t>
        </w:r>
      </w:ins>
      <w:r w:rsidRPr="005330AD">
        <w:rPr>
          <w:rFonts w:cstheme="minorHAnsi"/>
          <w:sz w:val="20"/>
          <w:szCs w:val="20"/>
          <w:lang w:val="nl-NL"/>
        </w:rPr>
        <w:t xml:space="preserve"> </w:t>
      </w:r>
      <w:del w:id="80" w:author="Scribbr" w:date="2018-02-22T15:49:00Z">
        <w:r w:rsidRPr="005330AD" w:rsidDel="001073B6">
          <w:rPr>
            <w:rFonts w:cstheme="minorHAnsi"/>
            <w:sz w:val="20"/>
            <w:szCs w:val="20"/>
            <w:lang w:val="nl-NL"/>
          </w:rPr>
          <w:delText xml:space="preserve">gekozen strategie </w:delText>
        </w:r>
      </w:del>
      <w:r w:rsidRPr="005330AD">
        <w:rPr>
          <w:rFonts w:cstheme="minorHAnsi"/>
          <w:sz w:val="20"/>
          <w:szCs w:val="20"/>
          <w:lang w:val="nl-NL"/>
        </w:rPr>
        <w:t>beter aansluit bij de praktijk. Dit word</w:t>
      </w:r>
      <w:ins w:id="81" w:author="Scribbr" w:date="2018-02-22T15:49:00Z">
        <w:r w:rsidR="001073B6">
          <w:rPr>
            <w:rFonts w:cstheme="minorHAnsi"/>
            <w:sz w:val="20"/>
            <w:szCs w:val="20"/>
            <w:lang w:val="nl-NL"/>
          </w:rPr>
          <w:t>t onder andere</w:t>
        </w:r>
      </w:ins>
      <w:r w:rsidRPr="005330AD">
        <w:rPr>
          <w:rFonts w:cstheme="minorHAnsi"/>
          <w:sz w:val="20"/>
          <w:szCs w:val="20"/>
          <w:lang w:val="nl-NL"/>
        </w:rPr>
        <w:t xml:space="preserve"> bevestigd door </w:t>
      </w:r>
      <w:del w:id="82" w:author="Scribbr" w:date="2018-02-22T15:49:00Z">
        <w:r w:rsidRPr="005330AD" w:rsidDel="001073B6">
          <w:rPr>
            <w:rFonts w:cstheme="minorHAnsi"/>
            <w:sz w:val="20"/>
            <w:szCs w:val="20"/>
            <w:lang w:val="nl-NL"/>
          </w:rPr>
          <w:delText>onder andere v</w:delText>
        </w:r>
      </w:del>
      <w:ins w:id="83" w:author="Scribbr" w:date="2018-02-22T15:49:00Z">
        <w:r w:rsidR="001073B6">
          <w:rPr>
            <w:rFonts w:cstheme="minorHAnsi"/>
            <w:sz w:val="20"/>
            <w:szCs w:val="20"/>
            <w:lang w:val="nl-NL"/>
          </w:rPr>
          <w:t>V</w:t>
        </w:r>
      </w:ins>
      <w:r w:rsidRPr="005330AD">
        <w:rPr>
          <w:rFonts w:cstheme="minorHAnsi"/>
          <w:sz w:val="20"/>
          <w:szCs w:val="20"/>
          <w:lang w:val="nl-NL"/>
        </w:rPr>
        <w:t>an Reil (2008).</w:t>
      </w:r>
      <w:ins w:id="84" w:author="SCRiBBR" w:date="2017-04-26T14:00:00Z">
        <w:r w:rsidRPr="005330AD">
          <w:rPr>
            <w:rFonts w:cstheme="minorHAnsi"/>
            <w:sz w:val="20"/>
            <w:szCs w:val="20"/>
            <w:lang w:val="nl-NL"/>
          </w:rPr>
          <w:t xml:space="preserve"> </w:t>
        </w:r>
      </w:ins>
    </w:p>
    <w:sectPr w:rsidR="006C3667" w:rsidRPr="0053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Scribbr" w:date="2018-02-22T15:10:00Z" w:initials="Sc">
    <w:p w14:paraId="5D89953D" w14:textId="77777777" w:rsidR="009B306A" w:rsidRDefault="009B306A" w:rsidP="009B306A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Pr="00153250">
        <w:rPr>
          <w:color w:val="00B050"/>
          <w:lang w:val="nl-NL"/>
        </w:rPr>
        <w:t xml:space="preserve">Nakijken op taal: </w:t>
      </w:r>
      <w:r w:rsidRPr="00153250">
        <w:rPr>
          <w:lang w:val="nl-NL"/>
        </w:rPr>
        <w:t xml:space="preserve">Het gebruik van vraagstellingen in je scriptie is niet altijd toegestaan, op je onderzoeksvragen na. Dit is namelijk snel te informeel. In het algemeen is dit ook gemakkelijk te voorkomen/op te lossen. </w:t>
      </w:r>
    </w:p>
    <w:p w14:paraId="022F29F1" w14:textId="77777777" w:rsidR="009B306A" w:rsidRDefault="009B306A" w:rsidP="009B306A">
      <w:pPr>
        <w:pStyle w:val="Tekstopmerking"/>
        <w:rPr>
          <w:lang w:val="nl-NL"/>
        </w:rPr>
      </w:pPr>
    </w:p>
    <w:p w14:paraId="59C603FA" w14:textId="6668C1CA" w:rsidR="009B306A" w:rsidRPr="009B306A" w:rsidRDefault="009B306A" w:rsidP="009B306A">
      <w:pPr>
        <w:pStyle w:val="Tekstopmerking"/>
        <w:rPr>
          <w:lang w:val="nl-NL"/>
        </w:rPr>
      </w:pPr>
      <w:r w:rsidRPr="00E61387">
        <w:rPr>
          <w:i/>
          <w:lang w:val="nl-NL"/>
        </w:rPr>
        <w:t>Suggestie:</w:t>
      </w:r>
      <w:r w:rsidRPr="00153250">
        <w:rPr>
          <w:lang w:val="nl-NL"/>
        </w:rPr>
        <w:t xml:space="preserve"> Zorgorganisaties worden geconfronteerd met de vraag welk zorgpad leidend is bij kwetsbare ouderen met diabetes en hoe de zorg vanuit beide zorgpaden zo goed mogelijk gecombineerd kan worden.</w:t>
      </w:r>
    </w:p>
  </w:comment>
  <w:comment w:id="41" w:author="Scribbr" w:date="2018-02-22T15:10:00Z" w:initials="Sc">
    <w:p w14:paraId="0E728E43" w14:textId="7FDBA744" w:rsidR="009B306A" w:rsidRDefault="009B306A" w:rsidP="009B306A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Pr="003C386E">
        <w:rPr>
          <w:color w:val="FF0000"/>
          <w:lang w:val="nl-NL"/>
        </w:rPr>
        <w:t xml:space="preserve">Rode draad: </w:t>
      </w:r>
      <w:r w:rsidRPr="003C386E">
        <w:rPr>
          <w:lang w:val="nl-NL"/>
        </w:rPr>
        <w:t xml:space="preserve">Moet je deze termen niet introduceren? Ga er niet vanuit dat de lezer dezelfde voorkennis als jij. </w:t>
      </w:r>
    </w:p>
    <w:p w14:paraId="5BC86460" w14:textId="77777777" w:rsidR="009B306A" w:rsidRDefault="009B306A" w:rsidP="009B306A">
      <w:pPr>
        <w:pStyle w:val="Tekstopmerking"/>
        <w:rPr>
          <w:lang w:val="nl-NL"/>
        </w:rPr>
      </w:pPr>
    </w:p>
    <w:p w14:paraId="6CF6D40B" w14:textId="31BF8E05" w:rsidR="009B306A" w:rsidRPr="009B306A" w:rsidRDefault="009B306A" w:rsidP="009B306A">
      <w:pPr>
        <w:pStyle w:val="Tekstopmerking"/>
        <w:rPr>
          <w:lang w:val="nl-NL"/>
        </w:rPr>
      </w:pPr>
      <w:r>
        <w:rPr>
          <w:lang w:val="nl-NL"/>
        </w:rPr>
        <w:t>Je kunt de termen in een volgende alinea kort toelichten. Zo begrijpt iedereen waar je het over hebt.</w:t>
      </w:r>
    </w:p>
  </w:comment>
  <w:comment w:id="61" w:author="Scribbr" w:date="2018-02-22T15:10:00Z" w:initials="Sc">
    <w:p w14:paraId="28A0F3EE" w14:textId="28ACE652" w:rsidR="009B306A" w:rsidRDefault="009B306A" w:rsidP="009B306A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Pr="003C386E">
        <w:rPr>
          <w:highlight w:val="yellow"/>
          <w:lang w:val="nl-NL"/>
        </w:rPr>
        <w:t>Structuur:</w:t>
      </w:r>
      <w:r w:rsidRPr="003C386E">
        <w:rPr>
          <w:lang w:val="nl-NL"/>
        </w:rPr>
        <w:t xml:space="preserve"> Je </w:t>
      </w:r>
      <w:r>
        <w:rPr>
          <w:lang w:val="nl-NL"/>
        </w:rPr>
        <w:t>schrijft</w:t>
      </w:r>
      <w:r w:rsidRPr="003C386E">
        <w:rPr>
          <w:lang w:val="nl-NL"/>
        </w:rPr>
        <w:t xml:space="preserve"> nu een probleemanalyse en een probleemstelling en twee keer een doelstelling. Is dit niet dubbelop? </w:t>
      </w:r>
    </w:p>
    <w:p w14:paraId="41BAB293" w14:textId="77777777" w:rsidR="009B306A" w:rsidRDefault="009B306A" w:rsidP="009B306A">
      <w:pPr>
        <w:pStyle w:val="Tekstopmerking"/>
        <w:rPr>
          <w:lang w:val="nl-NL"/>
        </w:rPr>
      </w:pPr>
    </w:p>
    <w:p w14:paraId="3EFBE9CB" w14:textId="32618553" w:rsidR="009B306A" w:rsidRDefault="009B306A" w:rsidP="009B306A">
      <w:pPr>
        <w:pStyle w:val="Tekstopmerking"/>
      </w:pPr>
      <w:r w:rsidRPr="003C386E">
        <w:rPr>
          <w:lang w:val="nl-NL"/>
        </w:rPr>
        <w:t xml:space="preserve">Ik raad je aan om één probleemanalyse en probleemstelling op te stellen en om vervolgens de doelstelling te presenteren. </w:t>
      </w:r>
      <w:r>
        <w:rPr>
          <w:lang w:val="nl-NL"/>
        </w:rPr>
        <w:t>Zo kun je onnodige herhaling voorkomen.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C603FA" w15:done="0"/>
  <w15:commentEx w15:paraId="6CF6D40B" w15:done="0"/>
  <w15:commentEx w15:paraId="3EFBE9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C603FA" w16cid:durableId="1E395BCB"/>
  <w16cid:commentId w16cid:paraId="6CF6D40B" w16cid:durableId="1E395BD2"/>
  <w16cid:commentId w16cid:paraId="3EFBE9CB" w16cid:durableId="1E395B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6EA8"/>
    <w:multiLevelType w:val="hybridMultilevel"/>
    <w:tmpl w:val="CD76C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ribbr">
    <w15:presenceInfo w15:providerId="None" w15:userId="Scribbr"/>
  </w15:person>
  <w15:person w15:author="SCRiBBR">
    <w15:presenceInfo w15:providerId="None" w15:userId="SCRiBB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6E"/>
    <w:rsid w:val="001073B6"/>
    <w:rsid w:val="00153250"/>
    <w:rsid w:val="001C4991"/>
    <w:rsid w:val="00306DDA"/>
    <w:rsid w:val="003C386E"/>
    <w:rsid w:val="00421D27"/>
    <w:rsid w:val="004426F6"/>
    <w:rsid w:val="005330AD"/>
    <w:rsid w:val="005569D9"/>
    <w:rsid w:val="00602A18"/>
    <w:rsid w:val="006C3667"/>
    <w:rsid w:val="00965886"/>
    <w:rsid w:val="009B306A"/>
    <w:rsid w:val="009C3CFA"/>
    <w:rsid w:val="00A81D0C"/>
    <w:rsid w:val="00B72497"/>
    <w:rsid w:val="00BE0B97"/>
    <w:rsid w:val="00C80949"/>
    <w:rsid w:val="00CA6087"/>
    <w:rsid w:val="00E16E5A"/>
    <w:rsid w:val="00E5685D"/>
    <w:rsid w:val="00E61387"/>
    <w:rsid w:val="00E71FF3"/>
    <w:rsid w:val="00E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E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C386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C386E"/>
    <w:rPr>
      <w:rFonts w:asciiTheme="majorHAnsi" w:eastAsiaTheme="majorEastAsia" w:hAnsiTheme="majorHAnsi" w:cstheme="majorBidi"/>
      <w:b/>
      <w:bCs/>
      <w:color w:val="4472C4" w:themeColor="accent1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3C386E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qFormat/>
    <w:rsid w:val="003C386E"/>
    <w:rPr>
      <w:sz w:val="20"/>
      <w:szCs w:val="20"/>
    </w:rPr>
  </w:style>
  <w:style w:type="paragraph" w:styleId="Tekstopmerking">
    <w:name w:val="annotation text"/>
    <w:basedOn w:val="Standaard"/>
    <w:link w:val="TekstopmerkingChar"/>
    <w:uiPriority w:val="99"/>
    <w:unhideWhenUsed/>
    <w:qFormat/>
    <w:rsid w:val="003C386E"/>
    <w:pPr>
      <w:suppressAutoHyphens/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Standaardalinea-lettertype"/>
    <w:uiPriority w:val="99"/>
    <w:semiHidden/>
    <w:rsid w:val="003C386E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3C386E"/>
    <w:pPr>
      <w:spacing w:after="0" w:line="276" w:lineRule="auto"/>
      <w:ind w:left="720"/>
      <w:contextualSpacing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86E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3250"/>
    <w:pPr>
      <w:suppressAutoHyphens w:val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32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C386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C386E"/>
    <w:rPr>
      <w:rFonts w:asciiTheme="majorHAnsi" w:eastAsiaTheme="majorEastAsia" w:hAnsiTheme="majorHAnsi" w:cstheme="majorBidi"/>
      <w:b/>
      <w:bCs/>
      <w:color w:val="4472C4" w:themeColor="accent1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3C386E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qFormat/>
    <w:rsid w:val="003C386E"/>
    <w:rPr>
      <w:sz w:val="20"/>
      <w:szCs w:val="20"/>
    </w:rPr>
  </w:style>
  <w:style w:type="paragraph" w:styleId="Tekstopmerking">
    <w:name w:val="annotation text"/>
    <w:basedOn w:val="Standaard"/>
    <w:link w:val="TekstopmerkingChar"/>
    <w:uiPriority w:val="99"/>
    <w:unhideWhenUsed/>
    <w:qFormat/>
    <w:rsid w:val="003C386E"/>
    <w:pPr>
      <w:suppressAutoHyphens/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Standaardalinea-lettertype"/>
    <w:uiPriority w:val="99"/>
    <w:semiHidden/>
    <w:rsid w:val="003C386E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3C386E"/>
    <w:pPr>
      <w:spacing w:after="0" w:line="276" w:lineRule="auto"/>
      <w:ind w:left="720"/>
      <w:contextualSpacing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86E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3250"/>
    <w:pPr>
      <w:suppressAutoHyphens w:val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3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Scribbr</dc:creator>
  <cp:lastModifiedBy>Scribbr</cp:lastModifiedBy>
  <cp:revision>2</cp:revision>
  <dcterms:created xsi:type="dcterms:W3CDTF">2019-03-04T10:33:00Z</dcterms:created>
  <dcterms:modified xsi:type="dcterms:W3CDTF">2019-03-04T10:33:00Z</dcterms:modified>
</cp:coreProperties>
</file>