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CB8B1" w14:textId="3D8E0A7B" w:rsidR="005B2FDC" w:rsidRPr="005B2FDC" w:rsidRDefault="005B2FDC" w:rsidP="005B2FDC">
      <w:pPr>
        <w:pBdr>
          <w:top w:val="single" w:sz="4" w:space="1" w:color="auto"/>
          <w:left w:val="single" w:sz="4" w:space="4" w:color="auto"/>
          <w:bottom w:val="single" w:sz="4" w:space="1" w:color="auto"/>
          <w:right w:val="single" w:sz="4" w:space="4" w:color="auto"/>
        </w:pBdr>
        <w:jc w:val="center"/>
        <w:rPr>
          <w:b/>
          <w:sz w:val="28"/>
          <w:szCs w:val="28"/>
        </w:rPr>
      </w:pPr>
      <w:commentRangeStart w:id="0"/>
      <w:r w:rsidRPr="005B2FDC">
        <w:rPr>
          <w:b/>
          <w:sz w:val="28"/>
          <w:szCs w:val="28"/>
        </w:rPr>
        <w:t xml:space="preserve">DOSSIER FINAL </w:t>
      </w:r>
      <w:del w:id="1" w:author="SCRiBBR" w:date="2016-09-29T13:33:00Z">
        <w:r w:rsidRPr="005B2FDC" w:rsidDel="00820CB6">
          <w:rPr>
            <w:b/>
            <w:sz w:val="28"/>
            <w:szCs w:val="28"/>
          </w:rPr>
          <w:delText>D’ECONOMETRIE</w:delText>
        </w:r>
      </w:del>
      <w:ins w:id="2" w:author="SCRiBBR" w:date="2016-09-29T13:33:00Z">
        <w:r w:rsidR="00820CB6" w:rsidRPr="005B2FDC">
          <w:rPr>
            <w:b/>
            <w:sz w:val="28"/>
            <w:szCs w:val="28"/>
          </w:rPr>
          <w:t>D’</w:t>
        </w:r>
        <w:r w:rsidR="00820CB6">
          <w:rPr>
            <w:b/>
            <w:sz w:val="28"/>
            <w:szCs w:val="28"/>
          </w:rPr>
          <w:t>ÉCONOMÉ</w:t>
        </w:r>
        <w:r w:rsidR="00820CB6" w:rsidRPr="005B2FDC">
          <w:rPr>
            <w:b/>
            <w:sz w:val="28"/>
            <w:szCs w:val="28"/>
          </w:rPr>
          <w:t>TRIE</w:t>
        </w:r>
      </w:ins>
      <w:commentRangeEnd w:id="0"/>
      <w:ins w:id="3" w:author="SCRiBBR" w:date="2016-09-30T09:42:00Z">
        <w:r w:rsidR="005B079C">
          <w:rPr>
            <w:rStyle w:val="Marquedecommentaire"/>
          </w:rPr>
          <w:commentReference w:id="0"/>
        </w:r>
      </w:ins>
    </w:p>
    <w:p w14:paraId="30265E5B" w14:textId="77777777" w:rsidR="00C04E88" w:rsidRDefault="00C04E88">
      <w:pPr>
        <w:rPr>
          <w:i/>
          <w:color w:val="FF0000"/>
        </w:rPr>
      </w:pPr>
    </w:p>
    <w:p w14:paraId="4AFE8CDE" w14:textId="77777777" w:rsidR="00C04E88" w:rsidRPr="00C04E88" w:rsidRDefault="00C04E88" w:rsidP="00C04E88">
      <w:pPr>
        <w:jc w:val="both"/>
        <w:rPr>
          <w:b/>
          <w:sz w:val="32"/>
          <w:szCs w:val="32"/>
        </w:rPr>
      </w:pPr>
      <w:commentRangeStart w:id="4"/>
      <w:r w:rsidRPr="00C04E88">
        <w:rPr>
          <w:b/>
          <w:sz w:val="32"/>
          <w:szCs w:val="32"/>
        </w:rPr>
        <w:t>Introduction</w:t>
      </w:r>
      <w:commentRangeEnd w:id="4"/>
      <w:r w:rsidR="005B079C">
        <w:rPr>
          <w:rStyle w:val="Marquedecommentaire"/>
        </w:rPr>
        <w:commentReference w:id="4"/>
      </w:r>
    </w:p>
    <w:p w14:paraId="226F0940" w14:textId="7C5EAAFE" w:rsidR="005B2FDC" w:rsidRPr="005B2FDC" w:rsidRDefault="005B2FDC" w:rsidP="005B2FDC">
      <w:pPr>
        <w:ind w:firstLine="708"/>
        <w:jc w:val="both"/>
        <w:rPr>
          <w:sz w:val="24"/>
          <w:szCs w:val="24"/>
        </w:rPr>
      </w:pPr>
      <w:commentRangeStart w:id="5"/>
      <w:r w:rsidRPr="005B2FDC">
        <w:rPr>
          <w:sz w:val="24"/>
          <w:szCs w:val="24"/>
        </w:rPr>
        <w:t xml:space="preserve">De nos jours, la révolution des transports </w:t>
      </w:r>
      <w:del w:id="6" w:author="SCRiBBR" w:date="2016-09-28T13:06:00Z">
        <w:r w:rsidRPr="005B2FDC" w:rsidDel="009B55C9">
          <w:rPr>
            <w:sz w:val="24"/>
            <w:szCs w:val="24"/>
          </w:rPr>
          <w:delText xml:space="preserve">prend </w:delText>
        </w:r>
      </w:del>
      <w:ins w:id="7" w:author="SCRiBBR" w:date="2016-09-28T13:06:00Z">
        <w:r w:rsidR="009B55C9">
          <w:rPr>
            <w:sz w:val="24"/>
            <w:szCs w:val="24"/>
          </w:rPr>
          <w:t>occupe</w:t>
        </w:r>
        <w:r w:rsidR="009B55C9" w:rsidRPr="005B2FDC">
          <w:rPr>
            <w:sz w:val="24"/>
            <w:szCs w:val="24"/>
          </w:rPr>
          <w:t xml:space="preserve"> </w:t>
        </w:r>
      </w:ins>
      <w:r w:rsidRPr="005B2FDC">
        <w:rPr>
          <w:sz w:val="24"/>
          <w:szCs w:val="24"/>
        </w:rPr>
        <w:t xml:space="preserve">une place prépondérante : </w:t>
      </w:r>
      <w:del w:id="8" w:author="SCRiBBR" w:date="2016-09-28T13:06:00Z">
        <w:r w:rsidRPr="005B2FDC" w:rsidDel="009B55C9">
          <w:rPr>
            <w:sz w:val="24"/>
            <w:szCs w:val="24"/>
          </w:rPr>
          <w:delText>on remarque</w:delText>
        </w:r>
      </w:del>
      <w:del w:id="9" w:author="SCRiBBR" w:date="2016-09-28T21:13:00Z">
        <w:r w:rsidRPr="005B2FDC" w:rsidDel="00DB1436">
          <w:rPr>
            <w:sz w:val="24"/>
            <w:szCs w:val="24"/>
          </w:rPr>
          <w:delText xml:space="preserve"> </w:delText>
        </w:r>
      </w:del>
      <w:r w:rsidRPr="005B2FDC">
        <w:rPr>
          <w:sz w:val="24"/>
          <w:szCs w:val="24"/>
        </w:rPr>
        <w:t>de plus en plus de personnes se déplacent</w:t>
      </w:r>
      <w:ins w:id="10" w:author="SCRiBBR" w:date="2016-09-28T14:59:00Z">
        <w:r w:rsidR="00D90350">
          <w:rPr>
            <w:sz w:val="24"/>
            <w:szCs w:val="24"/>
          </w:rPr>
          <w:t>, notamment</w:t>
        </w:r>
      </w:ins>
      <w:r w:rsidRPr="005B2FDC">
        <w:rPr>
          <w:sz w:val="24"/>
          <w:szCs w:val="24"/>
        </w:rPr>
        <w:t xml:space="preserve"> en avion. En effet, comme le dit Guy Rocher dans son </w:t>
      </w:r>
      <w:ins w:id="11" w:author="SCRiBBR" w:date="2016-09-29T20:38:00Z">
        <w:r w:rsidR="00D84EAD">
          <w:rPr>
            <w:sz w:val="24"/>
            <w:szCs w:val="24"/>
          </w:rPr>
          <w:t>articl</w:t>
        </w:r>
      </w:ins>
      <w:del w:id="12" w:author="SCRiBBR" w:date="2016-09-29T20:38:00Z">
        <w:r w:rsidRPr="005B2FDC" w:rsidDel="00D84EAD">
          <w:rPr>
            <w:sz w:val="24"/>
            <w:szCs w:val="24"/>
          </w:rPr>
          <w:delText>ouvrag</w:delText>
        </w:r>
      </w:del>
      <w:r w:rsidRPr="005B2FDC">
        <w:rPr>
          <w:sz w:val="24"/>
          <w:szCs w:val="24"/>
        </w:rPr>
        <w:t xml:space="preserve">e </w:t>
      </w:r>
      <w:commentRangeStart w:id="13"/>
      <w:ins w:id="14" w:author="SCRiBBR" w:date="2016-09-29T20:38:00Z">
        <w:r w:rsidR="00D84EAD" w:rsidRPr="00F63A9C">
          <w:rPr>
            <w:rFonts w:eastAsia="Times New Roman" w:cstheme="minorHAnsi"/>
            <w:sz w:val="24"/>
            <w:szCs w:val="24"/>
            <w:lang w:eastAsia="fr-FR"/>
          </w:rPr>
          <w:t xml:space="preserve">« La mondialisation : un phénomène pluriel », </w:t>
        </w:r>
        <w:r w:rsidR="00D84EAD">
          <w:rPr>
            <w:rFonts w:eastAsia="Times New Roman" w:cstheme="minorHAnsi"/>
            <w:sz w:val="24"/>
            <w:szCs w:val="24"/>
            <w:lang w:eastAsia="fr-FR"/>
          </w:rPr>
          <w:t xml:space="preserve">in </w:t>
        </w:r>
      </w:ins>
      <w:r w:rsidRPr="00DB1436">
        <w:rPr>
          <w:rFonts w:eastAsia="Times New Roman" w:cstheme="minorHAnsi"/>
          <w:i/>
          <w:iCs/>
          <w:sz w:val="24"/>
          <w:szCs w:val="24"/>
          <w:lang w:eastAsia="fr-FR"/>
          <w:rPrChange w:id="15" w:author="SCRiBBR" w:date="2016-09-28T21:14:00Z">
            <w:rPr>
              <w:rFonts w:ascii="Times New Roman" w:eastAsia="Times New Roman" w:hAnsi="Times New Roman" w:cs="Times New Roman"/>
              <w:i/>
              <w:iCs/>
              <w:sz w:val="24"/>
              <w:szCs w:val="24"/>
              <w:lang w:eastAsia="fr-FR"/>
            </w:rPr>
          </w:rPrChange>
        </w:rPr>
        <w:t>Une société-monde ? </w:t>
      </w:r>
      <w:del w:id="16" w:author="SCRiBBR" w:date="2016-09-28T13:09:00Z">
        <w:r w:rsidRPr="00DB1436" w:rsidDel="009B55C9">
          <w:rPr>
            <w:rFonts w:eastAsia="Times New Roman" w:cstheme="minorHAnsi"/>
            <w:i/>
            <w:iCs/>
            <w:sz w:val="24"/>
            <w:szCs w:val="24"/>
            <w:lang w:eastAsia="fr-FR"/>
            <w:rPrChange w:id="17" w:author="SCRiBBR" w:date="2016-09-28T21:14:00Z">
              <w:rPr>
                <w:rFonts w:ascii="Times New Roman" w:eastAsia="Times New Roman" w:hAnsi="Times New Roman" w:cs="Times New Roman"/>
                <w:i/>
                <w:iCs/>
                <w:sz w:val="24"/>
                <w:szCs w:val="24"/>
                <w:lang w:eastAsia="fr-FR"/>
              </w:rPr>
            </w:rPrChange>
          </w:rPr>
          <w:delText xml:space="preserve">: </w:delText>
        </w:r>
      </w:del>
      <w:r w:rsidRPr="00DB1436">
        <w:rPr>
          <w:rFonts w:eastAsia="Times New Roman" w:cstheme="minorHAnsi"/>
          <w:i/>
          <w:iCs/>
          <w:sz w:val="24"/>
          <w:szCs w:val="24"/>
          <w:lang w:eastAsia="fr-FR"/>
          <w:rPrChange w:id="18" w:author="SCRiBBR" w:date="2016-09-28T21:14:00Z">
            <w:rPr>
              <w:rFonts w:ascii="Times New Roman" w:eastAsia="Times New Roman" w:hAnsi="Times New Roman" w:cs="Times New Roman"/>
              <w:i/>
              <w:iCs/>
              <w:sz w:val="24"/>
              <w:szCs w:val="24"/>
              <w:lang w:eastAsia="fr-FR"/>
            </w:rPr>
          </w:rPrChange>
        </w:rPr>
        <w:t>Les dynamiques sociales de la mondialisation</w:t>
      </w:r>
      <w:del w:id="19" w:author="SCRiBBR" w:date="2016-09-29T20:37:00Z">
        <w:r w:rsidRPr="00DB1436" w:rsidDel="00D84EAD">
          <w:rPr>
            <w:rFonts w:eastAsia="Times New Roman" w:cstheme="minorHAnsi"/>
            <w:sz w:val="24"/>
            <w:szCs w:val="24"/>
            <w:lang w:eastAsia="fr-FR"/>
            <w:rPrChange w:id="20" w:author="SCRiBBR" w:date="2016-09-28T21:14:00Z">
              <w:rPr>
                <w:rFonts w:ascii="Times New Roman" w:eastAsia="Times New Roman" w:hAnsi="Times New Roman" w:cs="Times New Roman"/>
                <w:sz w:val="24"/>
                <w:szCs w:val="24"/>
                <w:lang w:eastAsia="fr-FR"/>
              </w:rPr>
            </w:rPrChange>
          </w:rPr>
          <w:delText>,</w:delText>
        </w:r>
      </w:del>
      <w:r w:rsidRPr="00DB1436">
        <w:rPr>
          <w:rFonts w:eastAsia="Times New Roman" w:cstheme="minorHAnsi"/>
          <w:sz w:val="24"/>
          <w:szCs w:val="24"/>
          <w:lang w:eastAsia="fr-FR"/>
          <w:rPrChange w:id="21" w:author="SCRiBBR" w:date="2016-09-28T21:14:00Z">
            <w:rPr>
              <w:rFonts w:ascii="Times New Roman" w:eastAsia="Times New Roman" w:hAnsi="Times New Roman" w:cs="Times New Roman"/>
              <w:sz w:val="24"/>
              <w:szCs w:val="24"/>
              <w:lang w:eastAsia="fr-FR"/>
            </w:rPr>
          </w:rPrChange>
        </w:rPr>
        <w:t xml:space="preserve"> </w:t>
      </w:r>
      <w:ins w:id="22" w:author="SCRiBBR" w:date="2016-09-29T20:37:00Z">
        <w:r w:rsidR="00D84EAD">
          <w:rPr>
            <w:rFonts w:eastAsia="Times New Roman" w:cstheme="minorHAnsi"/>
            <w:sz w:val="24"/>
            <w:szCs w:val="24"/>
            <w:lang w:eastAsia="fr-FR"/>
          </w:rPr>
          <w:t>(</w:t>
        </w:r>
      </w:ins>
      <w:del w:id="23" w:author="SCRiBBR" w:date="2016-09-30T09:38:00Z">
        <w:r w:rsidRPr="00DB1436" w:rsidDel="00B70EDA">
          <w:rPr>
            <w:rFonts w:eastAsia="Times New Roman" w:cstheme="minorHAnsi"/>
            <w:sz w:val="24"/>
            <w:szCs w:val="24"/>
            <w:lang w:eastAsia="fr-FR"/>
            <w:rPrChange w:id="24" w:author="SCRiBBR" w:date="2016-09-28T21:14:00Z">
              <w:rPr>
                <w:rFonts w:ascii="Times New Roman" w:eastAsia="Times New Roman" w:hAnsi="Times New Roman" w:cs="Times New Roman"/>
                <w:sz w:val="24"/>
                <w:szCs w:val="24"/>
                <w:lang w:eastAsia="fr-FR"/>
              </w:rPr>
            </w:rPrChange>
          </w:rPr>
          <w:delText xml:space="preserve">Presses de l'Université Laval,‎ </w:delText>
        </w:r>
      </w:del>
      <w:r w:rsidRPr="00DB1436">
        <w:rPr>
          <w:rFonts w:eastAsia="Times New Roman" w:cstheme="minorHAnsi"/>
          <w:sz w:val="24"/>
          <w:szCs w:val="24"/>
          <w:lang w:eastAsia="fr-FR"/>
          <w:rPrChange w:id="25" w:author="SCRiBBR" w:date="2016-09-28T21:14:00Z">
            <w:rPr>
              <w:rFonts w:ascii="Times New Roman" w:eastAsia="Times New Roman" w:hAnsi="Times New Roman" w:cs="Times New Roman"/>
              <w:sz w:val="24"/>
              <w:szCs w:val="24"/>
              <w:lang w:eastAsia="fr-FR"/>
            </w:rPr>
          </w:rPrChange>
        </w:rPr>
        <w:t>2001</w:t>
      </w:r>
      <w:ins w:id="26" w:author="SCRiBBR" w:date="2016-09-29T20:37:00Z">
        <w:r w:rsidR="00D84EAD">
          <w:rPr>
            <w:rFonts w:eastAsia="Times New Roman" w:cstheme="minorHAnsi"/>
            <w:sz w:val="24"/>
            <w:szCs w:val="24"/>
            <w:lang w:eastAsia="fr-FR"/>
          </w:rPr>
          <w:t>)</w:t>
        </w:r>
      </w:ins>
      <w:r w:rsidRPr="00DB1436">
        <w:rPr>
          <w:rFonts w:eastAsia="Times New Roman" w:cstheme="minorHAnsi"/>
          <w:sz w:val="24"/>
          <w:szCs w:val="24"/>
          <w:lang w:eastAsia="fr-FR"/>
          <w:rPrChange w:id="27" w:author="SCRiBBR" w:date="2016-09-28T21:14:00Z">
            <w:rPr>
              <w:rFonts w:ascii="Times New Roman" w:eastAsia="Times New Roman" w:hAnsi="Times New Roman" w:cs="Times New Roman"/>
              <w:sz w:val="24"/>
              <w:szCs w:val="24"/>
              <w:lang w:eastAsia="fr-FR"/>
            </w:rPr>
          </w:rPrChange>
        </w:rPr>
        <w:t xml:space="preserve">, </w:t>
      </w:r>
      <w:del w:id="28" w:author="SCRiBBR" w:date="2016-09-29T20:38:00Z">
        <w:r w:rsidRPr="00DB1436" w:rsidDel="00D84EAD">
          <w:rPr>
            <w:rFonts w:eastAsia="Times New Roman" w:cstheme="minorHAnsi"/>
            <w:sz w:val="24"/>
            <w:szCs w:val="24"/>
            <w:lang w:eastAsia="fr-FR"/>
            <w:rPrChange w:id="29" w:author="SCRiBBR" w:date="2016-09-28T21:14:00Z">
              <w:rPr>
                <w:rFonts w:ascii="Times New Roman" w:eastAsia="Times New Roman" w:hAnsi="Times New Roman" w:cs="Times New Roman"/>
                <w:sz w:val="24"/>
                <w:szCs w:val="24"/>
                <w:lang w:eastAsia="fr-FR"/>
              </w:rPr>
            </w:rPrChange>
          </w:rPr>
          <w:delText xml:space="preserve">« La mondialisation : un phénomène pluriel », </w:delText>
        </w:r>
      </w:del>
      <w:commentRangeEnd w:id="13"/>
      <w:r w:rsidR="00D84EAD">
        <w:rPr>
          <w:rStyle w:val="Marquedecommentaire"/>
        </w:rPr>
        <w:commentReference w:id="13"/>
      </w:r>
      <w:r w:rsidRPr="00DB1436">
        <w:rPr>
          <w:rStyle w:val="citation"/>
          <w:rFonts w:cstheme="minorHAnsi"/>
          <w:sz w:val="24"/>
          <w:szCs w:val="24"/>
        </w:rPr>
        <w:t>«</w:t>
      </w:r>
      <w:r w:rsidRPr="005B2FDC">
        <w:rPr>
          <w:rStyle w:val="citation"/>
          <w:sz w:val="24"/>
          <w:szCs w:val="24"/>
        </w:rPr>
        <w:t> </w:t>
      </w:r>
      <w:ins w:id="30" w:author="SCRiBBR" w:date="2016-09-28T21:15:00Z">
        <w:r w:rsidR="00DB1436">
          <w:rPr>
            <w:rStyle w:val="citation"/>
            <w:sz w:val="24"/>
            <w:szCs w:val="24"/>
          </w:rPr>
          <w:t>s</w:t>
        </w:r>
      </w:ins>
      <w:del w:id="31" w:author="SCRiBBR" w:date="2016-09-28T21:15:00Z">
        <w:r w:rsidRPr="005B2FDC" w:rsidDel="00DB1436">
          <w:rPr>
            <w:rStyle w:val="citation"/>
            <w:sz w:val="24"/>
            <w:szCs w:val="24"/>
          </w:rPr>
          <w:delText>S</w:delText>
        </w:r>
      </w:del>
      <w:r w:rsidRPr="005B2FDC">
        <w:rPr>
          <w:rStyle w:val="citation"/>
          <w:sz w:val="24"/>
          <w:szCs w:val="24"/>
        </w:rPr>
        <w:t xml:space="preserve">i l'on parle de mondialisation, on entend évoquer </w:t>
      </w:r>
      <w:r w:rsidR="0069557F">
        <w:rPr>
          <w:rStyle w:val="citation"/>
          <w:sz w:val="24"/>
          <w:szCs w:val="24"/>
        </w:rPr>
        <w:t xml:space="preserve">(…) </w:t>
      </w:r>
      <w:r w:rsidRPr="005B2FDC">
        <w:rPr>
          <w:rStyle w:val="citation"/>
          <w:sz w:val="24"/>
          <w:szCs w:val="24"/>
        </w:rPr>
        <w:t xml:space="preserve">l'extension </w:t>
      </w:r>
      <w:r w:rsidR="0069557F">
        <w:rPr>
          <w:rStyle w:val="citation"/>
          <w:sz w:val="24"/>
          <w:szCs w:val="24"/>
        </w:rPr>
        <w:t>[</w:t>
      </w:r>
      <w:r w:rsidRPr="005B2FDC">
        <w:rPr>
          <w:rStyle w:val="citation"/>
          <w:sz w:val="24"/>
          <w:szCs w:val="24"/>
        </w:rPr>
        <w:t>des</w:t>
      </w:r>
      <w:r w:rsidR="0069557F">
        <w:rPr>
          <w:rStyle w:val="citation"/>
          <w:sz w:val="24"/>
          <w:szCs w:val="24"/>
        </w:rPr>
        <w:t>]</w:t>
      </w:r>
      <w:r w:rsidRPr="005B2FDC">
        <w:rPr>
          <w:rStyle w:val="citation"/>
          <w:sz w:val="24"/>
          <w:szCs w:val="24"/>
        </w:rPr>
        <w:t xml:space="preserve"> relations et </w:t>
      </w:r>
      <w:r w:rsidR="0069557F">
        <w:rPr>
          <w:rStyle w:val="citation"/>
          <w:sz w:val="24"/>
          <w:szCs w:val="24"/>
        </w:rPr>
        <w:t>[</w:t>
      </w:r>
      <w:r w:rsidRPr="005B2FDC">
        <w:rPr>
          <w:rStyle w:val="citation"/>
          <w:sz w:val="24"/>
          <w:szCs w:val="24"/>
        </w:rPr>
        <w:t>des</w:t>
      </w:r>
      <w:r w:rsidR="0069557F">
        <w:rPr>
          <w:rStyle w:val="citation"/>
          <w:sz w:val="24"/>
          <w:szCs w:val="24"/>
        </w:rPr>
        <w:t>]</w:t>
      </w:r>
      <w:r w:rsidRPr="005B2FDC">
        <w:rPr>
          <w:rStyle w:val="citation"/>
          <w:sz w:val="24"/>
          <w:szCs w:val="24"/>
        </w:rPr>
        <w:t xml:space="preserve"> échanges internationaux et transnationaux à l'échelle du monde, conséquence de la rapidité toujours croissante des transports et des communications dans la civilisation contemporaine</w:t>
      </w:r>
      <w:del w:id="32" w:author="SCRiBBR" w:date="2016-09-29T21:07:00Z">
        <w:r w:rsidRPr="005B2FDC" w:rsidDel="00A41E7D">
          <w:rPr>
            <w:rStyle w:val="citation"/>
            <w:sz w:val="24"/>
            <w:szCs w:val="24"/>
          </w:rPr>
          <w:delText>.</w:delText>
        </w:r>
      </w:del>
      <w:r w:rsidRPr="005B2FDC">
        <w:rPr>
          <w:rStyle w:val="citation"/>
          <w:sz w:val="24"/>
          <w:szCs w:val="24"/>
        </w:rPr>
        <w:t> »</w:t>
      </w:r>
      <w:ins w:id="33" w:author="SCRiBBR" w:date="2016-09-29T21:07:00Z">
        <w:r w:rsidR="00A41E7D">
          <w:rPr>
            <w:rStyle w:val="citation"/>
            <w:sz w:val="24"/>
            <w:szCs w:val="24"/>
          </w:rPr>
          <w:t>.</w:t>
        </w:r>
      </w:ins>
      <w:del w:id="34" w:author="SCRiBBR" w:date="2016-09-28T14:52:00Z">
        <w:r w:rsidRPr="005B2FDC" w:rsidDel="0069557F">
          <w:rPr>
            <w:rStyle w:val="citation"/>
            <w:sz w:val="24"/>
            <w:szCs w:val="24"/>
          </w:rPr>
          <w:delText xml:space="preserve"> </w:delText>
        </w:r>
        <w:r w:rsidRPr="005B2FDC" w:rsidDel="0069557F">
          <w:rPr>
            <w:sz w:val="24"/>
            <w:szCs w:val="24"/>
          </w:rPr>
          <w:delText>.</w:delText>
        </w:r>
      </w:del>
      <w:commentRangeEnd w:id="5"/>
      <w:r w:rsidR="005B079C">
        <w:rPr>
          <w:rStyle w:val="Marquedecommentaire"/>
        </w:rPr>
        <w:commentReference w:id="5"/>
      </w:r>
    </w:p>
    <w:p w14:paraId="18C2A59C" w14:textId="19EA839B" w:rsidR="005B2FDC" w:rsidRPr="005B2FDC" w:rsidRDefault="005B2FDC" w:rsidP="005B2FDC">
      <w:pPr>
        <w:jc w:val="both"/>
        <w:rPr>
          <w:sz w:val="24"/>
          <w:szCs w:val="24"/>
        </w:rPr>
      </w:pPr>
      <w:r w:rsidRPr="005B2FDC">
        <w:rPr>
          <w:sz w:val="24"/>
          <w:szCs w:val="24"/>
        </w:rPr>
        <w:t xml:space="preserve"> </w:t>
      </w:r>
      <w:r w:rsidRPr="005B2FDC">
        <w:rPr>
          <w:sz w:val="24"/>
          <w:szCs w:val="24"/>
        </w:rPr>
        <w:tab/>
        <w:t>La fixation des prix des billet</w:t>
      </w:r>
      <w:ins w:id="35" w:author="SCRiBBR" w:date="2016-09-28T15:04:00Z">
        <w:r w:rsidR="00952AD5">
          <w:rPr>
            <w:sz w:val="24"/>
            <w:szCs w:val="24"/>
          </w:rPr>
          <w:t>s</w:t>
        </w:r>
      </w:ins>
      <w:r w:rsidRPr="005B2FDC">
        <w:rPr>
          <w:sz w:val="24"/>
          <w:szCs w:val="24"/>
        </w:rPr>
        <w:t xml:space="preserve"> d’avion </w:t>
      </w:r>
      <w:ins w:id="36" w:author="SCRiBBR" w:date="2016-09-28T15:00:00Z">
        <w:r w:rsidR="00D90350">
          <w:rPr>
            <w:sz w:val="24"/>
            <w:szCs w:val="24"/>
          </w:rPr>
          <w:t>constitue</w:t>
        </w:r>
      </w:ins>
      <w:del w:id="37" w:author="SCRiBBR" w:date="2016-09-28T15:00:00Z">
        <w:r w:rsidRPr="005B2FDC" w:rsidDel="00D90350">
          <w:rPr>
            <w:sz w:val="24"/>
            <w:szCs w:val="24"/>
          </w:rPr>
          <w:delText>est</w:delText>
        </w:r>
      </w:del>
      <w:r w:rsidRPr="005B2FDC">
        <w:rPr>
          <w:sz w:val="24"/>
          <w:szCs w:val="24"/>
        </w:rPr>
        <w:t xml:space="preserve"> </w:t>
      </w:r>
      <w:del w:id="38" w:author="SCRiBBR" w:date="2016-09-29T21:15:00Z">
        <w:r w:rsidRPr="005B2FDC" w:rsidDel="001D5333">
          <w:rPr>
            <w:sz w:val="24"/>
            <w:szCs w:val="24"/>
          </w:rPr>
          <w:delText xml:space="preserve">donc </w:delText>
        </w:r>
      </w:del>
      <w:r w:rsidRPr="005B2FDC">
        <w:rPr>
          <w:sz w:val="24"/>
          <w:szCs w:val="24"/>
        </w:rPr>
        <w:t xml:space="preserve">un enjeu économique majeur dans un contexte de mondialisation. En effet, les compagnies </w:t>
      </w:r>
      <w:ins w:id="39" w:author="SCRiBBR" w:date="2016-09-28T14:53:00Z">
        <w:r w:rsidR="00D90350">
          <w:rPr>
            <w:sz w:val="24"/>
            <w:szCs w:val="24"/>
          </w:rPr>
          <w:t xml:space="preserve">aériennes </w:t>
        </w:r>
      </w:ins>
      <w:proofErr w:type="gramStart"/>
      <w:ins w:id="40" w:author="SCRiBBR" w:date="2016-09-28T20:24:00Z">
        <w:r w:rsidR="0054588B">
          <w:rPr>
            <w:sz w:val="24"/>
            <w:szCs w:val="24"/>
          </w:rPr>
          <w:t>poursuive</w:t>
        </w:r>
      </w:ins>
      <w:proofErr w:type="gramEnd"/>
      <w:del w:id="41" w:author="SCRiBBR" w:date="2016-09-28T20:24:00Z">
        <w:r w:rsidRPr="005B2FDC" w:rsidDel="0054588B">
          <w:rPr>
            <w:sz w:val="24"/>
            <w:szCs w:val="24"/>
          </w:rPr>
          <w:delText>so</w:delText>
        </w:r>
      </w:del>
      <w:r w:rsidRPr="005B2FDC">
        <w:rPr>
          <w:sz w:val="24"/>
          <w:szCs w:val="24"/>
        </w:rPr>
        <w:t xml:space="preserve">nt désormais </w:t>
      </w:r>
      <w:del w:id="42" w:author="SCRiBBR" w:date="2016-09-28T20:24:00Z">
        <w:r w:rsidRPr="005B2FDC" w:rsidDel="0054588B">
          <w:rPr>
            <w:sz w:val="24"/>
            <w:szCs w:val="24"/>
          </w:rPr>
          <w:delText>dans une optique</w:delText>
        </w:r>
      </w:del>
      <w:ins w:id="43" w:author="SCRiBBR" w:date="2016-09-28T20:24:00Z">
        <w:r w:rsidR="0054588B">
          <w:rPr>
            <w:sz w:val="24"/>
            <w:szCs w:val="24"/>
          </w:rPr>
          <w:t>un objectif</w:t>
        </w:r>
      </w:ins>
      <w:r w:rsidRPr="005B2FDC">
        <w:rPr>
          <w:sz w:val="24"/>
          <w:szCs w:val="24"/>
        </w:rPr>
        <w:t xml:space="preserve"> de réduction de</w:t>
      </w:r>
      <w:del w:id="44" w:author="SCRiBBR" w:date="2016-09-30T14:18:00Z">
        <w:r w:rsidRPr="005B2FDC" w:rsidDel="0069199C">
          <w:rPr>
            <w:sz w:val="24"/>
            <w:szCs w:val="24"/>
          </w:rPr>
          <w:delText>s</w:delText>
        </w:r>
      </w:del>
      <w:r w:rsidRPr="005B2FDC">
        <w:rPr>
          <w:sz w:val="24"/>
          <w:szCs w:val="24"/>
        </w:rPr>
        <w:t xml:space="preserve"> co</w:t>
      </w:r>
      <w:ins w:id="45" w:author="SCRiBBR" w:date="2016-09-28T15:05:00Z">
        <w:r w:rsidR="00952AD5">
          <w:rPr>
            <w:sz w:val="24"/>
            <w:szCs w:val="24"/>
          </w:rPr>
          <w:t>û</w:t>
        </w:r>
      </w:ins>
      <w:del w:id="46" w:author="SCRiBBR" w:date="2016-09-28T15:05:00Z">
        <w:r w:rsidR="00952AD5" w:rsidDel="00952AD5">
          <w:rPr>
            <w:sz w:val="24"/>
            <w:szCs w:val="24"/>
          </w:rPr>
          <w:delText>u</w:delText>
        </w:r>
      </w:del>
      <w:r w:rsidRPr="005B2FDC">
        <w:rPr>
          <w:sz w:val="24"/>
          <w:szCs w:val="24"/>
        </w:rPr>
        <w:t xml:space="preserve">ts, </w:t>
      </w:r>
      <w:del w:id="47" w:author="SCRiBBR" w:date="2016-09-28T15:00:00Z">
        <w:r w:rsidRPr="005B2FDC" w:rsidDel="00D90350">
          <w:rPr>
            <w:sz w:val="24"/>
            <w:szCs w:val="24"/>
          </w:rPr>
          <w:delText>en</w:delText>
        </w:r>
      </w:del>
      <w:ins w:id="48" w:author="SCRiBBR" w:date="2016-09-28T20:24:00Z">
        <w:r w:rsidR="0054588B">
          <w:rPr>
            <w:sz w:val="24"/>
            <w:szCs w:val="24"/>
          </w:rPr>
          <w:t>afin de</w:t>
        </w:r>
      </w:ins>
      <w:ins w:id="49" w:author="SCRiBBR" w:date="2016-09-28T21:15:00Z">
        <w:r w:rsidR="00DB1436">
          <w:rPr>
            <w:sz w:val="24"/>
            <w:szCs w:val="24"/>
          </w:rPr>
          <w:t xml:space="preserve"> </w:t>
        </w:r>
      </w:ins>
      <w:del w:id="50" w:author="SCRiBBR" w:date="2016-09-28T20:24:00Z">
        <w:r w:rsidRPr="005B2FDC" w:rsidDel="0054588B">
          <w:rPr>
            <w:sz w:val="24"/>
            <w:szCs w:val="24"/>
          </w:rPr>
          <w:delText xml:space="preserve"> </w:delText>
        </w:r>
      </w:del>
      <w:r w:rsidRPr="005B2FDC">
        <w:rPr>
          <w:sz w:val="24"/>
          <w:szCs w:val="24"/>
        </w:rPr>
        <w:t>maximis</w:t>
      </w:r>
      <w:ins w:id="51" w:author="SCRiBBR" w:date="2016-09-28T15:00:00Z">
        <w:r w:rsidR="00D90350">
          <w:rPr>
            <w:sz w:val="24"/>
            <w:szCs w:val="24"/>
          </w:rPr>
          <w:t>er</w:t>
        </w:r>
      </w:ins>
      <w:del w:id="52" w:author="SCRiBBR" w:date="2016-09-28T15:00:00Z">
        <w:r w:rsidRPr="005B2FDC" w:rsidDel="00D90350">
          <w:rPr>
            <w:sz w:val="24"/>
            <w:szCs w:val="24"/>
          </w:rPr>
          <w:delText>ant</w:delText>
        </w:r>
      </w:del>
      <w:r w:rsidRPr="005B2FDC">
        <w:rPr>
          <w:sz w:val="24"/>
          <w:szCs w:val="24"/>
        </w:rPr>
        <w:t xml:space="preserve"> le</w:t>
      </w:r>
      <w:ins w:id="53" w:author="SCRiBBR" w:date="2016-09-28T15:01:00Z">
        <w:r w:rsidR="00D90350">
          <w:rPr>
            <w:sz w:val="24"/>
            <w:szCs w:val="24"/>
          </w:rPr>
          <w:t>ur</w:t>
        </w:r>
      </w:ins>
      <w:r w:rsidRPr="005B2FDC">
        <w:rPr>
          <w:sz w:val="24"/>
          <w:szCs w:val="24"/>
        </w:rPr>
        <w:t xml:space="preserve"> profit</w:t>
      </w:r>
      <w:ins w:id="54" w:author="SCRiBBR" w:date="2016-09-28T15:01:00Z">
        <w:r w:rsidR="00D90350">
          <w:rPr>
            <w:sz w:val="24"/>
            <w:szCs w:val="24"/>
          </w:rPr>
          <w:t>, tandis</w:t>
        </w:r>
      </w:ins>
      <w:del w:id="55" w:author="SCRiBBR" w:date="2016-09-28T15:01:00Z">
        <w:r w:rsidRPr="005B2FDC" w:rsidDel="00D90350">
          <w:rPr>
            <w:sz w:val="24"/>
            <w:szCs w:val="24"/>
          </w:rPr>
          <w:delText xml:space="preserve"> alors</w:delText>
        </w:r>
      </w:del>
      <w:r w:rsidRPr="005B2FDC">
        <w:rPr>
          <w:sz w:val="24"/>
          <w:szCs w:val="24"/>
        </w:rPr>
        <w:t xml:space="preserve"> que </w:t>
      </w:r>
      <w:del w:id="56" w:author="SCRiBBR" w:date="2016-09-28T15:01:00Z">
        <w:r w:rsidRPr="005B2FDC" w:rsidDel="00D90350">
          <w:rPr>
            <w:sz w:val="24"/>
            <w:szCs w:val="24"/>
          </w:rPr>
          <w:delText xml:space="preserve">d’un autre côté, </w:delText>
        </w:r>
      </w:del>
      <w:r w:rsidRPr="005B2FDC">
        <w:rPr>
          <w:sz w:val="24"/>
          <w:szCs w:val="24"/>
        </w:rPr>
        <w:t>l’industrie aéro</w:t>
      </w:r>
      <w:del w:id="57" w:author="SCRiBBR" w:date="2016-09-28T14:53:00Z">
        <w:r w:rsidRPr="005B2FDC" w:rsidDel="00D90350">
          <w:rPr>
            <w:sz w:val="24"/>
            <w:szCs w:val="24"/>
          </w:rPr>
          <w:delText>-</w:delText>
        </w:r>
      </w:del>
      <w:r w:rsidRPr="005B2FDC">
        <w:rPr>
          <w:sz w:val="24"/>
          <w:szCs w:val="24"/>
        </w:rPr>
        <w:t xml:space="preserve">nautique est dépendante du cours </w:t>
      </w:r>
      <w:del w:id="58" w:author="SCRiBBR" w:date="2016-09-28T15:06:00Z">
        <w:r w:rsidRPr="005B2FDC" w:rsidDel="00952AD5">
          <w:rPr>
            <w:sz w:val="24"/>
            <w:szCs w:val="24"/>
          </w:rPr>
          <w:delText xml:space="preserve">du prix </w:delText>
        </w:r>
      </w:del>
      <w:r w:rsidRPr="005B2FDC">
        <w:rPr>
          <w:sz w:val="24"/>
          <w:szCs w:val="24"/>
        </w:rPr>
        <w:t xml:space="preserve">du pétrole. </w:t>
      </w:r>
      <w:ins w:id="59" w:author="SCRiBBR" w:date="2016-09-28T20:28:00Z">
        <w:r w:rsidR="0054588B">
          <w:rPr>
            <w:sz w:val="24"/>
            <w:szCs w:val="24"/>
          </w:rPr>
          <w:t>Se posent</w:t>
        </w:r>
      </w:ins>
      <w:ins w:id="60" w:author="SCRiBBR" w:date="2016-09-28T20:33:00Z">
        <w:r w:rsidR="00A56527">
          <w:rPr>
            <w:sz w:val="24"/>
            <w:szCs w:val="24"/>
          </w:rPr>
          <w:t xml:space="preserve"> alors les questions suivantes :</w:t>
        </w:r>
      </w:ins>
      <w:r w:rsidRPr="005B2FDC">
        <w:rPr>
          <w:sz w:val="24"/>
          <w:szCs w:val="24"/>
        </w:rPr>
        <w:t xml:space="preserve"> </w:t>
      </w:r>
      <w:del w:id="61" w:author="SCRiBBR" w:date="2016-09-28T20:34:00Z">
        <w:r w:rsidR="00A56527" w:rsidDel="00A56527">
          <w:rPr>
            <w:sz w:val="24"/>
            <w:szCs w:val="24"/>
          </w:rPr>
          <w:delText xml:space="preserve">On peut </w:delText>
        </w:r>
      </w:del>
      <w:del w:id="62" w:author="SCRiBBR" w:date="2016-09-28T20:28:00Z">
        <w:r w:rsidRPr="005B2FDC" w:rsidDel="0054588B">
          <w:rPr>
            <w:sz w:val="24"/>
            <w:szCs w:val="24"/>
          </w:rPr>
          <w:delText xml:space="preserve">se demander </w:delText>
        </w:r>
      </w:del>
      <w:del w:id="63" w:author="SCRiBBR" w:date="2016-09-28T14:55:00Z">
        <w:r w:rsidRPr="005B2FDC" w:rsidDel="00D90350">
          <w:rPr>
            <w:sz w:val="24"/>
            <w:szCs w:val="24"/>
          </w:rPr>
          <w:delText xml:space="preserve">alors </w:delText>
        </w:r>
      </w:del>
      <w:r w:rsidRPr="005B2FDC">
        <w:rPr>
          <w:sz w:val="24"/>
          <w:szCs w:val="24"/>
        </w:rPr>
        <w:t xml:space="preserve">comment </w:t>
      </w:r>
      <w:del w:id="64" w:author="SCRiBBR" w:date="2016-09-28T14:58:00Z">
        <w:r w:rsidRPr="005B2FDC" w:rsidDel="00D90350">
          <w:rPr>
            <w:sz w:val="24"/>
            <w:szCs w:val="24"/>
          </w:rPr>
          <w:delText xml:space="preserve">fixe-t-on </w:delText>
        </w:r>
      </w:del>
      <w:r w:rsidRPr="005B2FDC">
        <w:rPr>
          <w:sz w:val="24"/>
          <w:szCs w:val="24"/>
        </w:rPr>
        <w:t>ces prix</w:t>
      </w:r>
      <w:ins w:id="65" w:author="SCRiBBR" w:date="2016-09-28T20:28:00Z">
        <w:r w:rsidR="0054588B">
          <w:rPr>
            <w:sz w:val="24"/>
            <w:szCs w:val="24"/>
          </w:rPr>
          <w:t xml:space="preserve"> sont-ils fixés ?</w:t>
        </w:r>
      </w:ins>
      <w:del w:id="66" w:author="SCRiBBR" w:date="2016-09-28T20:28:00Z">
        <w:r w:rsidRPr="005B2FDC" w:rsidDel="0054588B">
          <w:rPr>
            <w:sz w:val="24"/>
            <w:szCs w:val="24"/>
          </w:rPr>
          <w:delText>,</w:delText>
        </w:r>
      </w:del>
      <w:r w:rsidRPr="005B2FDC">
        <w:rPr>
          <w:sz w:val="24"/>
          <w:szCs w:val="24"/>
        </w:rPr>
        <w:t xml:space="preserve"> </w:t>
      </w:r>
      <w:ins w:id="67" w:author="SCRiBBR" w:date="2016-09-28T20:28:00Z">
        <w:r w:rsidR="0054588B">
          <w:rPr>
            <w:sz w:val="24"/>
            <w:szCs w:val="24"/>
          </w:rPr>
          <w:t>S</w:t>
        </w:r>
      </w:ins>
      <w:del w:id="68" w:author="SCRiBBR" w:date="2016-09-28T20:28:00Z">
        <w:r w:rsidRPr="005B2FDC" w:rsidDel="0054588B">
          <w:rPr>
            <w:sz w:val="24"/>
            <w:szCs w:val="24"/>
          </w:rPr>
          <w:delText>s</w:delText>
        </w:r>
      </w:del>
      <w:r w:rsidRPr="005B2FDC">
        <w:rPr>
          <w:sz w:val="24"/>
          <w:szCs w:val="24"/>
        </w:rPr>
        <w:t>ur quels critères se base-t-on ? La distance parcourue, le moyen de transport utilisé, le fait que la destination soit internationale ou non, le lieu de réservation, l</w:t>
      </w:r>
      <w:ins w:id="69" w:author="SCRiBBR" w:date="2016-09-29T20:46:00Z">
        <w:r w:rsidR="009423E2">
          <w:rPr>
            <w:sz w:val="24"/>
            <w:szCs w:val="24"/>
          </w:rPr>
          <w:t>e type d</w:t>
        </w:r>
      </w:ins>
      <w:r w:rsidRPr="005B2FDC">
        <w:rPr>
          <w:sz w:val="24"/>
          <w:szCs w:val="24"/>
        </w:rPr>
        <w:t>’appareil utilisé pour accéder au site</w:t>
      </w:r>
      <w:ins w:id="70" w:author="SCRiBBR" w:date="2016-09-29T20:46:00Z">
        <w:r w:rsidR="009423E2">
          <w:rPr>
            <w:sz w:val="24"/>
            <w:szCs w:val="24"/>
          </w:rPr>
          <w:t xml:space="preserve"> internet</w:t>
        </w:r>
      </w:ins>
      <w:r w:rsidRPr="005B2FDC">
        <w:rPr>
          <w:sz w:val="24"/>
          <w:szCs w:val="24"/>
        </w:rPr>
        <w:t xml:space="preserve">, </w:t>
      </w:r>
      <w:ins w:id="71" w:author="SCRiBBR" w:date="2016-09-28T20:29:00Z">
        <w:r w:rsidR="0054588B">
          <w:rPr>
            <w:sz w:val="24"/>
            <w:szCs w:val="24"/>
          </w:rPr>
          <w:t xml:space="preserve">et enfin </w:t>
        </w:r>
      </w:ins>
      <w:r w:rsidRPr="005B2FDC">
        <w:rPr>
          <w:sz w:val="24"/>
          <w:szCs w:val="24"/>
        </w:rPr>
        <w:t xml:space="preserve">la date du vol semblent tous être des critères </w:t>
      </w:r>
      <w:ins w:id="72" w:author="SCRiBBR" w:date="2016-09-28T20:29:00Z">
        <w:r w:rsidR="0054588B">
          <w:rPr>
            <w:sz w:val="24"/>
            <w:szCs w:val="24"/>
          </w:rPr>
          <w:t xml:space="preserve">possibles </w:t>
        </w:r>
      </w:ins>
      <w:r w:rsidRPr="005B2FDC">
        <w:rPr>
          <w:sz w:val="24"/>
          <w:szCs w:val="24"/>
        </w:rPr>
        <w:t>de fixation des prix.</w:t>
      </w:r>
    </w:p>
    <w:p w14:paraId="7E57FE7A" w14:textId="0E3F5AE7" w:rsidR="005B2FDC" w:rsidRDefault="005B2FDC" w:rsidP="005B2FDC">
      <w:pPr>
        <w:ind w:firstLine="708"/>
        <w:jc w:val="both"/>
        <w:rPr>
          <w:sz w:val="24"/>
          <w:szCs w:val="24"/>
        </w:rPr>
      </w:pPr>
      <w:r w:rsidRPr="005B2FDC">
        <w:rPr>
          <w:sz w:val="24"/>
          <w:szCs w:val="24"/>
        </w:rPr>
        <w:t>Dans notre étude</w:t>
      </w:r>
      <w:ins w:id="73" w:author="SCRiBBR" w:date="2016-09-28T20:29:00Z">
        <w:r w:rsidR="0054588B">
          <w:rPr>
            <w:sz w:val="24"/>
            <w:szCs w:val="24"/>
          </w:rPr>
          <w:t>,</w:t>
        </w:r>
      </w:ins>
      <w:r w:rsidRPr="005B2FDC">
        <w:rPr>
          <w:sz w:val="24"/>
          <w:szCs w:val="24"/>
        </w:rPr>
        <w:t xml:space="preserve"> nous </w:t>
      </w:r>
      <w:commentRangeStart w:id="74"/>
      <w:ins w:id="75" w:author="SCRiBBR" w:date="2016-09-28T20:58:00Z">
        <w:r w:rsidR="007A3798">
          <w:rPr>
            <w:sz w:val="24"/>
            <w:szCs w:val="24"/>
          </w:rPr>
          <w:t>avons choisi</w:t>
        </w:r>
      </w:ins>
      <w:ins w:id="76" w:author="SCRiBBR" w:date="2016-09-28T21:15:00Z">
        <w:r w:rsidR="00DB1436">
          <w:rPr>
            <w:sz w:val="24"/>
            <w:szCs w:val="24"/>
          </w:rPr>
          <w:t xml:space="preserve"> </w:t>
        </w:r>
      </w:ins>
      <w:del w:id="77" w:author="SCRiBBR" w:date="2016-09-28T20:58:00Z">
        <w:r w:rsidRPr="005B2FDC" w:rsidDel="007A3798">
          <w:rPr>
            <w:sz w:val="24"/>
            <w:szCs w:val="24"/>
          </w:rPr>
          <w:delText xml:space="preserve">choisirons </w:delText>
        </w:r>
      </w:del>
      <w:commentRangeEnd w:id="74"/>
      <w:r w:rsidR="007A3798">
        <w:rPr>
          <w:rStyle w:val="Marquedecommentaire"/>
        </w:rPr>
        <w:commentReference w:id="74"/>
      </w:r>
      <w:r w:rsidRPr="005B2FDC">
        <w:rPr>
          <w:sz w:val="24"/>
          <w:szCs w:val="24"/>
        </w:rPr>
        <w:t xml:space="preserve">d’étudier plus en détail </w:t>
      </w:r>
      <w:commentRangeStart w:id="78"/>
      <w:r w:rsidRPr="005B2FDC">
        <w:rPr>
          <w:sz w:val="24"/>
          <w:szCs w:val="24"/>
        </w:rPr>
        <w:t xml:space="preserve">le </w:t>
      </w:r>
      <w:ins w:id="79" w:author="SCRiBBR" w:date="2016-09-30T09:57:00Z">
        <w:r w:rsidR="00CA730A">
          <w:rPr>
            <w:sz w:val="24"/>
            <w:szCs w:val="24"/>
          </w:rPr>
          <w:t xml:space="preserve">fait que le vol ait lieu six mois après la réservation, le </w:t>
        </w:r>
      </w:ins>
      <w:r w:rsidRPr="005B2FDC">
        <w:rPr>
          <w:sz w:val="24"/>
          <w:szCs w:val="24"/>
        </w:rPr>
        <w:t>nombre d’habitants</w:t>
      </w:r>
      <w:ins w:id="80" w:author="SCRiBBR" w:date="2016-09-30T09:25:00Z">
        <w:r w:rsidR="00636C97">
          <w:rPr>
            <w:sz w:val="24"/>
            <w:szCs w:val="24"/>
          </w:rPr>
          <w:t xml:space="preserve"> du lieu de destination</w:t>
        </w:r>
      </w:ins>
      <w:r w:rsidRPr="005B2FDC">
        <w:rPr>
          <w:sz w:val="24"/>
          <w:szCs w:val="24"/>
        </w:rPr>
        <w:t xml:space="preserve">, </w:t>
      </w:r>
      <w:ins w:id="81" w:author="SCRiBBR" w:date="2016-09-30T09:57:00Z">
        <w:r w:rsidR="00CA730A">
          <w:rPr>
            <w:sz w:val="24"/>
            <w:szCs w:val="24"/>
          </w:rPr>
          <w:t xml:space="preserve">et </w:t>
        </w:r>
      </w:ins>
      <w:r w:rsidRPr="005B2FDC">
        <w:rPr>
          <w:sz w:val="24"/>
          <w:szCs w:val="24"/>
        </w:rPr>
        <w:t xml:space="preserve">le fait que </w:t>
      </w:r>
      <w:del w:id="82" w:author="SCRiBBR" w:date="2016-09-30T09:26:00Z">
        <w:r w:rsidRPr="005B2FDC" w:rsidDel="00636C97">
          <w:rPr>
            <w:sz w:val="24"/>
            <w:szCs w:val="24"/>
          </w:rPr>
          <w:delText>la destination</w:delText>
        </w:r>
      </w:del>
      <w:ins w:id="83" w:author="SCRiBBR" w:date="2016-09-30T09:26:00Z">
        <w:r w:rsidR="00636C97">
          <w:rPr>
            <w:sz w:val="24"/>
            <w:szCs w:val="24"/>
          </w:rPr>
          <w:t>celle-ci</w:t>
        </w:r>
      </w:ins>
      <w:r w:rsidRPr="005B2FDC">
        <w:rPr>
          <w:sz w:val="24"/>
          <w:szCs w:val="24"/>
        </w:rPr>
        <w:t xml:space="preserve"> soit </w:t>
      </w:r>
      <w:commentRangeStart w:id="84"/>
      <w:del w:id="85" w:author="SCRiBBR" w:date="2016-09-28T20:45:00Z">
        <w:r w:rsidR="00423FFF" w:rsidDel="00423FFF">
          <w:rPr>
            <w:sz w:val="24"/>
            <w:szCs w:val="24"/>
          </w:rPr>
          <w:delText>F</w:delText>
        </w:r>
      </w:del>
      <w:ins w:id="86" w:author="SCRiBBR" w:date="2016-09-28T20:45:00Z">
        <w:r w:rsidR="00423FFF">
          <w:rPr>
            <w:sz w:val="24"/>
            <w:szCs w:val="24"/>
          </w:rPr>
          <w:t>f</w:t>
        </w:r>
        <w:commentRangeEnd w:id="84"/>
        <w:r w:rsidR="00423FFF">
          <w:rPr>
            <w:rStyle w:val="Marquedecommentaire"/>
          </w:rPr>
          <w:commentReference w:id="84"/>
        </w:r>
      </w:ins>
      <w:r w:rsidRPr="005B2FDC">
        <w:rPr>
          <w:sz w:val="24"/>
          <w:szCs w:val="24"/>
        </w:rPr>
        <w:t>rançaise ou non</w:t>
      </w:r>
      <w:del w:id="87" w:author="SCRiBBR" w:date="2016-09-30T09:57:00Z">
        <w:r w:rsidRPr="005B2FDC" w:rsidDel="00CA730A">
          <w:rPr>
            <w:sz w:val="24"/>
            <w:szCs w:val="24"/>
          </w:rPr>
          <w:delText xml:space="preserve">, et le fait que le vol </w:delText>
        </w:r>
      </w:del>
      <w:del w:id="88" w:author="SCRiBBR" w:date="2016-09-28T20:34:00Z">
        <w:r w:rsidRPr="005B2FDC" w:rsidDel="00A56527">
          <w:rPr>
            <w:sz w:val="24"/>
            <w:szCs w:val="24"/>
          </w:rPr>
          <w:delText>soit</w:delText>
        </w:r>
      </w:del>
      <w:del w:id="89" w:author="SCRiBBR" w:date="2016-09-30T09:57:00Z">
        <w:r w:rsidRPr="005B2FDC" w:rsidDel="00CA730A">
          <w:rPr>
            <w:sz w:val="24"/>
            <w:szCs w:val="24"/>
          </w:rPr>
          <w:delText xml:space="preserve"> </w:delText>
        </w:r>
      </w:del>
      <w:commentRangeStart w:id="90"/>
      <w:del w:id="91" w:author="SCRiBBR" w:date="2016-09-28T20:37:00Z">
        <w:r w:rsidRPr="005B2FDC" w:rsidDel="00A56527">
          <w:rPr>
            <w:sz w:val="24"/>
            <w:szCs w:val="24"/>
          </w:rPr>
          <w:delText>6</w:delText>
        </w:r>
      </w:del>
      <w:commentRangeEnd w:id="90"/>
      <w:r w:rsidR="00A56527">
        <w:rPr>
          <w:rStyle w:val="Marquedecommentaire"/>
        </w:rPr>
        <w:commentReference w:id="90"/>
      </w:r>
      <w:del w:id="92" w:author="SCRiBBR" w:date="2016-09-30T09:57:00Z">
        <w:r w:rsidRPr="005B2FDC" w:rsidDel="00CA730A">
          <w:rPr>
            <w:sz w:val="24"/>
            <w:szCs w:val="24"/>
          </w:rPr>
          <w:delText xml:space="preserve"> mois après la réservation</w:delText>
        </w:r>
      </w:del>
      <w:commentRangeEnd w:id="78"/>
      <w:r w:rsidR="00CA730A">
        <w:rPr>
          <w:rStyle w:val="Marquedecommentaire"/>
        </w:rPr>
        <w:commentReference w:id="78"/>
      </w:r>
      <w:r w:rsidRPr="005B2FDC">
        <w:rPr>
          <w:sz w:val="24"/>
          <w:szCs w:val="24"/>
        </w:rPr>
        <w:t xml:space="preserve">. Nous avons </w:t>
      </w:r>
      <w:del w:id="93" w:author="SCRiBBR" w:date="2016-09-30T14:27:00Z">
        <w:r w:rsidRPr="005B2FDC" w:rsidDel="001506B6">
          <w:rPr>
            <w:sz w:val="24"/>
            <w:szCs w:val="24"/>
          </w:rPr>
          <w:delText xml:space="preserve">choisi </w:delText>
        </w:r>
      </w:del>
      <w:ins w:id="94" w:author="SCRiBBR" w:date="2016-09-30T14:27:00Z">
        <w:r w:rsidR="001506B6">
          <w:rPr>
            <w:sz w:val="24"/>
            <w:szCs w:val="24"/>
          </w:rPr>
          <w:t>sélectionné</w:t>
        </w:r>
        <w:r w:rsidR="001506B6" w:rsidRPr="005B2FDC">
          <w:rPr>
            <w:sz w:val="24"/>
            <w:szCs w:val="24"/>
          </w:rPr>
          <w:t xml:space="preserve"> </w:t>
        </w:r>
      </w:ins>
      <w:r w:rsidRPr="005B2FDC">
        <w:rPr>
          <w:sz w:val="24"/>
          <w:szCs w:val="24"/>
        </w:rPr>
        <w:t xml:space="preserve">ces différents facteurs car ils reflètent bien le contexte d’une disparition des frontières. </w:t>
      </w:r>
      <w:commentRangeStart w:id="95"/>
      <w:r w:rsidRPr="005B2FDC">
        <w:rPr>
          <w:sz w:val="24"/>
          <w:szCs w:val="24"/>
        </w:rPr>
        <w:t>Etant donné que la France est un petit territoire, on privilégiera plus facilement l’avion pour les grandes distances que pour les destinations locales.</w:t>
      </w:r>
      <w:commentRangeEnd w:id="95"/>
      <w:r w:rsidR="008E7324">
        <w:rPr>
          <w:rStyle w:val="Marquedecommentaire"/>
        </w:rPr>
        <w:commentReference w:id="95"/>
      </w:r>
      <w:r w:rsidR="000E54E5">
        <w:rPr>
          <w:sz w:val="24"/>
          <w:szCs w:val="24"/>
        </w:rPr>
        <w:t xml:space="preserve"> </w:t>
      </w:r>
      <w:commentRangeStart w:id="96"/>
      <w:r w:rsidR="000E54E5">
        <w:rPr>
          <w:sz w:val="24"/>
          <w:szCs w:val="24"/>
        </w:rPr>
        <w:t xml:space="preserve">Nous </w:t>
      </w:r>
      <w:del w:id="97" w:author="SCRiBBR" w:date="2016-09-28T20:43:00Z">
        <w:r w:rsidR="000E54E5" w:rsidDel="00423FFF">
          <w:rPr>
            <w:sz w:val="24"/>
            <w:szCs w:val="24"/>
          </w:rPr>
          <w:delText>avons sélectionné</w:delText>
        </w:r>
      </w:del>
      <w:del w:id="98" w:author="SCRiBBR" w:date="2016-09-28T21:02:00Z">
        <w:r w:rsidR="000E54E5" w:rsidDel="007A3798">
          <w:rPr>
            <w:sz w:val="24"/>
            <w:szCs w:val="24"/>
          </w:rPr>
          <w:delText xml:space="preserve"> uniquement </w:delText>
        </w:r>
      </w:del>
      <w:ins w:id="99" w:author="SCRiBBR" w:date="2016-09-28T21:02:00Z">
        <w:r w:rsidR="007A3798">
          <w:rPr>
            <w:sz w:val="24"/>
            <w:szCs w:val="24"/>
          </w:rPr>
          <w:t xml:space="preserve">nous sommes concentrés sur </w:t>
        </w:r>
      </w:ins>
      <w:r w:rsidR="000E54E5">
        <w:rPr>
          <w:sz w:val="24"/>
          <w:szCs w:val="24"/>
        </w:rPr>
        <w:t>le mode de transport aérien</w:t>
      </w:r>
      <w:ins w:id="100" w:author="SCRiBBR" w:date="2016-09-28T20:43:00Z">
        <w:r w:rsidR="00423FFF">
          <w:rPr>
            <w:sz w:val="24"/>
            <w:szCs w:val="24"/>
          </w:rPr>
          <w:t> ;</w:t>
        </w:r>
      </w:ins>
      <w:del w:id="101" w:author="SCRiBBR" w:date="2016-09-28T20:43:00Z">
        <w:r w:rsidR="000E54E5" w:rsidDel="00423FFF">
          <w:rPr>
            <w:sz w:val="24"/>
            <w:szCs w:val="24"/>
          </w:rPr>
          <w:delText>,</w:delText>
        </w:r>
      </w:del>
      <w:r w:rsidR="000E54E5">
        <w:rPr>
          <w:sz w:val="24"/>
          <w:szCs w:val="24"/>
        </w:rPr>
        <w:t xml:space="preserve"> </w:t>
      </w:r>
      <w:del w:id="102" w:author="SCRiBBR" w:date="2016-09-28T20:43:00Z">
        <w:r w:rsidR="000E54E5" w:rsidDel="00423FFF">
          <w:rPr>
            <w:sz w:val="24"/>
            <w:szCs w:val="24"/>
          </w:rPr>
          <w:delText xml:space="preserve">on ne se concentra donc pas sur </w:delText>
        </w:r>
      </w:del>
      <w:r w:rsidR="000E54E5">
        <w:rPr>
          <w:sz w:val="24"/>
          <w:szCs w:val="24"/>
        </w:rPr>
        <w:t>les trajets en train</w:t>
      </w:r>
      <w:ins w:id="103" w:author="SCRiBBR" w:date="2016-09-28T20:43:00Z">
        <w:r w:rsidR="00423FFF">
          <w:rPr>
            <w:sz w:val="24"/>
            <w:szCs w:val="24"/>
          </w:rPr>
          <w:t xml:space="preserve"> sont donc exclus du périmètre d’étude</w:t>
        </w:r>
      </w:ins>
      <w:r w:rsidR="000E54E5">
        <w:rPr>
          <w:sz w:val="24"/>
          <w:szCs w:val="24"/>
        </w:rPr>
        <w:t>.</w:t>
      </w:r>
      <w:bookmarkStart w:id="104" w:name="_GoBack"/>
      <w:r w:rsidR="000E54E5">
        <w:rPr>
          <w:sz w:val="24"/>
          <w:szCs w:val="24"/>
        </w:rPr>
        <w:t xml:space="preserve"> </w:t>
      </w:r>
      <w:commentRangeEnd w:id="96"/>
      <w:r w:rsidR="005B079C">
        <w:rPr>
          <w:rStyle w:val="Marquedecommentaire"/>
        </w:rPr>
        <w:commentReference w:id="96"/>
      </w:r>
    </w:p>
    <w:bookmarkEnd w:id="104"/>
    <w:p w14:paraId="10CA7FFD" w14:textId="3EB3DA52" w:rsidR="005B2FDC" w:rsidRDefault="005B2FDC" w:rsidP="005B2FDC">
      <w:pPr>
        <w:ind w:firstLine="708"/>
        <w:jc w:val="both"/>
        <w:rPr>
          <w:sz w:val="24"/>
          <w:szCs w:val="24"/>
        </w:rPr>
      </w:pPr>
      <w:r>
        <w:rPr>
          <w:sz w:val="24"/>
          <w:szCs w:val="24"/>
        </w:rPr>
        <w:t xml:space="preserve">Dans </w:t>
      </w:r>
      <w:ins w:id="105" w:author="SCRiBBR" w:date="2016-09-29T21:05:00Z">
        <w:r w:rsidR="0092732E">
          <w:rPr>
            <w:sz w:val="24"/>
            <w:szCs w:val="24"/>
          </w:rPr>
          <w:t>c</w:t>
        </w:r>
      </w:ins>
      <w:del w:id="106" w:author="SCRiBBR" w:date="2016-09-29T21:05:00Z">
        <w:r w:rsidDel="0092732E">
          <w:rPr>
            <w:sz w:val="24"/>
            <w:szCs w:val="24"/>
          </w:rPr>
          <w:delText>l</w:delText>
        </w:r>
      </w:del>
      <w:r>
        <w:rPr>
          <w:sz w:val="24"/>
          <w:szCs w:val="24"/>
        </w:rPr>
        <w:t>e cadre</w:t>
      </w:r>
      <w:del w:id="107" w:author="SCRiBBR" w:date="2016-09-29T21:05:00Z">
        <w:r w:rsidDel="0092732E">
          <w:rPr>
            <w:sz w:val="24"/>
            <w:szCs w:val="24"/>
          </w:rPr>
          <w:delText xml:space="preserve"> de notre étude</w:delText>
        </w:r>
      </w:del>
      <w:r>
        <w:rPr>
          <w:sz w:val="24"/>
          <w:szCs w:val="24"/>
        </w:rPr>
        <w:t xml:space="preserve">, nous </w:t>
      </w:r>
      <w:ins w:id="108" w:author="SCRiBBR" w:date="2016-09-28T21:03:00Z">
        <w:r w:rsidR="00E3131C">
          <w:rPr>
            <w:sz w:val="24"/>
            <w:szCs w:val="24"/>
          </w:rPr>
          <w:t xml:space="preserve">avons </w:t>
        </w:r>
        <w:r w:rsidR="00A43622">
          <w:rPr>
            <w:sz w:val="24"/>
            <w:szCs w:val="24"/>
          </w:rPr>
          <w:t>posé</w:t>
        </w:r>
      </w:ins>
      <w:ins w:id="109" w:author="SCRiBBR" w:date="2016-09-28T21:16:00Z">
        <w:r w:rsidR="00DB1436">
          <w:rPr>
            <w:sz w:val="24"/>
            <w:szCs w:val="24"/>
          </w:rPr>
          <w:t xml:space="preserve"> </w:t>
        </w:r>
      </w:ins>
      <w:commentRangeStart w:id="110"/>
      <w:ins w:id="111" w:author="SCRiBBR" w:date="2016-09-30T09:59:00Z">
        <w:r w:rsidR="00E3131C">
          <w:rPr>
            <w:sz w:val="24"/>
            <w:szCs w:val="24"/>
          </w:rPr>
          <w:t>les trois hypothèses suivantes </w:t>
        </w:r>
      </w:ins>
      <w:commentRangeEnd w:id="110"/>
      <w:ins w:id="112" w:author="SCRiBBR" w:date="2016-09-30T10:03:00Z">
        <w:r w:rsidR="00E3131C">
          <w:rPr>
            <w:rStyle w:val="Marquedecommentaire"/>
          </w:rPr>
          <w:commentReference w:id="110"/>
        </w:r>
      </w:ins>
      <w:ins w:id="113" w:author="SCRiBBR" w:date="2016-09-30T09:59:00Z">
        <w:r w:rsidR="00E3131C">
          <w:rPr>
            <w:sz w:val="24"/>
            <w:szCs w:val="24"/>
          </w:rPr>
          <w:t xml:space="preserve">: </w:t>
        </w:r>
      </w:ins>
      <w:commentRangeStart w:id="114"/>
      <w:del w:id="115" w:author="SCRiBBR" w:date="2016-09-28T21:03:00Z">
        <w:r w:rsidDel="00A43622">
          <w:rPr>
            <w:sz w:val="24"/>
            <w:szCs w:val="24"/>
          </w:rPr>
          <w:delText xml:space="preserve">supposerons </w:delText>
        </w:r>
      </w:del>
      <w:del w:id="116" w:author="SCRiBBR" w:date="2016-09-30T09:59:00Z">
        <w:r w:rsidDel="00E3131C">
          <w:rPr>
            <w:sz w:val="24"/>
            <w:szCs w:val="24"/>
          </w:rPr>
          <w:delText xml:space="preserve">que </w:delText>
        </w:r>
      </w:del>
      <w:ins w:id="117" w:author="SCRiBBR" w:date="2016-09-30T10:00:00Z">
        <w:r w:rsidR="00E3131C">
          <w:rPr>
            <w:sz w:val="24"/>
            <w:szCs w:val="24"/>
          </w:rPr>
          <w:t xml:space="preserve">un vol réservé plus de six mois à l’avance aura un prix moins élevé (H0), </w:t>
        </w:r>
      </w:ins>
      <w:del w:id="118" w:author="SCRiBBR" w:date="2016-09-30T10:02:00Z">
        <w:r w:rsidDel="00E3131C">
          <w:rPr>
            <w:sz w:val="24"/>
            <w:szCs w:val="24"/>
          </w:rPr>
          <w:delText xml:space="preserve">si la destination est internationale, </w:delText>
        </w:r>
      </w:del>
      <w:r>
        <w:rPr>
          <w:sz w:val="24"/>
          <w:szCs w:val="24"/>
        </w:rPr>
        <w:t xml:space="preserve">le prix sera plus élevé </w:t>
      </w:r>
      <w:del w:id="119" w:author="SCRiBBR" w:date="2016-09-30T10:02:00Z">
        <w:r w:rsidDel="00E3131C">
          <w:rPr>
            <w:sz w:val="24"/>
            <w:szCs w:val="24"/>
          </w:rPr>
          <w:delText xml:space="preserve">que </w:delText>
        </w:r>
      </w:del>
      <w:r>
        <w:rPr>
          <w:sz w:val="24"/>
          <w:szCs w:val="24"/>
        </w:rPr>
        <w:t xml:space="preserve">pour </w:t>
      </w:r>
      <w:ins w:id="120" w:author="SCRiBBR" w:date="2016-09-30T10:02:00Z">
        <w:r w:rsidR="00E3131C">
          <w:rPr>
            <w:sz w:val="24"/>
            <w:szCs w:val="24"/>
          </w:rPr>
          <w:t xml:space="preserve">une destination internationale que pour </w:t>
        </w:r>
      </w:ins>
      <w:r>
        <w:rPr>
          <w:sz w:val="24"/>
          <w:szCs w:val="24"/>
        </w:rPr>
        <w:t>une destination locale</w:t>
      </w:r>
      <w:r w:rsidR="006A58CC">
        <w:rPr>
          <w:sz w:val="24"/>
          <w:szCs w:val="24"/>
        </w:rPr>
        <w:t xml:space="preserve"> (H</w:t>
      </w:r>
      <w:ins w:id="121" w:author="SCRiBBR" w:date="2016-09-30T10:01:00Z">
        <w:r w:rsidR="00E3131C">
          <w:rPr>
            <w:sz w:val="24"/>
            <w:szCs w:val="24"/>
          </w:rPr>
          <w:t>1</w:t>
        </w:r>
      </w:ins>
      <w:del w:id="122" w:author="SCRiBBR" w:date="2016-09-30T10:01:00Z">
        <w:r w:rsidR="006A58CC" w:rsidDel="00E3131C">
          <w:rPr>
            <w:sz w:val="24"/>
            <w:szCs w:val="24"/>
          </w:rPr>
          <w:delText>0</w:delText>
        </w:r>
      </w:del>
      <w:r w:rsidR="006A58CC">
        <w:rPr>
          <w:sz w:val="24"/>
          <w:szCs w:val="24"/>
        </w:rPr>
        <w:t>)</w:t>
      </w:r>
      <w:ins w:id="123" w:author="SCRiBBR" w:date="2016-09-30T10:01:00Z">
        <w:r w:rsidR="00E3131C">
          <w:rPr>
            <w:sz w:val="24"/>
            <w:szCs w:val="24"/>
          </w:rPr>
          <w:t xml:space="preserve">, et enfin, </w:t>
        </w:r>
      </w:ins>
      <w:del w:id="124" w:author="SCRiBBR" w:date="2016-09-30T10:01:00Z">
        <w:r w:rsidDel="00E3131C">
          <w:rPr>
            <w:sz w:val="24"/>
            <w:szCs w:val="24"/>
          </w:rPr>
          <w:delText xml:space="preserve">. Nous </w:delText>
        </w:r>
      </w:del>
      <w:del w:id="125" w:author="SCRiBBR" w:date="2016-09-28T21:04:00Z">
        <w:r w:rsidDel="00A43622">
          <w:rPr>
            <w:sz w:val="24"/>
            <w:szCs w:val="24"/>
          </w:rPr>
          <w:delText>supposerons</w:delText>
        </w:r>
      </w:del>
      <w:del w:id="126" w:author="SCRiBBR" w:date="2016-09-30T10:01:00Z">
        <w:r w:rsidDel="00E3131C">
          <w:rPr>
            <w:sz w:val="24"/>
            <w:szCs w:val="24"/>
          </w:rPr>
          <w:delText xml:space="preserve"> également </w:delText>
        </w:r>
      </w:del>
      <w:del w:id="127" w:author="SCRiBBR" w:date="2016-09-29T20:48:00Z">
        <w:r w:rsidDel="00CD594A">
          <w:rPr>
            <w:sz w:val="24"/>
            <w:szCs w:val="24"/>
          </w:rPr>
          <w:delText>que si le</w:delText>
        </w:r>
      </w:del>
      <w:del w:id="128" w:author="SCRiBBR" w:date="2016-09-30T10:01:00Z">
        <w:r w:rsidDel="00E3131C">
          <w:rPr>
            <w:sz w:val="24"/>
            <w:szCs w:val="24"/>
          </w:rPr>
          <w:delText xml:space="preserve"> vol</w:delText>
        </w:r>
      </w:del>
      <w:del w:id="129" w:author="SCRiBBR" w:date="2016-09-29T20:48:00Z">
        <w:r w:rsidDel="00CD594A">
          <w:rPr>
            <w:sz w:val="24"/>
            <w:szCs w:val="24"/>
          </w:rPr>
          <w:delText xml:space="preserve"> est</w:delText>
        </w:r>
      </w:del>
      <w:del w:id="130" w:author="SCRiBBR" w:date="2016-09-30T10:01:00Z">
        <w:r w:rsidDel="00E3131C">
          <w:rPr>
            <w:sz w:val="24"/>
            <w:szCs w:val="24"/>
          </w:rPr>
          <w:delText xml:space="preserve"> réservé plus de </w:delText>
        </w:r>
      </w:del>
      <w:del w:id="131" w:author="SCRiBBR" w:date="2016-09-28T20:57:00Z">
        <w:r w:rsidDel="007A3798">
          <w:rPr>
            <w:sz w:val="24"/>
            <w:szCs w:val="24"/>
          </w:rPr>
          <w:delText>6</w:delText>
        </w:r>
      </w:del>
      <w:del w:id="132" w:author="SCRiBBR" w:date="2016-09-30T10:01:00Z">
        <w:r w:rsidDel="00E3131C">
          <w:rPr>
            <w:sz w:val="24"/>
            <w:szCs w:val="24"/>
          </w:rPr>
          <w:delText xml:space="preserve"> mois à l’avance</w:delText>
        </w:r>
      </w:del>
      <w:del w:id="133" w:author="SCRiBBR" w:date="2016-09-29T20:50:00Z">
        <w:r w:rsidDel="00CD594A">
          <w:rPr>
            <w:sz w:val="24"/>
            <w:szCs w:val="24"/>
          </w:rPr>
          <w:delText>, le prix sera moins élevé</w:delText>
        </w:r>
      </w:del>
      <w:del w:id="134" w:author="SCRiBBR" w:date="2016-09-30T10:01:00Z">
        <w:r w:rsidR="006A58CC" w:rsidDel="00E3131C">
          <w:rPr>
            <w:sz w:val="24"/>
            <w:szCs w:val="24"/>
          </w:rPr>
          <w:delText xml:space="preserve"> (H1)</w:delText>
        </w:r>
        <w:r w:rsidDel="00E3131C">
          <w:rPr>
            <w:sz w:val="24"/>
            <w:szCs w:val="24"/>
          </w:rPr>
          <w:delText xml:space="preserve">. Enfin, nous </w:delText>
        </w:r>
      </w:del>
      <w:del w:id="135" w:author="SCRiBBR" w:date="2016-09-28T21:04:00Z">
        <w:r w:rsidDel="00A43622">
          <w:rPr>
            <w:sz w:val="24"/>
            <w:szCs w:val="24"/>
          </w:rPr>
          <w:delText xml:space="preserve">supposerons </w:delText>
        </w:r>
      </w:del>
      <w:del w:id="136" w:author="SCRiBBR" w:date="2016-09-30T10:01:00Z">
        <w:r w:rsidDel="00E3131C">
          <w:rPr>
            <w:sz w:val="24"/>
            <w:szCs w:val="24"/>
          </w:rPr>
          <w:delText xml:space="preserve">que </w:delText>
        </w:r>
      </w:del>
      <w:r>
        <w:rPr>
          <w:sz w:val="24"/>
          <w:szCs w:val="24"/>
        </w:rPr>
        <w:t>le nombre d’habitants du lieu de destination est positivement corrélé aux prix des billets</w:t>
      </w:r>
      <w:del w:id="137" w:author="SCRiBBR" w:date="2016-09-29T21:12:00Z">
        <w:r w:rsidDel="00C40BD4">
          <w:rPr>
            <w:sz w:val="24"/>
            <w:szCs w:val="24"/>
          </w:rPr>
          <w:delText xml:space="preserve"> de réservation</w:delText>
        </w:r>
      </w:del>
      <w:r w:rsidR="006A58CC">
        <w:rPr>
          <w:sz w:val="24"/>
          <w:szCs w:val="24"/>
        </w:rPr>
        <w:t xml:space="preserve"> (H2)</w:t>
      </w:r>
      <w:r>
        <w:rPr>
          <w:sz w:val="24"/>
          <w:szCs w:val="24"/>
        </w:rPr>
        <w:t>.</w:t>
      </w:r>
      <w:commentRangeEnd w:id="114"/>
      <w:r w:rsidR="00E3131C">
        <w:rPr>
          <w:rStyle w:val="Marquedecommentaire"/>
        </w:rPr>
        <w:commentReference w:id="114"/>
      </w:r>
    </w:p>
    <w:p w14:paraId="439CD584" w14:textId="77777777" w:rsidR="0067414F" w:rsidRDefault="0067414F">
      <w:pPr>
        <w:rPr>
          <w:sz w:val="24"/>
          <w:szCs w:val="24"/>
        </w:rPr>
      </w:pPr>
      <w:r>
        <w:rPr>
          <w:sz w:val="24"/>
          <w:szCs w:val="24"/>
        </w:rPr>
        <w:br w:type="page"/>
      </w:r>
    </w:p>
    <w:p w14:paraId="72B8032A" w14:textId="77777777" w:rsidR="00C04E88" w:rsidRPr="0067414F" w:rsidRDefault="00C04E88" w:rsidP="0067414F">
      <w:pPr>
        <w:jc w:val="both"/>
        <w:rPr>
          <w:b/>
          <w:color w:val="0070C0"/>
          <w:sz w:val="28"/>
          <w:szCs w:val="28"/>
        </w:rPr>
      </w:pPr>
      <w:commentRangeStart w:id="138"/>
      <w:r w:rsidRPr="0067414F">
        <w:rPr>
          <w:b/>
          <w:color w:val="0070C0"/>
          <w:sz w:val="28"/>
          <w:szCs w:val="28"/>
        </w:rPr>
        <w:lastRenderedPageBreak/>
        <w:t>Corrélation entre les variables explicatives et notre variable dépendante</w:t>
      </w:r>
      <w:commentRangeEnd w:id="138"/>
      <w:r w:rsidR="004128A1">
        <w:rPr>
          <w:rStyle w:val="Marquedecommentaire"/>
        </w:rPr>
        <w:commentReference w:id="138"/>
      </w:r>
    </w:p>
    <w:p w14:paraId="185E56C6" w14:textId="18DEF96C" w:rsidR="00A039D6" w:rsidRDefault="005B2FDC" w:rsidP="00C04E88">
      <w:pPr>
        <w:ind w:firstLine="708"/>
        <w:jc w:val="both"/>
        <w:rPr>
          <w:sz w:val="24"/>
          <w:szCs w:val="24"/>
        </w:rPr>
      </w:pPr>
      <w:r>
        <w:rPr>
          <w:sz w:val="24"/>
          <w:szCs w:val="24"/>
        </w:rPr>
        <w:t>Nous disposons de quatre variables</w:t>
      </w:r>
      <w:ins w:id="139" w:author="SCRiBBR" w:date="2016-09-30T10:28:00Z">
        <w:r w:rsidR="004128A1">
          <w:rPr>
            <w:sz w:val="24"/>
            <w:szCs w:val="24"/>
          </w:rPr>
          <w:t> </w:t>
        </w:r>
        <w:commentRangeStart w:id="140"/>
        <w:r w:rsidR="004128A1">
          <w:rPr>
            <w:sz w:val="24"/>
            <w:szCs w:val="24"/>
          </w:rPr>
          <w:t>: les trois variables explicatives présentées en introduction, ainsi qu</w:t>
        </w:r>
      </w:ins>
      <w:ins w:id="141" w:author="SCRiBBR" w:date="2016-09-30T10:29:00Z">
        <w:r w:rsidR="004128A1">
          <w:rPr>
            <w:sz w:val="24"/>
            <w:szCs w:val="24"/>
          </w:rPr>
          <w:t>’une variable dépendante</w:t>
        </w:r>
      </w:ins>
      <w:commentRangeEnd w:id="140"/>
      <w:ins w:id="142" w:author="SCRiBBR" w:date="2016-09-30T10:30:00Z">
        <w:r w:rsidR="004128A1">
          <w:rPr>
            <w:rStyle w:val="Marquedecommentaire"/>
          </w:rPr>
          <w:commentReference w:id="140"/>
        </w:r>
      </w:ins>
      <w:r>
        <w:rPr>
          <w:sz w:val="24"/>
          <w:szCs w:val="24"/>
        </w:rPr>
        <w:t>. La variable dépendante que nous avons sélectionné</w:t>
      </w:r>
      <w:ins w:id="143" w:author="SCRiBBR" w:date="2016-09-28T21:04:00Z">
        <w:r w:rsidR="00A43622">
          <w:rPr>
            <w:sz w:val="24"/>
            <w:szCs w:val="24"/>
          </w:rPr>
          <w:t>e</w:t>
        </w:r>
      </w:ins>
      <w:r>
        <w:rPr>
          <w:sz w:val="24"/>
          <w:szCs w:val="24"/>
        </w:rPr>
        <w:t xml:space="preserve"> est le prix </w:t>
      </w:r>
      <w:del w:id="144" w:author="SCRiBBR" w:date="2016-09-28T21:09:00Z">
        <w:r w:rsidDel="00A43622">
          <w:rPr>
            <w:sz w:val="24"/>
            <w:szCs w:val="24"/>
          </w:rPr>
          <w:delText xml:space="preserve">de réservation </w:delText>
        </w:r>
      </w:del>
      <w:r>
        <w:rPr>
          <w:sz w:val="24"/>
          <w:szCs w:val="24"/>
        </w:rPr>
        <w:t>des billets</w:t>
      </w:r>
      <w:del w:id="145" w:author="SCRiBBR" w:date="2016-09-28T21:09:00Z">
        <w:r w:rsidDel="00A43622">
          <w:rPr>
            <w:sz w:val="24"/>
            <w:szCs w:val="24"/>
          </w:rPr>
          <w:delText xml:space="preserve"> depuis</w:delText>
        </w:r>
      </w:del>
      <w:r>
        <w:rPr>
          <w:sz w:val="24"/>
          <w:szCs w:val="24"/>
        </w:rPr>
        <w:t xml:space="preserve"> </w:t>
      </w:r>
      <w:ins w:id="146" w:author="SCRiBBR" w:date="2016-09-28T21:09:00Z">
        <w:r w:rsidR="00C137A3">
          <w:rPr>
            <w:sz w:val="24"/>
            <w:szCs w:val="24"/>
          </w:rPr>
          <w:t>pour les vol</w:t>
        </w:r>
        <w:r w:rsidR="00A43622">
          <w:rPr>
            <w:sz w:val="24"/>
            <w:szCs w:val="24"/>
          </w:rPr>
          <w:t xml:space="preserve">s au départ de </w:t>
        </w:r>
      </w:ins>
      <w:r>
        <w:rPr>
          <w:sz w:val="24"/>
          <w:szCs w:val="24"/>
        </w:rPr>
        <w:t>Lille. Ch</w:t>
      </w:r>
      <w:r w:rsidR="000E54E5">
        <w:rPr>
          <w:sz w:val="24"/>
          <w:szCs w:val="24"/>
        </w:rPr>
        <w:t xml:space="preserve">aque variable est composée de 18 </w:t>
      </w:r>
      <w:commentRangeStart w:id="147"/>
      <w:r w:rsidR="000E54E5">
        <w:rPr>
          <w:sz w:val="24"/>
          <w:szCs w:val="24"/>
        </w:rPr>
        <w:t>observations</w:t>
      </w:r>
      <w:commentRangeEnd w:id="147"/>
      <w:r w:rsidR="00585808">
        <w:rPr>
          <w:rStyle w:val="Marquedecommentaire"/>
        </w:rPr>
        <w:commentReference w:id="147"/>
      </w:r>
      <w:r w:rsidR="000E54E5">
        <w:rPr>
          <w:sz w:val="24"/>
          <w:szCs w:val="24"/>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1E6F78" w:rsidRPr="001E6F78" w14:paraId="3AB250FC" w14:textId="77777777" w:rsidTr="001E6F78">
        <w:trPr>
          <w:tblCellSpacing w:w="15" w:type="dxa"/>
        </w:trPr>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1E6F78" w:rsidRPr="001E6F78" w14:paraId="37C55273" w14:textId="77777777">
              <w:trPr>
                <w:tblCellSpacing w:w="15" w:type="dxa"/>
              </w:trPr>
              <w:tc>
                <w:tcPr>
                  <w:tcW w:w="0" w:type="auto"/>
                  <w:hideMark/>
                </w:tcPr>
                <w:p w14:paraId="7633AEC9" w14:textId="3A412B01" w:rsidR="001E6F78" w:rsidRPr="001E6F78" w:rsidRDefault="001E6F78" w:rsidP="00A039D6">
                  <w:pPr>
                    <w:shd w:val="clear" w:color="auto" w:fill="FDFBF3"/>
                    <w:spacing w:before="100" w:beforeAutospacing="1" w:after="100" w:afterAutospacing="1" w:line="240" w:lineRule="auto"/>
                    <w:jc w:val="both"/>
                    <w:textAlignment w:val="center"/>
                    <w:rPr>
                      <w:rFonts w:ascii="Arial" w:eastAsia="Times New Roman" w:hAnsi="Arial" w:cs="Arial"/>
                      <w:b/>
                      <w:bCs/>
                      <w:color w:val="4F493B"/>
                      <w:sz w:val="24"/>
                      <w:szCs w:val="24"/>
                      <w:lang w:eastAsia="fr-FR"/>
                    </w:rPr>
                  </w:pPr>
                  <w:commentRangeStart w:id="148"/>
                  <w:r w:rsidRPr="001E6F78">
                    <w:rPr>
                      <w:rFonts w:ascii="Arial" w:eastAsia="Times New Roman" w:hAnsi="Arial" w:cs="Arial"/>
                      <w:b/>
                      <w:bCs/>
                      <w:color w:val="4F493B"/>
                      <w:sz w:val="24"/>
                      <w:lang w:eastAsia="fr-FR"/>
                    </w:rPr>
                    <w:t>Analyse de corrélation du modèle étudié (vol </w:t>
                  </w:r>
                  <w:ins w:id="149" w:author="SCRiBBR" w:date="2016-09-29T20:52:00Z">
                    <w:r w:rsidR="00CD594A">
                      <w:rPr>
                        <w:rFonts w:ascii="Arial" w:eastAsia="Times New Roman" w:hAnsi="Arial" w:cs="Arial"/>
                        <w:b/>
                        <w:bCs/>
                        <w:color w:val="4F493B"/>
                        <w:sz w:val="24"/>
                        <w:lang w:eastAsia="fr-FR"/>
                      </w:rPr>
                      <w:t>six</w:t>
                    </w:r>
                  </w:ins>
                  <w:del w:id="150" w:author="SCRiBBR" w:date="2016-09-29T20:52:00Z">
                    <w:r w:rsidRPr="001E6F78" w:rsidDel="00CD594A">
                      <w:rPr>
                        <w:rFonts w:ascii="Arial" w:eastAsia="Times New Roman" w:hAnsi="Arial" w:cs="Arial"/>
                        <w:b/>
                        <w:bCs/>
                        <w:color w:val="4F493B"/>
                        <w:sz w:val="24"/>
                        <w:lang w:eastAsia="fr-FR"/>
                      </w:rPr>
                      <w:delText>6</w:delText>
                    </w:r>
                  </w:del>
                  <w:r w:rsidRPr="001E6F78">
                    <w:rPr>
                      <w:rFonts w:ascii="Arial" w:eastAsia="Times New Roman" w:hAnsi="Arial" w:cs="Arial"/>
                      <w:b/>
                      <w:bCs/>
                      <w:color w:val="4F493B"/>
                      <w:sz w:val="24"/>
                      <w:lang w:eastAsia="fr-FR"/>
                    </w:rPr>
                    <w:t> mois après rés</w:t>
                  </w:r>
                  <w:ins w:id="151" w:author="SCRiBBR" w:date="2016-09-29T20:51:00Z">
                    <w:r w:rsidR="00CD594A">
                      <w:rPr>
                        <w:rFonts w:ascii="Arial" w:eastAsia="Times New Roman" w:hAnsi="Arial" w:cs="Arial"/>
                        <w:b/>
                        <w:bCs/>
                        <w:color w:val="4F493B"/>
                        <w:sz w:val="24"/>
                        <w:lang w:eastAsia="fr-FR"/>
                      </w:rPr>
                      <w:t>erv</w:t>
                    </w:r>
                  </w:ins>
                  <w:r w:rsidRPr="001E6F78">
                    <w:rPr>
                      <w:rFonts w:ascii="Arial" w:eastAsia="Times New Roman" w:hAnsi="Arial" w:cs="Arial"/>
                      <w:b/>
                      <w:bCs/>
                      <w:color w:val="4F493B"/>
                      <w:sz w:val="24"/>
                      <w:lang w:eastAsia="fr-FR"/>
                    </w:rPr>
                    <w:t>a</w:t>
                  </w:r>
                  <w:ins w:id="152" w:author="SCRiBBR" w:date="2016-09-29T20:52:00Z">
                    <w:r w:rsidR="00CD594A">
                      <w:rPr>
                        <w:rFonts w:ascii="Arial" w:eastAsia="Times New Roman" w:hAnsi="Arial" w:cs="Arial"/>
                        <w:b/>
                        <w:bCs/>
                        <w:color w:val="4F493B"/>
                        <w:sz w:val="24"/>
                        <w:lang w:eastAsia="fr-FR"/>
                      </w:rPr>
                      <w:t>tion</w:t>
                    </w:r>
                  </w:ins>
                  <w:r w:rsidRPr="001E6F78">
                    <w:rPr>
                      <w:rFonts w:ascii="Arial" w:eastAsia="Times New Roman" w:hAnsi="Arial" w:cs="Arial"/>
                      <w:b/>
                      <w:bCs/>
                      <w:color w:val="4F493B"/>
                      <w:sz w:val="24"/>
                      <w:lang w:eastAsia="fr-FR"/>
                    </w:rPr>
                    <w:t>, n</w:t>
                  </w:r>
                  <w:ins w:id="153" w:author="SCRiBBR" w:date="2016-09-29T20:52:00Z">
                    <w:r w:rsidR="00CD594A">
                      <w:rPr>
                        <w:rFonts w:ascii="Arial" w:eastAsia="Times New Roman" w:hAnsi="Arial" w:cs="Arial"/>
                        <w:b/>
                        <w:bCs/>
                        <w:color w:val="4F493B"/>
                        <w:sz w:val="24"/>
                        <w:lang w:eastAsia="fr-FR"/>
                      </w:rPr>
                      <w:t>om</w:t>
                    </w:r>
                  </w:ins>
                  <w:r w:rsidRPr="001E6F78">
                    <w:rPr>
                      <w:rFonts w:ascii="Arial" w:eastAsia="Times New Roman" w:hAnsi="Arial" w:cs="Arial"/>
                      <w:b/>
                      <w:bCs/>
                      <w:color w:val="4F493B"/>
                      <w:sz w:val="24"/>
                      <w:lang w:eastAsia="fr-FR"/>
                    </w:rPr>
                    <w:t>bre d'habitants, destination française)</w:t>
                  </w:r>
                  <w:r w:rsidRPr="001E6F78">
                    <w:rPr>
                      <w:rFonts w:ascii="Arial" w:eastAsia="Times New Roman" w:hAnsi="Arial" w:cs="Arial"/>
                      <w:b/>
                      <w:bCs/>
                      <w:color w:val="4F493B"/>
                      <w:sz w:val="24"/>
                      <w:szCs w:val="24"/>
                      <w:lang w:eastAsia="fr-FR"/>
                    </w:rPr>
                    <w:t xml:space="preserve"> </w:t>
                  </w:r>
                  <w:commentRangeEnd w:id="148"/>
                  <w:r w:rsidR="00585808">
                    <w:rPr>
                      <w:rStyle w:val="Marquedecommentaire"/>
                    </w:rPr>
                    <w:commentReference w:id="148"/>
                  </w:r>
                </w:p>
              </w:tc>
            </w:tr>
            <w:tr w:rsidR="001E6F78" w:rsidRPr="001E6F78" w14:paraId="120EFD6B" w14:textId="77777777">
              <w:trPr>
                <w:tblCellSpacing w:w="15" w:type="dxa"/>
              </w:trPr>
              <w:tc>
                <w:tcPr>
                  <w:tcW w:w="0" w:type="auto"/>
                  <w:hideMark/>
                </w:tcPr>
                <w:p w14:paraId="27F8E251" w14:textId="77777777" w:rsidR="001E6F78" w:rsidRPr="001E6F78" w:rsidRDefault="001E6F78" w:rsidP="00A039D6">
                  <w:pPr>
                    <w:shd w:val="clear" w:color="auto" w:fill="FDFBF3"/>
                    <w:spacing w:before="100" w:beforeAutospacing="1" w:after="100" w:afterAutospacing="1" w:line="240" w:lineRule="auto"/>
                    <w:jc w:val="both"/>
                    <w:textAlignment w:val="center"/>
                    <w:rPr>
                      <w:rFonts w:ascii="Arial" w:eastAsia="Times New Roman" w:hAnsi="Arial" w:cs="Arial"/>
                      <w:b/>
                      <w:bCs/>
                      <w:color w:val="4F493B"/>
                      <w:sz w:val="20"/>
                      <w:szCs w:val="20"/>
                      <w:lang w:eastAsia="fr-FR"/>
                    </w:rPr>
                  </w:pPr>
                  <w:r w:rsidRPr="001E6F78">
                    <w:rPr>
                      <w:rFonts w:ascii="Arial" w:eastAsia="Times New Roman" w:hAnsi="Arial" w:cs="Arial"/>
                      <w:b/>
                      <w:bCs/>
                      <w:color w:val="4F493B"/>
                      <w:sz w:val="20"/>
                      <w:lang w:eastAsia="fr-FR"/>
                    </w:rPr>
                    <w:t>Procédure CORR</w:t>
                  </w:r>
                </w:p>
              </w:tc>
            </w:tr>
          </w:tbl>
          <w:p w14:paraId="641CA9FE" w14:textId="77777777" w:rsidR="001E6F78" w:rsidRPr="001E6F78" w:rsidRDefault="001E6F78" w:rsidP="00A039D6">
            <w:pPr>
              <w:spacing w:after="0" w:line="240" w:lineRule="auto"/>
              <w:jc w:val="both"/>
              <w:rPr>
                <w:rFonts w:ascii="Times New Roman" w:eastAsia="Times New Roman" w:hAnsi="Times New Roman" w:cs="Times New Roman"/>
                <w:sz w:val="24"/>
                <w:szCs w:val="24"/>
                <w:lang w:eastAsia="fr-FR"/>
              </w:rPr>
            </w:pPr>
          </w:p>
        </w:tc>
      </w:tr>
      <w:tr w:rsidR="001E6F78" w:rsidRPr="001E6F78" w14:paraId="6A895985" w14:textId="77777777" w:rsidTr="001E6F78">
        <w:trPr>
          <w:tblCellSpacing w:w="15" w:type="dxa"/>
        </w:trPr>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1E6F78" w:rsidRPr="001E6F78" w14:paraId="36B74621" w14:textId="77777777">
              <w:trPr>
                <w:tblCellSpacing w:w="15" w:type="dxa"/>
              </w:trPr>
              <w:tc>
                <w:tcPr>
                  <w:tcW w:w="0" w:type="auto"/>
                  <w:hideMark/>
                </w:tcPr>
                <w:tbl>
                  <w:tblPr>
                    <w:tblW w:w="0" w:type="auto"/>
                    <w:jc w:val="center"/>
                    <w:tblCellSpacing w:w="0" w:type="dxa"/>
                    <w:tblBorders>
                      <w:top w:val="single" w:sz="6" w:space="0" w:color="4F493B"/>
                      <w:left w:val="single" w:sz="6" w:space="0" w:color="4F493B"/>
                      <w:bottom w:val="single" w:sz="2" w:space="0" w:color="4F493B"/>
                      <w:right w:val="single" w:sz="2" w:space="0" w:color="4F493B"/>
                    </w:tblBorders>
                    <w:tblCellMar>
                      <w:top w:w="15" w:type="dxa"/>
                      <w:left w:w="15" w:type="dxa"/>
                      <w:bottom w:w="15" w:type="dxa"/>
                      <w:right w:w="15" w:type="dxa"/>
                    </w:tblCellMar>
                    <w:tblLook w:val="04A0" w:firstRow="1" w:lastRow="0" w:firstColumn="1" w:lastColumn="0" w:noHBand="0" w:noVBand="1"/>
                  </w:tblPr>
                  <w:tblGrid>
                    <w:gridCol w:w="2074"/>
                    <w:gridCol w:w="5331"/>
                  </w:tblGrid>
                  <w:tr w:rsidR="001E6F78" w:rsidRPr="001E6F78" w14:paraId="2CD2443D" w14:textId="77777777">
                    <w:trPr>
                      <w:tblHeader/>
                      <w:tblCellSpacing w:w="0" w:type="dxa"/>
                      <w:jc w:val="center"/>
                    </w:trPr>
                    <w:tc>
                      <w:tcPr>
                        <w:tcW w:w="0" w:type="auto"/>
                        <w:tcBorders>
                          <w:top w:val="single" w:sz="2" w:space="0" w:color="4F493B"/>
                          <w:left w:val="single" w:sz="2" w:space="0" w:color="4F493B"/>
                          <w:bottom w:val="single" w:sz="6" w:space="0" w:color="4F493B"/>
                          <w:right w:val="single" w:sz="6" w:space="0" w:color="4F493B"/>
                        </w:tcBorders>
                        <w:shd w:val="clear" w:color="auto" w:fill="E8E6DA"/>
                        <w:noWrap/>
                        <w:hideMark/>
                      </w:tcPr>
                      <w:p w14:paraId="65D9B9F9" w14:textId="77777777" w:rsidR="001E6F78" w:rsidRPr="001E6F78" w:rsidRDefault="001E6F78" w:rsidP="00A039D6">
                        <w:pPr>
                          <w:spacing w:after="0" w:line="240" w:lineRule="auto"/>
                          <w:jc w:val="both"/>
                          <w:rPr>
                            <w:rFonts w:ascii="Arial" w:eastAsia="Times New Roman" w:hAnsi="Arial" w:cs="Arial"/>
                            <w:b/>
                            <w:bCs/>
                            <w:sz w:val="20"/>
                            <w:szCs w:val="20"/>
                            <w:lang w:eastAsia="fr-FR"/>
                          </w:rPr>
                        </w:pPr>
                        <w:r w:rsidRPr="001E6F78">
                          <w:rPr>
                            <w:rFonts w:ascii="Arial" w:eastAsia="Times New Roman" w:hAnsi="Arial" w:cs="Arial"/>
                            <w:b/>
                            <w:bCs/>
                            <w:sz w:val="20"/>
                            <w:szCs w:val="20"/>
                            <w:lang w:eastAsia="fr-FR"/>
                          </w:rPr>
                          <w:t>3 Avec les variables :</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6CC06AE8" w14:textId="77777777" w:rsidR="001E6F78" w:rsidRPr="001E6F78" w:rsidRDefault="001E6F78" w:rsidP="00A039D6">
                        <w:pPr>
                          <w:spacing w:after="0" w:line="240" w:lineRule="auto"/>
                          <w:jc w:val="both"/>
                          <w:rPr>
                            <w:rFonts w:ascii="Arial" w:eastAsia="Times New Roman" w:hAnsi="Arial" w:cs="Arial"/>
                            <w:sz w:val="20"/>
                            <w:szCs w:val="20"/>
                            <w:lang w:eastAsia="fr-FR"/>
                          </w:rPr>
                        </w:pPr>
                        <w:r w:rsidRPr="001E6F78">
                          <w:rPr>
                            <w:rFonts w:ascii="Arial" w:eastAsia="Times New Roman" w:hAnsi="Arial" w:cs="Arial"/>
                            <w:sz w:val="20"/>
                            <w:szCs w:val="20"/>
                            <w:lang w:eastAsia="fr-FR"/>
                          </w:rPr>
                          <w:t xml:space="preserve">Vols_6mois </w:t>
                        </w:r>
                        <w:proofErr w:type="spellStart"/>
                        <w:r w:rsidRPr="001E6F78">
                          <w:rPr>
                            <w:rFonts w:ascii="Arial" w:eastAsia="Times New Roman" w:hAnsi="Arial" w:cs="Arial"/>
                            <w:sz w:val="20"/>
                            <w:szCs w:val="20"/>
                            <w:lang w:eastAsia="fr-FR"/>
                          </w:rPr>
                          <w:t>Millions_inhabitants</w:t>
                        </w:r>
                        <w:proofErr w:type="spellEnd"/>
                        <w:r w:rsidRPr="001E6F78">
                          <w:rPr>
                            <w:rFonts w:ascii="Arial" w:eastAsia="Times New Roman" w:hAnsi="Arial" w:cs="Arial"/>
                            <w:sz w:val="20"/>
                            <w:szCs w:val="20"/>
                            <w:lang w:eastAsia="fr-FR"/>
                          </w:rPr>
                          <w:t xml:space="preserve"> Destination française (0_1)</w:t>
                        </w:r>
                      </w:p>
                    </w:tc>
                  </w:tr>
                  <w:tr w:rsidR="001E6F78" w:rsidRPr="001E6F78" w14:paraId="70E27FD4" w14:textId="77777777">
                    <w:trPr>
                      <w:tblCellSpacing w:w="0" w:type="dxa"/>
                      <w:jc w:val="center"/>
                    </w:trPr>
                    <w:tc>
                      <w:tcPr>
                        <w:tcW w:w="0" w:type="auto"/>
                        <w:tcBorders>
                          <w:top w:val="single" w:sz="2" w:space="0" w:color="4F493B"/>
                          <w:left w:val="single" w:sz="2" w:space="0" w:color="4F493B"/>
                          <w:bottom w:val="single" w:sz="6" w:space="0" w:color="4F493B"/>
                          <w:right w:val="single" w:sz="6" w:space="0" w:color="4F493B"/>
                        </w:tcBorders>
                        <w:shd w:val="clear" w:color="auto" w:fill="E8E6DA"/>
                        <w:noWrap/>
                        <w:hideMark/>
                      </w:tcPr>
                      <w:p w14:paraId="199098AD" w14:textId="77777777" w:rsidR="001E6F78" w:rsidRPr="001E6F78" w:rsidRDefault="001E6F78" w:rsidP="00A039D6">
                        <w:pPr>
                          <w:spacing w:after="0" w:line="240" w:lineRule="auto"/>
                          <w:jc w:val="both"/>
                          <w:rPr>
                            <w:rFonts w:ascii="Arial" w:eastAsia="Times New Roman" w:hAnsi="Arial" w:cs="Arial"/>
                            <w:b/>
                            <w:bCs/>
                            <w:sz w:val="20"/>
                            <w:szCs w:val="20"/>
                            <w:lang w:eastAsia="fr-FR"/>
                          </w:rPr>
                        </w:pPr>
                        <w:r w:rsidRPr="001E6F78">
                          <w:rPr>
                            <w:rFonts w:ascii="Arial" w:eastAsia="Times New Roman" w:hAnsi="Arial" w:cs="Arial"/>
                            <w:b/>
                            <w:bCs/>
                            <w:sz w:val="20"/>
                            <w:szCs w:val="20"/>
                            <w:lang w:eastAsia="fr-FR"/>
                          </w:rPr>
                          <w:t>1 Variables :</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5B3DE762" w14:textId="77777777" w:rsidR="001E6F78" w:rsidRPr="001E6F78" w:rsidRDefault="001E6F78" w:rsidP="00A039D6">
                        <w:pPr>
                          <w:spacing w:after="0" w:line="240" w:lineRule="auto"/>
                          <w:jc w:val="both"/>
                          <w:rPr>
                            <w:rFonts w:ascii="Arial" w:eastAsia="Times New Roman" w:hAnsi="Arial" w:cs="Arial"/>
                            <w:sz w:val="20"/>
                            <w:szCs w:val="20"/>
                            <w:lang w:eastAsia="fr-FR"/>
                          </w:rPr>
                        </w:pPr>
                        <w:proofErr w:type="spellStart"/>
                        <w:r w:rsidRPr="001E6F78">
                          <w:rPr>
                            <w:rFonts w:ascii="Arial" w:eastAsia="Times New Roman" w:hAnsi="Arial" w:cs="Arial"/>
                            <w:sz w:val="20"/>
                            <w:szCs w:val="20"/>
                            <w:lang w:eastAsia="fr-FR"/>
                          </w:rPr>
                          <w:t>Prix_Lille</w:t>
                        </w:r>
                        <w:proofErr w:type="spellEnd"/>
                      </w:p>
                    </w:tc>
                  </w:tr>
                </w:tbl>
                <w:p w14:paraId="3C4ED111" w14:textId="77777777" w:rsidR="001E6F78" w:rsidRPr="001E6F78" w:rsidRDefault="001E6F78" w:rsidP="00A039D6">
                  <w:pPr>
                    <w:spacing w:after="0" w:line="240" w:lineRule="auto"/>
                    <w:jc w:val="both"/>
                    <w:rPr>
                      <w:rFonts w:ascii="Times New Roman" w:eastAsia="Times New Roman" w:hAnsi="Times New Roman" w:cs="Times New Roman"/>
                      <w:sz w:val="24"/>
                      <w:szCs w:val="24"/>
                      <w:lang w:eastAsia="fr-FR"/>
                    </w:rPr>
                  </w:pPr>
                </w:p>
              </w:tc>
            </w:tr>
            <w:tr w:rsidR="001E6F78" w:rsidRPr="001E6F78" w14:paraId="3340F7A4" w14:textId="77777777">
              <w:trPr>
                <w:tblCellSpacing w:w="15" w:type="dxa"/>
              </w:trPr>
              <w:tc>
                <w:tcPr>
                  <w:tcW w:w="0" w:type="auto"/>
                  <w:hideMark/>
                </w:tcPr>
                <w:tbl>
                  <w:tblPr>
                    <w:tblW w:w="0" w:type="auto"/>
                    <w:jc w:val="center"/>
                    <w:tblCellSpacing w:w="0" w:type="dxa"/>
                    <w:tblBorders>
                      <w:top w:val="single" w:sz="6" w:space="0" w:color="4F493B"/>
                      <w:left w:val="single" w:sz="6" w:space="0" w:color="4F493B"/>
                      <w:bottom w:val="single" w:sz="2" w:space="0" w:color="4F493B"/>
                      <w:right w:val="single" w:sz="2" w:space="0" w:color="4F493B"/>
                    </w:tblBorders>
                    <w:tblCellMar>
                      <w:top w:w="15" w:type="dxa"/>
                      <w:left w:w="15" w:type="dxa"/>
                      <w:bottom w:w="15" w:type="dxa"/>
                      <w:right w:w="15" w:type="dxa"/>
                    </w:tblCellMar>
                    <w:tblLook w:val="04A0" w:firstRow="1" w:lastRow="0" w:firstColumn="1" w:lastColumn="0" w:noHBand="0" w:noVBand="1"/>
                  </w:tblPr>
                  <w:tblGrid>
                    <w:gridCol w:w="2596"/>
                    <w:gridCol w:w="273"/>
                    <w:gridCol w:w="996"/>
                    <w:gridCol w:w="1029"/>
                    <w:gridCol w:w="996"/>
                    <w:gridCol w:w="928"/>
                    <w:gridCol w:w="973"/>
                  </w:tblGrid>
                  <w:tr w:rsidR="001E6F78" w:rsidRPr="001E6F78" w14:paraId="10BB89D3" w14:textId="77777777">
                    <w:trPr>
                      <w:tblHeader/>
                      <w:tblCellSpacing w:w="0" w:type="dxa"/>
                      <w:jc w:val="center"/>
                    </w:trPr>
                    <w:tc>
                      <w:tcPr>
                        <w:tcW w:w="0" w:type="auto"/>
                        <w:gridSpan w:val="7"/>
                        <w:tcBorders>
                          <w:top w:val="single" w:sz="2" w:space="0" w:color="4F493B"/>
                          <w:left w:val="single" w:sz="2" w:space="0" w:color="4F493B"/>
                          <w:bottom w:val="single" w:sz="6" w:space="0" w:color="4F493B"/>
                          <w:right w:val="single" w:sz="6" w:space="0" w:color="4F493B"/>
                        </w:tcBorders>
                        <w:shd w:val="clear" w:color="auto" w:fill="E8E6DA"/>
                        <w:vAlign w:val="bottom"/>
                        <w:hideMark/>
                      </w:tcPr>
                      <w:p w14:paraId="300A285F" w14:textId="77777777" w:rsidR="001E6F78" w:rsidRPr="001E6F78" w:rsidRDefault="001E6F78" w:rsidP="00A039D6">
                        <w:pPr>
                          <w:spacing w:after="0" w:line="240" w:lineRule="auto"/>
                          <w:jc w:val="both"/>
                          <w:rPr>
                            <w:rFonts w:ascii="Arial" w:eastAsia="Times New Roman" w:hAnsi="Arial" w:cs="Arial"/>
                            <w:b/>
                            <w:bCs/>
                            <w:sz w:val="20"/>
                            <w:szCs w:val="20"/>
                            <w:lang w:eastAsia="fr-FR"/>
                          </w:rPr>
                        </w:pPr>
                        <w:r w:rsidRPr="001E6F78">
                          <w:rPr>
                            <w:rFonts w:ascii="Arial" w:eastAsia="Times New Roman" w:hAnsi="Arial" w:cs="Arial"/>
                            <w:b/>
                            <w:bCs/>
                            <w:sz w:val="20"/>
                            <w:szCs w:val="20"/>
                            <w:lang w:eastAsia="fr-FR"/>
                          </w:rPr>
                          <w:t>Statistiques simples</w:t>
                        </w:r>
                      </w:p>
                    </w:tc>
                  </w:tr>
                  <w:tr w:rsidR="001E6F78" w:rsidRPr="001E6F78" w14:paraId="24CDA6B3" w14:textId="77777777">
                    <w:trPr>
                      <w:tblHeader/>
                      <w:tblCellSpacing w:w="0" w:type="dxa"/>
                      <w:jc w:val="center"/>
                    </w:trPr>
                    <w:tc>
                      <w:tcPr>
                        <w:tcW w:w="0" w:type="auto"/>
                        <w:tcBorders>
                          <w:top w:val="single" w:sz="2" w:space="0" w:color="4F493B"/>
                          <w:left w:val="single" w:sz="2" w:space="0" w:color="4F493B"/>
                          <w:bottom w:val="single" w:sz="6" w:space="0" w:color="4F493B"/>
                          <w:right w:val="single" w:sz="6" w:space="0" w:color="4F493B"/>
                        </w:tcBorders>
                        <w:shd w:val="clear" w:color="auto" w:fill="E8E6DA"/>
                        <w:vAlign w:val="bottom"/>
                        <w:hideMark/>
                      </w:tcPr>
                      <w:p w14:paraId="05A317CE" w14:textId="77777777" w:rsidR="001E6F78" w:rsidRPr="001E6F78" w:rsidRDefault="001E6F78" w:rsidP="00A039D6">
                        <w:pPr>
                          <w:spacing w:after="0" w:line="240" w:lineRule="auto"/>
                          <w:jc w:val="both"/>
                          <w:rPr>
                            <w:rFonts w:ascii="Arial" w:eastAsia="Times New Roman" w:hAnsi="Arial" w:cs="Arial"/>
                            <w:b/>
                            <w:bCs/>
                            <w:sz w:val="20"/>
                            <w:szCs w:val="20"/>
                            <w:lang w:eastAsia="fr-FR"/>
                          </w:rPr>
                        </w:pPr>
                        <w:r w:rsidRPr="001E6F78">
                          <w:rPr>
                            <w:rFonts w:ascii="Arial" w:eastAsia="Times New Roman" w:hAnsi="Arial" w:cs="Arial"/>
                            <w:b/>
                            <w:bCs/>
                            <w:sz w:val="20"/>
                            <w:szCs w:val="20"/>
                            <w:lang w:eastAsia="fr-FR"/>
                          </w:rPr>
                          <w:t>Variable</w:t>
                        </w:r>
                      </w:p>
                    </w:tc>
                    <w:tc>
                      <w:tcPr>
                        <w:tcW w:w="0" w:type="auto"/>
                        <w:tcBorders>
                          <w:top w:val="single" w:sz="2" w:space="0" w:color="4F493B"/>
                          <w:left w:val="single" w:sz="2" w:space="0" w:color="4F493B"/>
                          <w:bottom w:val="single" w:sz="6" w:space="0" w:color="4F493B"/>
                          <w:right w:val="single" w:sz="6" w:space="0" w:color="4F493B"/>
                        </w:tcBorders>
                        <w:shd w:val="clear" w:color="auto" w:fill="E8E6DA"/>
                        <w:vAlign w:val="bottom"/>
                        <w:hideMark/>
                      </w:tcPr>
                      <w:p w14:paraId="5CD4FD7F" w14:textId="77777777" w:rsidR="001E6F78" w:rsidRPr="001E6F78" w:rsidRDefault="001E6F78" w:rsidP="00A039D6">
                        <w:pPr>
                          <w:spacing w:after="0" w:line="240" w:lineRule="auto"/>
                          <w:jc w:val="both"/>
                          <w:rPr>
                            <w:rFonts w:ascii="Arial" w:eastAsia="Times New Roman" w:hAnsi="Arial" w:cs="Arial"/>
                            <w:b/>
                            <w:bCs/>
                            <w:sz w:val="20"/>
                            <w:szCs w:val="20"/>
                            <w:lang w:eastAsia="fr-FR"/>
                          </w:rPr>
                        </w:pPr>
                        <w:r w:rsidRPr="001E6F78">
                          <w:rPr>
                            <w:rFonts w:ascii="Arial" w:eastAsia="Times New Roman" w:hAnsi="Arial" w:cs="Arial"/>
                            <w:b/>
                            <w:bCs/>
                            <w:sz w:val="20"/>
                            <w:szCs w:val="20"/>
                            <w:lang w:eastAsia="fr-FR"/>
                          </w:rPr>
                          <w:t>N</w:t>
                        </w:r>
                      </w:p>
                    </w:tc>
                    <w:tc>
                      <w:tcPr>
                        <w:tcW w:w="0" w:type="auto"/>
                        <w:tcBorders>
                          <w:top w:val="single" w:sz="2" w:space="0" w:color="4F493B"/>
                          <w:left w:val="single" w:sz="2" w:space="0" w:color="4F493B"/>
                          <w:bottom w:val="single" w:sz="6" w:space="0" w:color="4F493B"/>
                          <w:right w:val="single" w:sz="6" w:space="0" w:color="4F493B"/>
                        </w:tcBorders>
                        <w:shd w:val="clear" w:color="auto" w:fill="E8E6DA"/>
                        <w:vAlign w:val="bottom"/>
                        <w:hideMark/>
                      </w:tcPr>
                      <w:p w14:paraId="720DCBCC" w14:textId="77777777" w:rsidR="001E6F78" w:rsidRPr="001E6F78" w:rsidRDefault="001E6F78" w:rsidP="00A039D6">
                        <w:pPr>
                          <w:spacing w:after="0" w:line="240" w:lineRule="auto"/>
                          <w:jc w:val="both"/>
                          <w:rPr>
                            <w:rFonts w:ascii="Arial" w:eastAsia="Times New Roman" w:hAnsi="Arial" w:cs="Arial"/>
                            <w:b/>
                            <w:bCs/>
                            <w:sz w:val="20"/>
                            <w:szCs w:val="20"/>
                            <w:lang w:eastAsia="fr-FR"/>
                          </w:rPr>
                        </w:pPr>
                        <w:r w:rsidRPr="001E6F78">
                          <w:rPr>
                            <w:rFonts w:ascii="Arial" w:eastAsia="Times New Roman" w:hAnsi="Arial" w:cs="Arial"/>
                            <w:b/>
                            <w:bCs/>
                            <w:sz w:val="20"/>
                            <w:szCs w:val="20"/>
                            <w:lang w:eastAsia="fr-FR"/>
                          </w:rPr>
                          <w:t>Moyenne</w:t>
                        </w:r>
                      </w:p>
                    </w:tc>
                    <w:tc>
                      <w:tcPr>
                        <w:tcW w:w="0" w:type="auto"/>
                        <w:tcBorders>
                          <w:top w:val="single" w:sz="2" w:space="0" w:color="4F493B"/>
                          <w:left w:val="single" w:sz="2" w:space="0" w:color="4F493B"/>
                          <w:bottom w:val="single" w:sz="6" w:space="0" w:color="4F493B"/>
                          <w:right w:val="single" w:sz="6" w:space="0" w:color="4F493B"/>
                        </w:tcBorders>
                        <w:shd w:val="clear" w:color="auto" w:fill="E8E6DA"/>
                        <w:vAlign w:val="bottom"/>
                        <w:hideMark/>
                      </w:tcPr>
                      <w:p w14:paraId="16504913" w14:textId="77777777" w:rsidR="001E6F78" w:rsidRPr="001E6F78" w:rsidRDefault="001E6F78" w:rsidP="00A039D6">
                        <w:pPr>
                          <w:spacing w:after="0" w:line="240" w:lineRule="auto"/>
                          <w:jc w:val="both"/>
                          <w:rPr>
                            <w:rFonts w:ascii="Arial" w:eastAsia="Times New Roman" w:hAnsi="Arial" w:cs="Arial"/>
                            <w:b/>
                            <w:bCs/>
                            <w:sz w:val="20"/>
                            <w:szCs w:val="20"/>
                            <w:lang w:eastAsia="fr-FR"/>
                          </w:rPr>
                        </w:pPr>
                        <w:r w:rsidRPr="001E6F78">
                          <w:rPr>
                            <w:rFonts w:ascii="Arial" w:eastAsia="Times New Roman" w:hAnsi="Arial" w:cs="Arial"/>
                            <w:b/>
                            <w:bCs/>
                            <w:sz w:val="20"/>
                            <w:szCs w:val="20"/>
                            <w:lang w:eastAsia="fr-FR"/>
                          </w:rPr>
                          <w:t>Ecart-type</w:t>
                        </w:r>
                      </w:p>
                    </w:tc>
                    <w:tc>
                      <w:tcPr>
                        <w:tcW w:w="0" w:type="auto"/>
                        <w:tcBorders>
                          <w:top w:val="single" w:sz="2" w:space="0" w:color="4F493B"/>
                          <w:left w:val="single" w:sz="2" w:space="0" w:color="4F493B"/>
                          <w:bottom w:val="single" w:sz="6" w:space="0" w:color="4F493B"/>
                          <w:right w:val="single" w:sz="6" w:space="0" w:color="4F493B"/>
                        </w:tcBorders>
                        <w:shd w:val="clear" w:color="auto" w:fill="E8E6DA"/>
                        <w:vAlign w:val="bottom"/>
                        <w:hideMark/>
                      </w:tcPr>
                      <w:p w14:paraId="21100A0A" w14:textId="77777777" w:rsidR="001E6F78" w:rsidRPr="001E6F78" w:rsidRDefault="001E6F78" w:rsidP="00A039D6">
                        <w:pPr>
                          <w:spacing w:after="0" w:line="240" w:lineRule="auto"/>
                          <w:jc w:val="both"/>
                          <w:rPr>
                            <w:rFonts w:ascii="Arial" w:eastAsia="Times New Roman" w:hAnsi="Arial" w:cs="Arial"/>
                            <w:b/>
                            <w:bCs/>
                            <w:sz w:val="20"/>
                            <w:szCs w:val="20"/>
                            <w:lang w:eastAsia="fr-FR"/>
                          </w:rPr>
                        </w:pPr>
                        <w:r w:rsidRPr="001E6F78">
                          <w:rPr>
                            <w:rFonts w:ascii="Arial" w:eastAsia="Times New Roman" w:hAnsi="Arial" w:cs="Arial"/>
                            <w:b/>
                            <w:bCs/>
                            <w:sz w:val="20"/>
                            <w:szCs w:val="20"/>
                            <w:lang w:eastAsia="fr-FR"/>
                          </w:rPr>
                          <w:t>Somme</w:t>
                        </w:r>
                      </w:p>
                    </w:tc>
                    <w:tc>
                      <w:tcPr>
                        <w:tcW w:w="0" w:type="auto"/>
                        <w:tcBorders>
                          <w:top w:val="single" w:sz="2" w:space="0" w:color="4F493B"/>
                          <w:left w:val="single" w:sz="2" w:space="0" w:color="4F493B"/>
                          <w:bottom w:val="single" w:sz="6" w:space="0" w:color="4F493B"/>
                          <w:right w:val="single" w:sz="6" w:space="0" w:color="4F493B"/>
                        </w:tcBorders>
                        <w:shd w:val="clear" w:color="auto" w:fill="E8E6DA"/>
                        <w:vAlign w:val="bottom"/>
                        <w:hideMark/>
                      </w:tcPr>
                      <w:p w14:paraId="7F5DD495" w14:textId="77777777" w:rsidR="001E6F78" w:rsidRPr="001E6F78" w:rsidRDefault="001E6F78" w:rsidP="00A039D6">
                        <w:pPr>
                          <w:spacing w:after="0" w:line="240" w:lineRule="auto"/>
                          <w:jc w:val="both"/>
                          <w:rPr>
                            <w:rFonts w:ascii="Arial" w:eastAsia="Times New Roman" w:hAnsi="Arial" w:cs="Arial"/>
                            <w:b/>
                            <w:bCs/>
                            <w:sz w:val="20"/>
                            <w:szCs w:val="20"/>
                            <w:lang w:eastAsia="fr-FR"/>
                          </w:rPr>
                        </w:pPr>
                        <w:r w:rsidRPr="001E6F78">
                          <w:rPr>
                            <w:rFonts w:ascii="Arial" w:eastAsia="Times New Roman" w:hAnsi="Arial" w:cs="Arial"/>
                            <w:b/>
                            <w:bCs/>
                            <w:sz w:val="20"/>
                            <w:szCs w:val="20"/>
                            <w:lang w:eastAsia="fr-FR"/>
                          </w:rPr>
                          <w:t>Minimum</w:t>
                        </w:r>
                      </w:p>
                    </w:tc>
                    <w:tc>
                      <w:tcPr>
                        <w:tcW w:w="0" w:type="auto"/>
                        <w:tcBorders>
                          <w:top w:val="single" w:sz="2" w:space="0" w:color="4F493B"/>
                          <w:left w:val="single" w:sz="2" w:space="0" w:color="4F493B"/>
                          <w:bottom w:val="single" w:sz="6" w:space="0" w:color="4F493B"/>
                          <w:right w:val="single" w:sz="6" w:space="0" w:color="4F493B"/>
                        </w:tcBorders>
                        <w:shd w:val="clear" w:color="auto" w:fill="E8E6DA"/>
                        <w:vAlign w:val="bottom"/>
                        <w:hideMark/>
                      </w:tcPr>
                      <w:p w14:paraId="4DB145C0" w14:textId="77777777" w:rsidR="001E6F78" w:rsidRPr="001E6F78" w:rsidRDefault="001E6F78" w:rsidP="00A039D6">
                        <w:pPr>
                          <w:spacing w:after="0" w:line="240" w:lineRule="auto"/>
                          <w:jc w:val="both"/>
                          <w:rPr>
                            <w:rFonts w:ascii="Arial" w:eastAsia="Times New Roman" w:hAnsi="Arial" w:cs="Arial"/>
                            <w:b/>
                            <w:bCs/>
                            <w:sz w:val="20"/>
                            <w:szCs w:val="20"/>
                            <w:lang w:eastAsia="fr-FR"/>
                          </w:rPr>
                        </w:pPr>
                        <w:r w:rsidRPr="001E6F78">
                          <w:rPr>
                            <w:rFonts w:ascii="Arial" w:eastAsia="Times New Roman" w:hAnsi="Arial" w:cs="Arial"/>
                            <w:b/>
                            <w:bCs/>
                            <w:sz w:val="20"/>
                            <w:szCs w:val="20"/>
                            <w:lang w:eastAsia="fr-FR"/>
                          </w:rPr>
                          <w:t>Maximum</w:t>
                        </w:r>
                      </w:p>
                    </w:tc>
                  </w:tr>
                  <w:tr w:rsidR="001E6F78" w:rsidRPr="001E6F78" w14:paraId="3AC04CE7" w14:textId="77777777">
                    <w:trPr>
                      <w:tblCellSpacing w:w="0" w:type="dxa"/>
                      <w:jc w:val="center"/>
                    </w:trPr>
                    <w:tc>
                      <w:tcPr>
                        <w:tcW w:w="0" w:type="auto"/>
                        <w:tcBorders>
                          <w:top w:val="single" w:sz="2" w:space="0" w:color="4F493B"/>
                          <w:left w:val="single" w:sz="2" w:space="0" w:color="4F493B"/>
                          <w:bottom w:val="single" w:sz="6" w:space="0" w:color="4F493B"/>
                          <w:right w:val="single" w:sz="6" w:space="0" w:color="4F493B"/>
                        </w:tcBorders>
                        <w:shd w:val="clear" w:color="auto" w:fill="E8E6DA"/>
                        <w:noWrap/>
                        <w:hideMark/>
                      </w:tcPr>
                      <w:p w14:paraId="0080F39A" w14:textId="77777777" w:rsidR="001E6F78" w:rsidRPr="001E6F78" w:rsidRDefault="001E6F78" w:rsidP="00A039D6">
                        <w:pPr>
                          <w:spacing w:after="0" w:line="240" w:lineRule="auto"/>
                          <w:jc w:val="both"/>
                          <w:rPr>
                            <w:rFonts w:ascii="Arial" w:eastAsia="Times New Roman" w:hAnsi="Arial" w:cs="Arial"/>
                            <w:b/>
                            <w:bCs/>
                            <w:sz w:val="20"/>
                            <w:szCs w:val="20"/>
                            <w:lang w:eastAsia="fr-FR"/>
                          </w:rPr>
                        </w:pPr>
                        <w:r w:rsidRPr="001E6F78">
                          <w:rPr>
                            <w:rFonts w:ascii="Arial" w:eastAsia="Times New Roman" w:hAnsi="Arial" w:cs="Arial"/>
                            <w:b/>
                            <w:bCs/>
                            <w:sz w:val="20"/>
                            <w:szCs w:val="20"/>
                            <w:lang w:eastAsia="fr-FR"/>
                          </w:rPr>
                          <w:t>Vols_6mois</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6E0E14DD" w14:textId="77777777" w:rsidR="001E6F78" w:rsidRPr="001E6F78" w:rsidRDefault="001E6F78" w:rsidP="00A039D6">
                        <w:pPr>
                          <w:spacing w:after="0" w:line="240" w:lineRule="auto"/>
                          <w:jc w:val="both"/>
                          <w:rPr>
                            <w:rFonts w:ascii="Arial" w:eastAsia="Times New Roman" w:hAnsi="Arial" w:cs="Arial"/>
                            <w:sz w:val="20"/>
                            <w:szCs w:val="20"/>
                            <w:lang w:eastAsia="fr-FR"/>
                          </w:rPr>
                        </w:pPr>
                        <w:r w:rsidRPr="001E6F78">
                          <w:rPr>
                            <w:rFonts w:ascii="Arial" w:eastAsia="Times New Roman" w:hAnsi="Arial" w:cs="Arial"/>
                            <w:sz w:val="20"/>
                            <w:szCs w:val="20"/>
                            <w:lang w:eastAsia="fr-FR"/>
                          </w:rPr>
                          <w:t>18</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2D434BC9" w14:textId="77777777" w:rsidR="001E6F78" w:rsidRPr="001E6F78" w:rsidRDefault="001E6F78" w:rsidP="00A039D6">
                        <w:pPr>
                          <w:spacing w:after="0" w:line="240" w:lineRule="auto"/>
                          <w:jc w:val="both"/>
                          <w:rPr>
                            <w:rFonts w:ascii="Arial" w:eastAsia="Times New Roman" w:hAnsi="Arial" w:cs="Arial"/>
                            <w:sz w:val="20"/>
                            <w:szCs w:val="20"/>
                            <w:lang w:eastAsia="fr-FR"/>
                          </w:rPr>
                        </w:pPr>
                        <w:r w:rsidRPr="001E6F78">
                          <w:rPr>
                            <w:rFonts w:ascii="Arial" w:eastAsia="Times New Roman" w:hAnsi="Arial" w:cs="Arial"/>
                            <w:sz w:val="20"/>
                            <w:szCs w:val="20"/>
                            <w:lang w:eastAsia="fr-FR"/>
                          </w:rPr>
                          <w:t>0.50000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09BF39CF" w14:textId="77777777" w:rsidR="001E6F78" w:rsidRPr="001E6F78" w:rsidRDefault="001E6F78" w:rsidP="00A039D6">
                        <w:pPr>
                          <w:spacing w:after="0" w:line="240" w:lineRule="auto"/>
                          <w:jc w:val="both"/>
                          <w:rPr>
                            <w:rFonts w:ascii="Arial" w:eastAsia="Times New Roman" w:hAnsi="Arial" w:cs="Arial"/>
                            <w:sz w:val="20"/>
                            <w:szCs w:val="20"/>
                            <w:lang w:eastAsia="fr-FR"/>
                          </w:rPr>
                        </w:pPr>
                        <w:r w:rsidRPr="001E6F78">
                          <w:rPr>
                            <w:rFonts w:ascii="Arial" w:eastAsia="Times New Roman" w:hAnsi="Arial" w:cs="Arial"/>
                            <w:sz w:val="20"/>
                            <w:szCs w:val="20"/>
                            <w:lang w:eastAsia="fr-FR"/>
                          </w:rPr>
                          <w:t>0.51450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0819813C" w14:textId="77777777" w:rsidR="001E6F78" w:rsidRPr="001E6F78" w:rsidRDefault="001E6F78" w:rsidP="00A039D6">
                        <w:pPr>
                          <w:spacing w:after="0" w:line="240" w:lineRule="auto"/>
                          <w:jc w:val="both"/>
                          <w:rPr>
                            <w:rFonts w:ascii="Arial" w:eastAsia="Times New Roman" w:hAnsi="Arial" w:cs="Arial"/>
                            <w:sz w:val="20"/>
                            <w:szCs w:val="20"/>
                            <w:lang w:eastAsia="fr-FR"/>
                          </w:rPr>
                        </w:pPr>
                        <w:r w:rsidRPr="001E6F78">
                          <w:rPr>
                            <w:rFonts w:ascii="Arial" w:eastAsia="Times New Roman" w:hAnsi="Arial" w:cs="Arial"/>
                            <w:sz w:val="20"/>
                            <w:szCs w:val="20"/>
                            <w:lang w:eastAsia="fr-FR"/>
                          </w:rPr>
                          <w:t>9.00000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557F95C4" w14:textId="77777777" w:rsidR="001E6F78" w:rsidRPr="001E6F78" w:rsidRDefault="001E6F78" w:rsidP="00A039D6">
                        <w:pPr>
                          <w:spacing w:after="0" w:line="240" w:lineRule="auto"/>
                          <w:jc w:val="both"/>
                          <w:rPr>
                            <w:rFonts w:ascii="Arial" w:eastAsia="Times New Roman" w:hAnsi="Arial" w:cs="Arial"/>
                            <w:sz w:val="20"/>
                            <w:szCs w:val="20"/>
                            <w:lang w:eastAsia="fr-FR"/>
                          </w:rPr>
                        </w:pPr>
                        <w:r w:rsidRPr="001E6F78">
                          <w:rPr>
                            <w:rFonts w:ascii="Arial" w:eastAsia="Times New Roman" w:hAnsi="Arial" w:cs="Arial"/>
                            <w:sz w:val="20"/>
                            <w:szCs w:val="20"/>
                            <w:lang w:eastAsia="fr-FR"/>
                          </w:rPr>
                          <w:t>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1AA1582C" w14:textId="77777777" w:rsidR="001E6F78" w:rsidRPr="001E6F78" w:rsidRDefault="001E6F78" w:rsidP="00A039D6">
                        <w:pPr>
                          <w:spacing w:after="0" w:line="240" w:lineRule="auto"/>
                          <w:jc w:val="both"/>
                          <w:rPr>
                            <w:rFonts w:ascii="Arial" w:eastAsia="Times New Roman" w:hAnsi="Arial" w:cs="Arial"/>
                            <w:sz w:val="20"/>
                            <w:szCs w:val="20"/>
                            <w:lang w:eastAsia="fr-FR"/>
                          </w:rPr>
                        </w:pPr>
                        <w:r w:rsidRPr="001E6F78">
                          <w:rPr>
                            <w:rFonts w:ascii="Arial" w:eastAsia="Times New Roman" w:hAnsi="Arial" w:cs="Arial"/>
                            <w:sz w:val="20"/>
                            <w:szCs w:val="20"/>
                            <w:lang w:eastAsia="fr-FR"/>
                          </w:rPr>
                          <w:t>1.00000</w:t>
                        </w:r>
                      </w:p>
                    </w:tc>
                  </w:tr>
                  <w:tr w:rsidR="001E6F78" w:rsidRPr="001E6F78" w14:paraId="12E5295E" w14:textId="77777777">
                    <w:trPr>
                      <w:tblCellSpacing w:w="0" w:type="dxa"/>
                      <w:jc w:val="center"/>
                    </w:trPr>
                    <w:tc>
                      <w:tcPr>
                        <w:tcW w:w="0" w:type="auto"/>
                        <w:tcBorders>
                          <w:top w:val="single" w:sz="2" w:space="0" w:color="4F493B"/>
                          <w:left w:val="single" w:sz="2" w:space="0" w:color="4F493B"/>
                          <w:bottom w:val="single" w:sz="6" w:space="0" w:color="4F493B"/>
                          <w:right w:val="single" w:sz="6" w:space="0" w:color="4F493B"/>
                        </w:tcBorders>
                        <w:shd w:val="clear" w:color="auto" w:fill="E8E6DA"/>
                        <w:noWrap/>
                        <w:hideMark/>
                      </w:tcPr>
                      <w:p w14:paraId="7E53073E" w14:textId="77777777" w:rsidR="001E6F78" w:rsidRPr="001E6F78" w:rsidRDefault="001E6F78" w:rsidP="00A039D6">
                        <w:pPr>
                          <w:spacing w:after="0" w:line="240" w:lineRule="auto"/>
                          <w:jc w:val="both"/>
                          <w:rPr>
                            <w:rFonts w:ascii="Arial" w:eastAsia="Times New Roman" w:hAnsi="Arial" w:cs="Arial"/>
                            <w:b/>
                            <w:bCs/>
                            <w:sz w:val="20"/>
                            <w:szCs w:val="20"/>
                            <w:lang w:eastAsia="fr-FR"/>
                          </w:rPr>
                        </w:pPr>
                        <w:proofErr w:type="spellStart"/>
                        <w:r w:rsidRPr="001E6F78">
                          <w:rPr>
                            <w:rFonts w:ascii="Arial" w:eastAsia="Times New Roman" w:hAnsi="Arial" w:cs="Arial"/>
                            <w:b/>
                            <w:bCs/>
                            <w:sz w:val="20"/>
                            <w:szCs w:val="20"/>
                            <w:lang w:eastAsia="fr-FR"/>
                          </w:rPr>
                          <w:t>Millions_inhabitants</w:t>
                        </w:r>
                        <w:proofErr w:type="spellEnd"/>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5249C0BF" w14:textId="77777777" w:rsidR="001E6F78" w:rsidRPr="001E6F78" w:rsidRDefault="001E6F78" w:rsidP="00A039D6">
                        <w:pPr>
                          <w:spacing w:after="0" w:line="240" w:lineRule="auto"/>
                          <w:jc w:val="both"/>
                          <w:rPr>
                            <w:rFonts w:ascii="Arial" w:eastAsia="Times New Roman" w:hAnsi="Arial" w:cs="Arial"/>
                            <w:sz w:val="20"/>
                            <w:szCs w:val="20"/>
                            <w:lang w:eastAsia="fr-FR"/>
                          </w:rPr>
                        </w:pPr>
                        <w:r w:rsidRPr="001E6F78">
                          <w:rPr>
                            <w:rFonts w:ascii="Arial" w:eastAsia="Times New Roman" w:hAnsi="Arial" w:cs="Arial"/>
                            <w:sz w:val="20"/>
                            <w:szCs w:val="20"/>
                            <w:lang w:eastAsia="fr-FR"/>
                          </w:rPr>
                          <w:t>18</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72743687" w14:textId="77777777" w:rsidR="001E6F78" w:rsidRPr="001E6F78" w:rsidRDefault="001E6F78" w:rsidP="00A039D6">
                        <w:pPr>
                          <w:spacing w:after="0" w:line="240" w:lineRule="auto"/>
                          <w:jc w:val="both"/>
                          <w:rPr>
                            <w:rFonts w:ascii="Arial" w:eastAsia="Times New Roman" w:hAnsi="Arial" w:cs="Arial"/>
                            <w:sz w:val="20"/>
                            <w:szCs w:val="20"/>
                            <w:lang w:eastAsia="fr-FR"/>
                          </w:rPr>
                        </w:pPr>
                        <w:r w:rsidRPr="001E6F78">
                          <w:rPr>
                            <w:rFonts w:ascii="Arial" w:eastAsia="Times New Roman" w:hAnsi="Arial" w:cs="Arial"/>
                            <w:sz w:val="20"/>
                            <w:szCs w:val="20"/>
                            <w:lang w:eastAsia="fr-FR"/>
                          </w:rPr>
                          <w:t>8.98333</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6F5CBC65" w14:textId="77777777" w:rsidR="001E6F78" w:rsidRPr="001E6F78" w:rsidRDefault="001E6F78" w:rsidP="00A039D6">
                        <w:pPr>
                          <w:spacing w:after="0" w:line="240" w:lineRule="auto"/>
                          <w:jc w:val="both"/>
                          <w:rPr>
                            <w:rFonts w:ascii="Arial" w:eastAsia="Times New Roman" w:hAnsi="Arial" w:cs="Arial"/>
                            <w:sz w:val="20"/>
                            <w:szCs w:val="20"/>
                            <w:lang w:eastAsia="fr-FR"/>
                          </w:rPr>
                        </w:pPr>
                        <w:r w:rsidRPr="001E6F78">
                          <w:rPr>
                            <w:rFonts w:ascii="Arial" w:eastAsia="Times New Roman" w:hAnsi="Arial" w:cs="Arial"/>
                            <w:sz w:val="20"/>
                            <w:szCs w:val="20"/>
                            <w:lang w:eastAsia="fr-FR"/>
                          </w:rPr>
                          <w:t>11.84468</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53B4697F" w14:textId="77777777" w:rsidR="001E6F78" w:rsidRPr="001E6F78" w:rsidRDefault="001E6F78" w:rsidP="00A039D6">
                        <w:pPr>
                          <w:spacing w:after="0" w:line="240" w:lineRule="auto"/>
                          <w:jc w:val="both"/>
                          <w:rPr>
                            <w:rFonts w:ascii="Arial" w:eastAsia="Times New Roman" w:hAnsi="Arial" w:cs="Arial"/>
                            <w:sz w:val="20"/>
                            <w:szCs w:val="20"/>
                            <w:lang w:eastAsia="fr-FR"/>
                          </w:rPr>
                        </w:pPr>
                        <w:r w:rsidRPr="001E6F78">
                          <w:rPr>
                            <w:rFonts w:ascii="Arial" w:eastAsia="Times New Roman" w:hAnsi="Arial" w:cs="Arial"/>
                            <w:sz w:val="20"/>
                            <w:szCs w:val="20"/>
                            <w:lang w:eastAsia="fr-FR"/>
                          </w:rPr>
                          <w:t>161.70000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4B402240" w14:textId="77777777" w:rsidR="001E6F78" w:rsidRPr="001E6F78" w:rsidRDefault="001E6F78" w:rsidP="00A039D6">
                        <w:pPr>
                          <w:spacing w:after="0" w:line="240" w:lineRule="auto"/>
                          <w:jc w:val="both"/>
                          <w:rPr>
                            <w:rFonts w:ascii="Arial" w:eastAsia="Times New Roman" w:hAnsi="Arial" w:cs="Arial"/>
                            <w:sz w:val="20"/>
                            <w:szCs w:val="20"/>
                            <w:lang w:eastAsia="fr-FR"/>
                          </w:rPr>
                        </w:pPr>
                        <w:r w:rsidRPr="001E6F78">
                          <w:rPr>
                            <w:rFonts w:ascii="Arial" w:eastAsia="Times New Roman" w:hAnsi="Arial" w:cs="Arial"/>
                            <w:sz w:val="20"/>
                            <w:szCs w:val="20"/>
                            <w:lang w:eastAsia="fr-FR"/>
                          </w:rPr>
                          <w:t>0.40000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766EC76A" w14:textId="77777777" w:rsidR="001E6F78" w:rsidRPr="001E6F78" w:rsidRDefault="001E6F78" w:rsidP="00A039D6">
                        <w:pPr>
                          <w:spacing w:after="0" w:line="240" w:lineRule="auto"/>
                          <w:jc w:val="both"/>
                          <w:rPr>
                            <w:rFonts w:ascii="Arial" w:eastAsia="Times New Roman" w:hAnsi="Arial" w:cs="Arial"/>
                            <w:sz w:val="20"/>
                            <w:szCs w:val="20"/>
                            <w:lang w:eastAsia="fr-FR"/>
                          </w:rPr>
                        </w:pPr>
                        <w:r w:rsidRPr="001E6F78">
                          <w:rPr>
                            <w:rFonts w:ascii="Arial" w:eastAsia="Times New Roman" w:hAnsi="Arial" w:cs="Arial"/>
                            <w:sz w:val="20"/>
                            <w:szCs w:val="20"/>
                            <w:lang w:eastAsia="fr-FR"/>
                          </w:rPr>
                          <w:t>37.20000</w:t>
                        </w:r>
                      </w:p>
                    </w:tc>
                  </w:tr>
                  <w:tr w:rsidR="001E6F78" w:rsidRPr="001E6F78" w14:paraId="6307B088" w14:textId="77777777">
                    <w:trPr>
                      <w:tblCellSpacing w:w="0" w:type="dxa"/>
                      <w:jc w:val="center"/>
                    </w:trPr>
                    <w:tc>
                      <w:tcPr>
                        <w:tcW w:w="0" w:type="auto"/>
                        <w:tcBorders>
                          <w:top w:val="single" w:sz="2" w:space="0" w:color="4F493B"/>
                          <w:left w:val="single" w:sz="2" w:space="0" w:color="4F493B"/>
                          <w:bottom w:val="single" w:sz="6" w:space="0" w:color="4F493B"/>
                          <w:right w:val="single" w:sz="6" w:space="0" w:color="4F493B"/>
                        </w:tcBorders>
                        <w:shd w:val="clear" w:color="auto" w:fill="E8E6DA"/>
                        <w:noWrap/>
                        <w:hideMark/>
                      </w:tcPr>
                      <w:p w14:paraId="7C70B85D" w14:textId="77777777" w:rsidR="001E6F78" w:rsidRPr="001E6F78" w:rsidRDefault="001E6F78" w:rsidP="00A039D6">
                        <w:pPr>
                          <w:spacing w:after="0" w:line="240" w:lineRule="auto"/>
                          <w:jc w:val="both"/>
                          <w:rPr>
                            <w:rFonts w:ascii="Arial" w:eastAsia="Times New Roman" w:hAnsi="Arial" w:cs="Arial"/>
                            <w:b/>
                            <w:bCs/>
                            <w:sz w:val="20"/>
                            <w:szCs w:val="20"/>
                            <w:lang w:eastAsia="fr-FR"/>
                          </w:rPr>
                        </w:pPr>
                        <w:r w:rsidRPr="001E6F78">
                          <w:rPr>
                            <w:rFonts w:ascii="Arial" w:eastAsia="Times New Roman" w:hAnsi="Arial" w:cs="Arial"/>
                            <w:b/>
                            <w:bCs/>
                            <w:sz w:val="20"/>
                            <w:szCs w:val="20"/>
                            <w:lang w:eastAsia="fr-FR"/>
                          </w:rPr>
                          <w:t>Destination française (0_1)</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0B5DB0FD" w14:textId="77777777" w:rsidR="001E6F78" w:rsidRPr="001E6F78" w:rsidRDefault="001E6F78" w:rsidP="00A039D6">
                        <w:pPr>
                          <w:spacing w:after="0" w:line="240" w:lineRule="auto"/>
                          <w:jc w:val="both"/>
                          <w:rPr>
                            <w:rFonts w:ascii="Arial" w:eastAsia="Times New Roman" w:hAnsi="Arial" w:cs="Arial"/>
                            <w:sz w:val="20"/>
                            <w:szCs w:val="20"/>
                            <w:lang w:eastAsia="fr-FR"/>
                          </w:rPr>
                        </w:pPr>
                        <w:r w:rsidRPr="001E6F78">
                          <w:rPr>
                            <w:rFonts w:ascii="Arial" w:eastAsia="Times New Roman" w:hAnsi="Arial" w:cs="Arial"/>
                            <w:sz w:val="20"/>
                            <w:szCs w:val="20"/>
                            <w:lang w:eastAsia="fr-FR"/>
                          </w:rPr>
                          <w:t>18</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245B8E49" w14:textId="77777777" w:rsidR="001E6F78" w:rsidRPr="001E6F78" w:rsidRDefault="001E6F78" w:rsidP="00A039D6">
                        <w:pPr>
                          <w:spacing w:after="0" w:line="240" w:lineRule="auto"/>
                          <w:jc w:val="both"/>
                          <w:rPr>
                            <w:rFonts w:ascii="Arial" w:eastAsia="Times New Roman" w:hAnsi="Arial" w:cs="Arial"/>
                            <w:sz w:val="20"/>
                            <w:szCs w:val="20"/>
                            <w:lang w:eastAsia="fr-FR"/>
                          </w:rPr>
                        </w:pPr>
                        <w:r w:rsidRPr="001E6F78">
                          <w:rPr>
                            <w:rFonts w:ascii="Arial" w:eastAsia="Times New Roman" w:hAnsi="Arial" w:cs="Arial"/>
                            <w:sz w:val="20"/>
                            <w:szCs w:val="20"/>
                            <w:lang w:eastAsia="fr-FR"/>
                          </w:rPr>
                          <w:t>0.22222</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676E5F15" w14:textId="77777777" w:rsidR="001E6F78" w:rsidRPr="001E6F78" w:rsidRDefault="001E6F78" w:rsidP="00A039D6">
                        <w:pPr>
                          <w:spacing w:after="0" w:line="240" w:lineRule="auto"/>
                          <w:jc w:val="both"/>
                          <w:rPr>
                            <w:rFonts w:ascii="Arial" w:eastAsia="Times New Roman" w:hAnsi="Arial" w:cs="Arial"/>
                            <w:sz w:val="20"/>
                            <w:szCs w:val="20"/>
                            <w:lang w:eastAsia="fr-FR"/>
                          </w:rPr>
                        </w:pPr>
                        <w:r w:rsidRPr="001E6F78">
                          <w:rPr>
                            <w:rFonts w:ascii="Arial" w:eastAsia="Times New Roman" w:hAnsi="Arial" w:cs="Arial"/>
                            <w:sz w:val="20"/>
                            <w:szCs w:val="20"/>
                            <w:lang w:eastAsia="fr-FR"/>
                          </w:rPr>
                          <w:t>0.42779</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10429D4C" w14:textId="77777777" w:rsidR="001E6F78" w:rsidRPr="001E6F78" w:rsidRDefault="001E6F78" w:rsidP="00A039D6">
                        <w:pPr>
                          <w:spacing w:after="0" w:line="240" w:lineRule="auto"/>
                          <w:jc w:val="both"/>
                          <w:rPr>
                            <w:rFonts w:ascii="Arial" w:eastAsia="Times New Roman" w:hAnsi="Arial" w:cs="Arial"/>
                            <w:sz w:val="20"/>
                            <w:szCs w:val="20"/>
                            <w:lang w:eastAsia="fr-FR"/>
                          </w:rPr>
                        </w:pPr>
                        <w:r w:rsidRPr="001E6F78">
                          <w:rPr>
                            <w:rFonts w:ascii="Arial" w:eastAsia="Times New Roman" w:hAnsi="Arial" w:cs="Arial"/>
                            <w:sz w:val="20"/>
                            <w:szCs w:val="20"/>
                            <w:lang w:eastAsia="fr-FR"/>
                          </w:rPr>
                          <w:t>4.00000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669918F7" w14:textId="77777777" w:rsidR="001E6F78" w:rsidRPr="001E6F78" w:rsidRDefault="001E6F78" w:rsidP="00A039D6">
                        <w:pPr>
                          <w:spacing w:after="0" w:line="240" w:lineRule="auto"/>
                          <w:jc w:val="both"/>
                          <w:rPr>
                            <w:rFonts w:ascii="Arial" w:eastAsia="Times New Roman" w:hAnsi="Arial" w:cs="Arial"/>
                            <w:sz w:val="20"/>
                            <w:szCs w:val="20"/>
                            <w:lang w:eastAsia="fr-FR"/>
                          </w:rPr>
                        </w:pPr>
                        <w:r w:rsidRPr="001E6F78">
                          <w:rPr>
                            <w:rFonts w:ascii="Arial" w:eastAsia="Times New Roman" w:hAnsi="Arial" w:cs="Arial"/>
                            <w:sz w:val="20"/>
                            <w:szCs w:val="20"/>
                            <w:lang w:eastAsia="fr-FR"/>
                          </w:rPr>
                          <w:t>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1A5FA9F4" w14:textId="77777777" w:rsidR="001E6F78" w:rsidRPr="001E6F78" w:rsidRDefault="001E6F78" w:rsidP="00A039D6">
                        <w:pPr>
                          <w:spacing w:after="0" w:line="240" w:lineRule="auto"/>
                          <w:jc w:val="both"/>
                          <w:rPr>
                            <w:rFonts w:ascii="Arial" w:eastAsia="Times New Roman" w:hAnsi="Arial" w:cs="Arial"/>
                            <w:sz w:val="20"/>
                            <w:szCs w:val="20"/>
                            <w:lang w:eastAsia="fr-FR"/>
                          </w:rPr>
                        </w:pPr>
                        <w:r w:rsidRPr="001E6F78">
                          <w:rPr>
                            <w:rFonts w:ascii="Arial" w:eastAsia="Times New Roman" w:hAnsi="Arial" w:cs="Arial"/>
                            <w:sz w:val="20"/>
                            <w:szCs w:val="20"/>
                            <w:lang w:eastAsia="fr-FR"/>
                          </w:rPr>
                          <w:t>1.00000</w:t>
                        </w:r>
                      </w:p>
                    </w:tc>
                  </w:tr>
                  <w:tr w:rsidR="001E6F78" w:rsidRPr="001E6F78" w14:paraId="05E84E5B" w14:textId="77777777">
                    <w:trPr>
                      <w:tblCellSpacing w:w="0" w:type="dxa"/>
                      <w:jc w:val="center"/>
                    </w:trPr>
                    <w:tc>
                      <w:tcPr>
                        <w:tcW w:w="0" w:type="auto"/>
                        <w:tcBorders>
                          <w:top w:val="single" w:sz="2" w:space="0" w:color="4F493B"/>
                          <w:left w:val="single" w:sz="2" w:space="0" w:color="4F493B"/>
                          <w:bottom w:val="single" w:sz="6" w:space="0" w:color="4F493B"/>
                          <w:right w:val="single" w:sz="6" w:space="0" w:color="4F493B"/>
                        </w:tcBorders>
                        <w:shd w:val="clear" w:color="auto" w:fill="E8E6DA"/>
                        <w:noWrap/>
                        <w:hideMark/>
                      </w:tcPr>
                      <w:p w14:paraId="390C48C5" w14:textId="77777777" w:rsidR="001E6F78" w:rsidRPr="001E6F78" w:rsidRDefault="001E6F78" w:rsidP="00A039D6">
                        <w:pPr>
                          <w:spacing w:after="0" w:line="240" w:lineRule="auto"/>
                          <w:jc w:val="both"/>
                          <w:rPr>
                            <w:rFonts w:ascii="Arial" w:eastAsia="Times New Roman" w:hAnsi="Arial" w:cs="Arial"/>
                            <w:b/>
                            <w:bCs/>
                            <w:sz w:val="20"/>
                            <w:szCs w:val="20"/>
                            <w:lang w:eastAsia="fr-FR"/>
                          </w:rPr>
                        </w:pPr>
                        <w:proofErr w:type="spellStart"/>
                        <w:r w:rsidRPr="001E6F78">
                          <w:rPr>
                            <w:rFonts w:ascii="Arial" w:eastAsia="Times New Roman" w:hAnsi="Arial" w:cs="Arial"/>
                            <w:b/>
                            <w:bCs/>
                            <w:sz w:val="20"/>
                            <w:szCs w:val="20"/>
                            <w:lang w:eastAsia="fr-FR"/>
                          </w:rPr>
                          <w:t>Prix_Lille</w:t>
                        </w:r>
                        <w:proofErr w:type="spellEnd"/>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27506E9B" w14:textId="77777777" w:rsidR="001E6F78" w:rsidRPr="001E6F78" w:rsidRDefault="001E6F78" w:rsidP="00A039D6">
                        <w:pPr>
                          <w:spacing w:after="0" w:line="240" w:lineRule="auto"/>
                          <w:jc w:val="both"/>
                          <w:rPr>
                            <w:rFonts w:ascii="Arial" w:eastAsia="Times New Roman" w:hAnsi="Arial" w:cs="Arial"/>
                            <w:sz w:val="20"/>
                            <w:szCs w:val="20"/>
                            <w:lang w:eastAsia="fr-FR"/>
                          </w:rPr>
                        </w:pPr>
                        <w:r w:rsidRPr="001E6F78">
                          <w:rPr>
                            <w:rFonts w:ascii="Arial" w:eastAsia="Times New Roman" w:hAnsi="Arial" w:cs="Arial"/>
                            <w:sz w:val="20"/>
                            <w:szCs w:val="20"/>
                            <w:lang w:eastAsia="fr-FR"/>
                          </w:rPr>
                          <w:t>18</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53AFFD42" w14:textId="77777777" w:rsidR="001E6F78" w:rsidRPr="001E6F78" w:rsidRDefault="001E6F78" w:rsidP="00A039D6">
                        <w:pPr>
                          <w:spacing w:after="0" w:line="240" w:lineRule="auto"/>
                          <w:jc w:val="both"/>
                          <w:rPr>
                            <w:rFonts w:ascii="Arial" w:eastAsia="Times New Roman" w:hAnsi="Arial" w:cs="Arial"/>
                            <w:sz w:val="20"/>
                            <w:szCs w:val="20"/>
                            <w:lang w:eastAsia="fr-FR"/>
                          </w:rPr>
                        </w:pPr>
                        <w:r w:rsidRPr="001E6F78">
                          <w:rPr>
                            <w:rFonts w:ascii="Arial" w:eastAsia="Times New Roman" w:hAnsi="Arial" w:cs="Arial"/>
                            <w:sz w:val="20"/>
                            <w:szCs w:val="20"/>
                            <w:lang w:eastAsia="fr-FR"/>
                          </w:rPr>
                          <w:t>518.02556</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2193BBB9" w14:textId="77777777" w:rsidR="001E6F78" w:rsidRPr="001E6F78" w:rsidRDefault="001E6F78" w:rsidP="00A039D6">
                        <w:pPr>
                          <w:spacing w:after="0" w:line="240" w:lineRule="auto"/>
                          <w:jc w:val="both"/>
                          <w:rPr>
                            <w:rFonts w:ascii="Arial" w:eastAsia="Times New Roman" w:hAnsi="Arial" w:cs="Arial"/>
                            <w:sz w:val="20"/>
                            <w:szCs w:val="20"/>
                            <w:lang w:eastAsia="fr-FR"/>
                          </w:rPr>
                        </w:pPr>
                        <w:r w:rsidRPr="001E6F78">
                          <w:rPr>
                            <w:rFonts w:ascii="Arial" w:eastAsia="Times New Roman" w:hAnsi="Arial" w:cs="Arial"/>
                            <w:sz w:val="20"/>
                            <w:szCs w:val="20"/>
                            <w:lang w:eastAsia="fr-FR"/>
                          </w:rPr>
                          <w:t>612.25460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3B956D84" w14:textId="77777777" w:rsidR="001E6F78" w:rsidRPr="001E6F78" w:rsidRDefault="001E6F78" w:rsidP="00A039D6">
                        <w:pPr>
                          <w:spacing w:after="0" w:line="240" w:lineRule="auto"/>
                          <w:jc w:val="both"/>
                          <w:rPr>
                            <w:rFonts w:ascii="Arial" w:eastAsia="Times New Roman" w:hAnsi="Arial" w:cs="Arial"/>
                            <w:sz w:val="20"/>
                            <w:szCs w:val="20"/>
                            <w:lang w:eastAsia="fr-FR"/>
                          </w:rPr>
                        </w:pPr>
                        <w:r w:rsidRPr="001E6F78">
                          <w:rPr>
                            <w:rFonts w:ascii="Arial" w:eastAsia="Times New Roman" w:hAnsi="Arial" w:cs="Arial"/>
                            <w:sz w:val="20"/>
                            <w:szCs w:val="20"/>
                            <w:lang w:eastAsia="fr-FR"/>
                          </w:rPr>
                          <w:t>9324</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6E973B77" w14:textId="77777777" w:rsidR="001E6F78" w:rsidRPr="001E6F78" w:rsidRDefault="001E6F78" w:rsidP="00A039D6">
                        <w:pPr>
                          <w:spacing w:after="0" w:line="240" w:lineRule="auto"/>
                          <w:jc w:val="both"/>
                          <w:rPr>
                            <w:rFonts w:ascii="Arial" w:eastAsia="Times New Roman" w:hAnsi="Arial" w:cs="Arial"/>
                            <w:sz w:val="20"/>
                            <w:szCs w:val="20"/>
                            <w:lang w:eastAsia="fr-FR"/>
                          </w:rPr>
                        </w:pPr>
                        <w:r w:rsidRPr="001E6F78">
                          <w:rPr>
                            <w:rFonts w:ascii="Arial" w:eastAsia="Times New Roman" w:hAnsi="Arial" w:cs="Arial"/>
                            <w:sz w:val="20"/>
                            <w:szCs w:val="20"/>
                            <w:lang w:eastAsia="fr-FR"/>
                          </w:rPr>
                          <w:t>91.86000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3AD12E41" w14:textId="77777777" w:rsidR="001E6F78" w:rsidRPr="001E6F78" w:rsidRDefault="001E6F78" w:rsidP="00A039D6">
                        <w:pPr>
                          <w:spacing w:after="0" w:line="240" w:lineRule="auto"/>
                          <w:jc w:val="both"/>
                          <w:rPr>
                            <w:rFonts w:ascii="Arial" w:eastAsia="Times New Roman" w:hAnsi="Arial" w:cs="Arial"/>
                            <w:sz w:val="20"/>
                            <w:szCs w:val="20"/>
                            <w:lang w:eastAsia="fr-FR"/>
                          </w:rPr>
                        </w:pPr>
                        <w:r w:rsidRPr="001E6F78">
                          <w:rPr>
                            <w:rFonts w:ascii="Arial" w:eastAsia="Times New Roman" w:hAnsi="Arial" w:cs="Arial"/>
                            <w:sz w:val="20"/>
                            <w:szCs w:val="20"/>
                            <w:lang w:eastAsia="fr-FR"/>
                          </w:rPr>
                          <w:t>2012</w:t>
                        </w:r>
                      </w:p>
                    </w:tc>
                  </w:tr>
                </w:tbl>
                <w:p w14:paraId="3C12AB43" w14:textId="77777777" w:rsidR="001E6F78" w:rsidRPr="001E6F78" w:rsidRDefault="001E6F78" w:rsidP="00A039D6">
                  <w:pPr>
                    <w:spacing w:after="0" w:line="240" w:lineRule="auto"/>
                    <w:jc w:val="both"/>
                    <w:rPr>
                      <w:rFonts w:ascii="Times New Roman" w:eastAsia="Times New Roman" w:hAnsi="Times New Roman" w:cs="Times New Roman"/>
                      <w:sz w:val="24"/>
                      <w:szCs w:val="24"/>
                      <w:lang w:eastAsia="fr-FR"/>
                    </w:rPr>
                  </w:pPr>
                </w:p>
              </w:tc>
            </w:tr>
            <w:tr w:rsidR="001E6F78" w:rsidRPr="001E6F78" w14:paraId="61081A86" w14:textId="77777777">
              <w:trPr>
                <w:tblCellSpacing w:w="15" w:type="dxa"/>
              </w:trPr>
              <w:tc>
                <w:tcPr>
                  <w:tcW w:w="0" w:type="auto"/>
                  <w:hideMark/>
                </w:tcPr>
                <w:tbl>
                  <w:tblPr>
                    <w:tblW w:w="0" w:type="auto"/>
                    <w:jc w:val="center"/>
                    <w:tblCellSpacing w:w="0" w:type="dxa"/>
                    <w:tblBorders>
                      <w:top w:val="single" w:sz="6" w:space="0" w:color="4F493B"/>
                      <w:left w:val="single" w:sz="6" w:space="0" w:color="4F493B"/>
                      <w:bottom w:val="single" w:sz="2" w:space="0" w:color="4F493B"/>
                      <w:right w:val="single" w:sz="2" w:space="0" w:color="4F493B"/>
                    </w:tblBorders>
                    <w:tblCellMar>
                      <w:top w:w="15" w:type="dxa"/>
                      <w:left w:w="15" w:type="dxa"/>
                      <w:bottom w:w="15" w:type="dxa"/>
                      <w:right w:w="15" w:type="dxa"/>
                    </w:tblCellMar>
                    <w:tblLook w:val="04A0" w:firstRow="1" w:lastRow="0" w:firstColumn="1" w:lastColumn="0" w:noHBand="0" w:noVBand="1"/>
                  </w:tblPr>
                  <w:tblGrid>
                    <w:gridCol w:w="3240"/>
                    <w:gridCol w:w="1173"/>
                  </w:tblGrid>
                  <w:tr w:rsidR="001E6F78" w:rsidRPr="001E6F78" w14:paraId="022F4ED5" w14:textId="77777777">
                    <w:trPr>
                      <w:tblHeader/>
                      <w:tblCellSpacing w:w="0" w:type="dxa"/>
                      <w:jc w:val="center"/>
                    </w:trPr>
                    <w:tc>
                      <w:tcPr>
                        <w:tcW w:w="0" w:type="auto"/>
                        <w:gridSpan w:val="2"/>
                        <w:tcBorders>
                          <w:top w:val="single" w:sz="2" w:space="0" w:color="4F493B"/>
                          <w:left w:val="single" w:sz="2" w:space="0" w:color="4F493B"/>
                          <w:bottom w:val="single" w:sz="6" w:space="0" w:color="4F493B"/>
                          <w:right w:val="single" w:sz="6" w:space="0" w:color="4F493B"/>
                        </w:tcBorders>
                        <w:shd w:val="clear" w:color="auto" w:fill="E8E6DA"/>
                        <w:vAlign w:val="bottom"/>
                        <w:hideMark/>
                      </w:tcPr>
                      <w:p w14:paraId="5E69214C" w14:textId="77777777" w:rsidR="001E6F78" w:rsidRPr="001E6F78" w:rsidRDefault="001E6F78" w:rsidP="00A039D6">
                        <w:pPr>
                          <w:spacing w:after="0" w:line="240" w:lineRule="auto"/>
                          <w:jc w:val="both"/>
                          <w:rPr>
                            <w:rFonts w:ascii="Arial" w:eastAsia="Times New Roman" w:hAnsi="Arial" w:cs="Arial"/>
                            <w:b/>
                            <w:bCs/>
                            <w:sz w:val="20"/>
                            <w:szCs w:val="20"/>
                            <w:lang w:eastAsia="fr-FR"/>
                          </w:rPr>
                        </w:pPr>
                        <w:r w:rsidRPr="001E6F78">
                          <w:rPr>
                            <w:rFonts w:ascii="Arial" w:eastAsia="Times New Roman" w:hAnsi="Arial" w:cs="Arial"/>
                            <w:b/>
                            <w:bCs/>
                            <w:sz w:val="20"/>
                            <w:szCs w:val="20"/>
                            <w:lang w:eastAsia="fr-FR"/>
                          </w:rPr>
                          <w:t xml:space="preserve">Coefficients de corrélation de Pearson, N = 18 </w:t>
                        </w:r>
                        <w:r w:rsidRPr="001E6F78">
                          <w:rPr>
                            <w:rFonts w:ascii="Arial" w:eastAsia="Times New Roman" w:hAnsi="Arial" w:cs="Arial"/>
                            <w:b/>
                            <w:bCs/>
                            <w:sz w:val="20"/>
                            <w:szCs w:val="20"/>
                            <w:lang w:eastAsia="fr-FR"/>
                          </w:rPr>
                          <w:br/>
                        </w:r>
                        <w:proofErr w:type="spellStart"/>
                        <w:r w:rsidRPr="001E6F78">
                          <w:rPr>
                            <w:rFonts w:ascii="Arial" w:eastAsia="Times New Roman" w:hAnsi="Arial" w:cs="Arial"/>
                            <w:b/>
                            <w:bCs/>
                            <w:sz w:val="20"/>
                            <w:szCs w:val="20"/>
                            <w:lang w:eastAsia="fr-FR"/>
                          </w:rPr>
                          <w:t>Proba</w:t>
                        </w:r>
                        <w:proofErr w:type="spellEnd"/>
                        <w:r w:rsidRPr="001E6F78">
                          <w:rPr>
                            <w:rFonts w:ascii="Arial" w:eastAsia="Times New Roman" w:hAnsi="Arial" w:cs="Arial"/>
                            <w:b/>
                            <w:bCs/>
                            <w:sz w:val="20"/>
                            <w:szCs w:val="20"/>
                            <w:lang w:eastAsia="fr-FR"/>
                          </w:rPr>
                          <w:t xml:space="preserve"> &gt; |r| sous H</w:t>
                        </w:r>
                        <w:proofErr w:type="gramStart"/>
                        <w:r w:rsidRPr="001E6F78">
                          <w:rPr>
                            <w:rFonts w:ascii="Arial" w:eastAsia="Times New Roman" w:hAnsi="Arial" w:cs="Arial"/>
                            <w:b/>
                            <w:bCs/>
                            <w:sz w:val="20"/>
                            <w:szCs w:val="20"/>
                            <w:lang w:eastAsia="fr-FR"/>
                          </w:rPr>
                          <w:t>0:</w:t>
                        </w:r>
                        <w:proofErr w:type="gramEnd"/>
                        <w:r w:rsidRPr="001E6F78">
                          <w:rPr>
                            <w:rFonts w:ascii="Arial" w:eastAsia="Times New Roman" w:hAnsi="Arial" w:cs="Arial"/>
                            <w:b/>
                            <w:bCs/>
                            <w:sz w:val="20"/>
                            <w:szCs w:val="20"/>
                            <w:lang w:eastAsia="fr-FR"/>
                          </w:rPr>
                          <w:t xml:space="preserve"> Rho=0</w:t>
                        </w:r>
                      </w:p>
                    </w:tc>
                  </w:tr>
                  <w:tr w:rsidR="001E6F78" w:rsidRPr="001E6F78" w14:paraId="58A18600" w14:textId="77777777">
                    <w:trPr>
                      <w:tblHeader/>
                      <w:tblCellSpacing w:w="0" w:type="dxa"/>
                      <w:jc w:val="center"/>
                    </w:trPr>
                    <w:tc>
                      <w:tcPr>
                        <w:tcW w:w="0" w:type="auto"/>
                        <w:tcBorders>
                          <w:top w:val="single" w:sz="2" w:space="0" w:color="4F493B"/>
                          <w:left w:val="single" w:sz="2" w:space="0" w:color="4F493B"/>
                          <w:bottom w:val="single" w:sz="6" w:space="0" w:color="4F493B"/>
                          <w:right w:val="single" w:sz="6" w:space="0" w:color="4F493B"/>
                        </w:tcBorders>
                        <w:shd w:val="clear" w:color="auto" w:fill="E8E6DA"/>
                        <w:vAlign w:val="bottom"/>
                        <w:hideMark/>
                      </w:tcPr>
                      <w:p w14:paraId="6BEFFC45" w14:textId="77777777" w:rsidR="001E6F78" w:rsidRPr="001E6F78" w:rsidRDefault="001E6F78" w:rsidP="00A039D6">
                        <w:pPr>
                          <w:spacing w:after="0" w:line="240" w:lineRule="auto"/>
                          <w:jc w:val="both"/>
                          <w:rPr>
                            <w:rFonts w:ascii="Arial" w:eastAsia="Times New Roman" w:hAnsi="Arial" w:cs="Arial"/>
                            <w:b/>
                            <w:bCs/>
                            <w:sz w:val="20"/>
                            <w:szCs w:val="20"/>
                            <w:lang w:eastAsia="fr-FR"/>
                          </w:rPr>
                        </w:pPr>
                        <w:r w:rsidRPr="001E6F78">
                          <w:rPr>
                            <w:rFonts w:ascii="Arial" w:eastAsia="Times New Roman" w:hAnsi="Arial" w:cs="Arial"/>
                            <w:b/>
                            <w:bCs/>
                            <w:sz w:val="20"/>
                            <w:szCs w:val="20"/>
                            <w:lang w:eastAsia="fr-FR"/>
                          </w:rPr>
                          <w:t> </w:t>
                        </w:r>
                      </w:p>
                    </w:tc>
                    <w:tc>
                      <w:tcPr>
                        <w:tcW w:w="0" w:type="auto"/>
                        <w:tcBorders>
                          <w:top w:val="single" w:sz="2" w:space="0" w:color="4F493B"/>
                          <w:left w:val="single" w:sz="2" w:space="0" w:color="4F493B"/>
                          <w:bottom w:val="single" w:sz="6" w:space="0" w:color="4F493B"/>
                          <w:right w:val="single" w:sz="6" w:space="0" w:color="4F493B"/>
                        </w:tcBorders>
                        <w:shd w:val="clear" w:color="auto" w:fill="E8E6DA"/>
                        <w:vAlign w:val="bottom"/>
                        <w:hideMark/>
                      </w:tcPr>
                      <w:p w14:paraId="70ADDA6D" w14:textId="77777777" w:rsidR="001E6F78" w:rsidRPr="001E6F78" w:rsidRDefault="001E6F78" w:rsidP="00A039D6">
                        <w:pPr>
                          <w:spacing w:after="0" w:line="240" w:lineRule="auto"/>
                          <w:jc w:val="both"/>
                          <w:rPr>
                            <w:rFonts w:ascii="Arial" w:eastAsia="Times New Roman" w:hAnsi="Arial" w:cs="Arial"/>
                            <w:b/>
                            <w:bCs/>
                            <w:sz w:val="20"/>
                            <w:szCs w:val="20"/>
                            <w:lang w:eastAsia="fr-FR"/>
                          </w:rPr>
                        </w:pPr>
                        <w:proofErr w:type="spellStart"/>
                        <w:r w:rsidRPr="001E6F78">
                          <w:rPr>
                            <w:rFonts w:ascii="Arial" w:eastAsia="Times New Roman" w:hAnsi="Arial" w:cs="Arial"/>
                            <w:b/>
                            <w:bCs/>
                            <w:sz w:val="20"/>
                            <w:szCs w:val="20"/>
                            <w:lang w:eastAsia="fr-FR"/>
                          </w:rPr>
                          <w:t>Prix_Lille</w:t>
                        </w:r>
                        <w:proofErr w:type="spellEnd"/>
                      </w:p>
                    </w:tc>
                  </w:tr>
                  <w:tr w:rsidR="001E6F78" w:rsidRPr="001E6F78" w14:paraId="2537FE18" w14:textId="77777777">
                    <w:trPr>
                      <w:tblCellSpacing w:w="0" w:type="dxa"/>
                      <w:jc w:val="center"/>
                    </w:trPr>
                    <w:tc>
                      <w:tcPr>
                        <w:tcW w:w="0" w:type="auto"/>
                        <w:tcBorders>
                          <w:top w:val="single" w:sz="2" w:space="0" w:color="4F493B"/>
                          <w:left w:val="single" w:sz="2" w:space="0" w:color="4F493B"/>
                          <w:bottom w:val="single" w:sz="6" w:space="0" w:color="4F493B"/>
                          <w:right w:val="single" w:sz="6" w:space="0" w:color="4F493B"/>
                        </w:tcBorders>
                        <w:shd w:val="clear" w:color="auto" w:fill="E8E6DA"/>
                        <w:noWrap/>
                        <w:hideMark/>
                      </w:tcPr>
                      <w:p w14:paraId="479E9853" w14:textId="77777777" w:rsidR="001E6F78" w:rsidRPr="001E6F78" w:rsidRDefault="001E6F78" w:rsidP="00A039D6">
                        <w:pPr>
                          <w:spacing w:after="0" w:line="240" w:lineRule="auto"/>
                          <w:jc w:val="both"/>
                          <w:rPr>
                            <w:rFonts w:ascii="Arial" w:eastAsia="Times New Roman" w:hAnsi="Arial" w:cs="Arial"/>
                            <w:b/>
                            <w:bCs/>
                            <w:sz w:val="20"/>
                            <w:szCs w:val="20"/>
                            <w:lang w:eastAsia="fr-FR"/>
                          </w:rPr>
                        </w:pPr>
                        <w:r w:rsidRPr="001E6F78">
                          <w:rPr>
                            <w:rFonts w:ascii="Arial" w:eastAsia="Times New Roman" w:hAnsi="Arial" w:cs="Arial"/>
                            <w:b/>
                            <w:bCs/>
                            <w:sz w:val="20"/>
                            <w:szCs w:val="20"/>
                            <w:lang w:eastAsia="fr-FR"/>
                          </w:rPr>
                          <w:t>Vols_6mois</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112"/>
                        </w:tblGrid>
                        <w:tr w:rsidR="001E6F78" w:rsidRPr="001E6F78" w14:paraId="6C82EFA0" w14:textId="77777777">
                          <w:trPr>
                            <w:tblCellSpacing w:w="0" w:type="dxa"/>
                          </w:trPr>
                          <w:tc>
                            <w:tcPr>
                              <w:tcW w:w="0" w:type="auto"/>
                              <w:tcBorders>
                                <w:top w:val="single" w:sz="2" w:space="0" w:color="4F493B"/>
                                <w:left w:val="single" w:sz="2" w:space="0" w:color="4F493B"/>
                                <w:bottom w:val="single" w:sz="6" w:space="0" w:color="4F493B"/>
                                <w:right w:val="single" w:sz="6" w:space="0" w:color="4F493B"/>
                              </w:tcBorders>
                              <w:shd w:val="clear" w:color="auto" w:fill="FFFFFF"/>
                              <w:hideMark/>
                            </w:tcPr>
                            <w:p w14:paraId="2A467854" w14:textId="77777777" w:rsidR="001E6F78" w:rsidRPr="001E6F78" w:rsidRDefault="001E6F78" w:rsidP="00A039D6">
                              <w:pPr>
                                <w:spacing w:after="0" w:line="240" w:lineRule="auto"/>
                                <w:jc w:val="both"/>
                                <w:rPr>
                                  <w:rFonts w:ascii="Arial" w:eastAsia="Times New Roman" w:hAnsi="Arial" w:cs="Arial"/>
                                  <w:sz w:val="20"/>
                                  <w:szCs w:val="20"/>
                                  <w:lang w:eastAsia="fr-FR"/>
                                </w:rPr>
                              </w:pPr>
                              <w:r w:rsidRPr="001E6F78">
                                <w:rPr>
                                  <w:rFonts w:ascii="Arial" w:eastAsia="Times New Roman" w:hAnsi="Arial" w:cs="Arial"/>
                                  <w:sz w:val="20"/>
                                  <w:szCs w:val="20"/>
                                  <w:lang w:eastAsia="fr-FR"/>
                                </w:rPr>
                                <w:t>-0.20380</w:t>
                              </w:r>
                            </w:p>
                          </w:tc>
                        </w:tr>
                        <w:tr w:rsidR="001E6F78" w:rsidRPr="001E6F78" w14:paraId="2201CB68" w14:textId="77777777">
                          <w:trPr>
                            <w:tblCellSpacing w:w="0" w:type="dxa"/>
                          </w:trPr>
                          <w:tc>
                            <w:tcPr>
                              <w:tcW w:w="0" w:type="auto"/>
                              <w:tcBorders>
                                <w:top w:val="single" w:sz="2" w:space="0" w:color="4F493B"/>
                                <w:left w:val="single" w:sz="2" w:space="0" w:color="4F493B"/>
                                <w:bottom w:val="single" w:sz="6" w:space="0" w:color="4F493B"/>
                                <w:right w:val="single" w:sz="6" w:space="0" w:color="4F493B"/>
                              </w:tcBorders>
                              <w:shd w:val="clear" w:color="auto" w:fill="FFFFFF"/>
                              <w:hideMark/>
                            </w:tcPr>
                            <w:p w14:paraId="762FC768" w14:textId="77777777" w:rsidR="001E6F78" w:rsidRPr="001E6F78" w:rsidRDefault="001E6F78" w:rsidP="00A039D6">
                              <w:pPr>
                                <w:spacing w:after="0" w:line="240" w:lineRule="auto"/>
                                <w:jc w:val="both"/>
                                <w:rPr>
                                  <w:rFonts w:ascii="Arial" w:eastAsia="Times New Roman" w:hAnsi="Arial" w:cs="Arial"/>
                                  <w:sz w:val="20"/>
                                  <w:szCs w:val="20"/>
                                  <w:lang w:eastAsia="fr-FR"/>
                                </w:rPr>
                              </w:pPr>
                              <w:r w:rsidRPr="001E6F78">
                                <w:rPr>
                                  <w:rFonts w:ascii="Arial" w:eastAsia="Times New Roman" w:hAnsi="Arial" w:cs="Arial"/>
                                  <w:sz w:val="20"/>
                                  <w:szCs w:val="20"/>
                                  <w:lang w:eastAsia="fr-FR"/>
                                </w:rPr>
                                <w:t>0.4173</w:t>
                              </w:r>
                            </w:p>
                          </w:tc>
                        </w:tr>
                      </w:tbl>
                      <w:p w14:paraId="39E51A8A" w14:textId="77777777" w:rsidR="001E6F78" w:rsidRPr="001E6F78" w:rsidRDefault="001E6F78" w:rsidP="00A039D6">
                        <w:pPr>
                          <w:spacing w:after="0" w:line="240" w:lineRule="auto"/>
                          <w:jc w:val="both"/>
                          <w:rPr>
                            <w:rFonts w:ascii="Arial" w:eastAsia="Times New Roman" w:hAnsi="Arial" w:cs="Arial"/>
                            <w:sz w:val="20"/>
                            <w:szCs w:val="20"/>
                            <w:lang w:eastAsia="fr-FR"/>
                          </w:rPr>
                        </w:pPr>
                      </w:p>
                    </w:tc>
                  </w:tr>
                  <w:tr w:rsidR="001E6F78" w:rsidRPr="001E6F78" w14:paraId="2ED5FCCE" w14:textId="77777777">
                    <w:trPr>
                      <w:tblCellSpacing w:w="0" w:type="dxa"/>
                      <w:jc w:val="center"/>
                    </w:trPr>
                    <w:tc>
                      <w:tcPr>
                        <w:tcW w:w="0" w:type="auto"/>
                        <w:tcBorders>
                          <w:top w:val="single" w:sz="2" w:space="0" w:color="4F493B"/>
                          <w:left w:val="single" w:sz="2" w:space="0" w:color="4F493B"/>
                          <w:bottom w:val="single" w:sz="6" w:space="0" w:color="4F493B"/>
                          <w:right w:val="single" w:sz="6" w:space="0" w:color="4F493B"/>
                        </w:tcBorders>
                        <w:shd w:val="clear" w:color="auto" w:fill="E8E6DA"/>
                        <w:noWrap/>
                        <w:hideMark/>
                      </w:tcPr>
                      <w:p w14:paraId="701BB003" w14:textId="77777777" w:rsidR="001E6F78" w:rsidRPr="001E6F78" w:rsidRDefault="001E6F78" w:rsidP="00A039D6">
                        <w:pPr>
                          <w:spacing w:after="0" w:line="240" w:lineRule="auto"/>
                          <w:jc w:val="both"/>
                          <w:rPr>
                            <w:rFonts w:ascii="Arial" w:eastAsia="Times New Roman" w:hAnsi="Arial" w:cs="Arial"/>
                            <w:b/>
                            <w:bCs/>
                            <w:sz w:val="20"/>
                            <w:szCs w:val="20"/>
                            <w:lang w:eastAsia="fr-FR"/>
                          </w:rPr>
                        </w:pPr>
                        <w:proofErr w:type="spellStart"/>
                        <w:r w:rsidRPr="001E6F78">
                          <w:rPr>
                            <w:rFonts w:ascii="Arial" w:eastAsia="Times New Roman" w:hAnsi="Arial" w:cs="Arial"/>
                            <w:b/>
                            <w:bCs/>
                            <w:sz w:val="20"/>
                            <w:szCs w:val="20"/>
                            <w:lang w:eastAsia="fr-FR"/>
                          </w:rPr>
                          <w:t>Millions_inhabitants</w:t>
                        </w:r>
                        <w:proofErr w:type="spellEnd"/>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112"/>
                        </w:tblGrid>
                        <w:tr w:rsidR="001E6F78" w:rsidRPr="001E6F78" w14:paraId="352FE09E" w14:textId="77777777">
                          <w:trPr>
                            <w:tblCellSpacing w:w="0" w:type="dxa"/>
                          </w:trPr>
                          <w:tc>
                            <w:tcPr>
                              <w:tcW w:w="0" w:type="auto"/>
                              <w:tcBorders>
                                <w:top w:val="single" w:sz="2" w:space="0" w:color="4F493B"/>
                                <w:left w:val="single" w:sz="2" w:space="0" w:color="4F493B"/>
                                <w:bottom w:val="single" w:sz="6" w:space="0" w:color="4F493B"/>
                                <w:right w:val="single" w:sz="6" w:space="0" w:color="4F493B"/>
                              </w:tcBorders>
                              <w:shd w:val="clear" w:color="auto" w:fill="FFFFFF"/>
                              <w:hideMark/>
                            </w:tcPr>
                            <w:p w14:paraId="713C665D" w14:textId="77777777" w:rsidR="001E6F78" w:rsidRPr="001E6F78" w:rsidRDefault="001E6F78" w:rsidP="00A039D6">
                              <w:pPr>
                                <w:spacing w:after="0" w:line="240" w:lineRule="auto"/>
                                <w:jc w:val="both"/>
                                <w:rPr>
                                  <w:rFonts w:ascii="Arial" w:eastAsia="Times New Roman" w:hAnsi="Arial" w:cs="Arial"/>
                                  <w:sz w:val="20"/>
                                  <w:szCs w:val="20"/>
                                  <w:lang w:eastAsia="fr-FR"/>
                                </w:rPr>
                              </w:pPr>
                              <w:r w:rsidRPr="001E6F78">
                                <w:rPr>
                                  <w:rFonts w:ascii="Arial" w:eastAsia="Times New Roman" w:hAnsi="Arial" w:cs="Arial"/>
                                  <w:sz w:val="20"/>
                                  <w:szCs w:val="20"/>
                                  <w:lang w:eastAsia="fr-FR"/>
                                </w:rPr>
                                <w:t>0.74531</w:t>
                              </w:r>
                            </w:p>
                          </w:tc>
                        </w:tr>
                        <w:tr w:rsidR="001E6F78" w:rsidRPr="001E6F78" w14:paraId="1BFA7C40" w14:textId="77777777">
                          <w:trPr>
                            <w:tblCellSpacing w:w="0" w:type="dxa"/>
                          </w:trPr>
                          <w:tc>
                            <w:tcPr>
                              <w:tcW w:w="0" w:type="auto"/>
                              <w:tcBorders>
                                <w:top w:val="single" w:sz="2" w:space="0" w:color="4F493B"/>
                                <w:left w:val="single" w:sz="2" w:space="0" w:color="4F493B"/>
                                <w:bottom w:val="single" w:sz="6" w:space="0" w:color="4F493B"/>
                                <w:right w:val="single" w:sz="6" w:space="0" w:color="4F493B"/>
                              </w:tcBorders>
                              <w:shd w:val="clear" w:color="auto" w:fill="FFFFFF"/>
                              <w:hideMark/>
                            </w:tcPr>
                            <w:p w14:paraId="08C8D75B" w14:textId="77777777" w:rsidR="001E6F78" w:rsidRPr="001E6F78" w:rsidRDefault="001E6F78" w:rsidP="00A039D6">
                              <w:pPr>
                                <w:spacing w:after="0" w:line="240" w:lineRule="auto"/>
                                <w:jc w:val="both"/>
                                <w:rPr>
                                  <w:rFonts w:ascii="Arial" w:eastAsia="Times New Roman" w:hAnsi="Arial" w:cs="Arial"/>
                                  <w:sz w:val="20"/>
                                  <w:szCs w:val="20"/>
                                  <w:lang w:eastAsia="fr-FR"/>
                                </w:rPr>
                              </w:pPr>
                              <w:r w:rsidRPr="001E6F78">
                                <w:rPr>
                                  <w:rFonts w:ascii="Arial" w:eastAsia="Times New Roman" w:hAnsi="Arial" w:cs="Arial"/>
                                  <w:sz w:val="20"/>
                                  <w:szCs w:val="20"/>
                                  <w:lang w:eastAsia="fr-FR"/>
                                </w:rPr>
                                <w:t>0.0004</w:t>
                              </w:r>
                            </w:p>
                          </w:tc>
                        </w:tr>
                      </w:tbl>
                      <w:p w14:paraId="737D73F2" w14:textId="77777777" w:rsidR="001E6F78" w:rsidRPr="001E6F78" w:rsidRDefault="001E6F78" w:rsidP="00A039D6">
                        <w:pPr>
                          <w:spacing w:after="0" w:line="240" w:lineRule="auto"/>
                          <w:jc w:val="both"/>
                          <w:rPr>
                            <w:rFonts w:ascii="Arial" w:eastAsia="Times New Roman" w:hAnsi="Arial" w:cs="Arial"/>
                            <w:sz w:val="20"/>
                            <w:szCs w:val="20"/>
                            <w:lang w:eastAsia="fr-FR"/>
                          </w:rPr>
                        </w:pPr>
                      </w:p>
                    </w:tc>
                  </w:tr>
                  <w:tr w:rsidR="001E6F78" w:rsidRPr="001E6F78" w14:paraId="1B3B548E" w14:textId="77777777">
                    <w:trPr>
                      <w:tblCellSpacing w:w="0" w:type="dxa"/>
                      <w:jc w:val="center"/>
                    </w:trPr>
                    <w:tc>
                      <w:tcPr>
                        <w:tcW w:w="0" w:type="auto"/>
                        <w:tcBorders>
                          <w:top w:val="single" w:sz="2" w:space="0" w:color="4F493B"/>
                          <w:left w:val="single" w:sz="2" w:space="0" w:color="4F493B"/>
                          <w:bottom w:val="single" w:sz="6" w:space="0" w:color="4F493B"/>
                          <w:right w:val="single" w:sz="6" w:space="0" w:color="4F493B"/>
                        </w:tcBorders>
                        <w:shd w:val="clear" w:color="auto" w:fill="E8E6DA"/>
                        <w:noWrap/>
                        <w:hideMark/>
                      </w:tcPr>
                      <w:p w14:paraId="62504845" w14:textId="77777777" w:rsidR="001E6F78" w:rsidRPr="001E6F78" w:rsidRDefault="001E6F78" w:rsidP="00A039D6">
                        <w:pPr>
                          <w:spacing w:after="0" w:line="240" w:lineRule="auto"/>
                          <w:jc w:val="both"/>
                          <w:rPr>
                            <w:rFonts w:ascii="Arial" w:eastAsia="Times New Roman" w:hAnsi="Arial" w:cs="Arial"/>
                            <w:b/>
                            <w:bCs/>
                            <w:sz w:val="20"/>
                            <w:szCs w:val="20"/>
                            <w:lang w:eastAsia="fr-FR"/>
                          </w:rPr>
                        </w:pPr>
                        <w:r w:rsidRPr="001E6F78">
                          <w:rPr>
                            <w:rFonts w:ascii="Arial" w:eastAsia="Times New Roman" w:hAnsi="Arial" w:cs="Arial"/>
                            <w:b/>
                            <w:bCs/>
                            <w:sz w:val="20"/>
                            <w:szCs w:val="20"/>
                            <w:lang w:eastAsia="fr-FR"/>
                          </w:rPr>
                          <w:t>Destination française (0_1)</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112"/>
                        </w:tblGrid>
                        <w:tr w:rsidR="001E6F78" w:rsidRPr="001E6F78" w14:paraId="14D50C76" w14:textId="77777777">
                          <w:trPr>
                            <w:tblCellSpacing w:w="0" w:type="dxa"/>
                          </w:trPr>
                          <w:tc>
                            <w:tcPr>
                              <w:tcW w:w="0" w:type="auto"/>
                              <w:tcBorders>
                                <w:top w:val="single" w:sz="2" w:space="0" w:color="4F493B"/>
                                <w:left w:val="single" w:sz="2" w:space="0" w:color="4F493B"/>
                                <w:bottom w:val="single" w:sz="6" w:space="0" w:color="4F493B"/>
                                <w:right w:val="single" w:sz="6" w:space="0" w:color="4F493B"/>
                              </w:tcBorders>
                              <w:shd w:val="clear" w:color="auto" w:fill="FFFFFF"/>
                              <w:hideMark/>
                            </w:tcPr>
                            <w:p w14:paraId="3CF16C50" w14:textId="77777777" w:rsidR="001E6F78" w:rsidRPr="001E6F78" w:rsidRDefault="001E6F78" w:rsidP="00A039D6">
                              <w:pPr>
                                <w:spacing w:after="0" w:line="240" w:lineRule="auto"/>
                                <w:jc w:val="both"/>
                                <w:rPr>
                                  <w:rFonts w:ascii="Arial" w:eastAsia="Times New Roman" w:hAnsi="Arial" w:cs="Arial"/>
                                  <w:sz w:val="20"/>
                                  <w:szCs w:val="20"/>
                                  <w:lang w:eastAsia="fr-FR"/>
                                </w:rPr>
                              </w:pPr>
                              <w:r w:rsidRPr="001E6F78">
                                <w:rPr>
                                  <w:rFonts w:ascii="Arial" w:eastAsia="Times New Roman" w:hAnsi="Arial" w:cs="Arial"/>
                                  <w:sz w:val="20"/>
                                  <w:szCs w:val="20"/>
                                  <w:lang w:eastAsia="fr-FR"/>
                                </w:rPr>
                                <w:t>-0.37561</w:t>
                              </w:r>
                            </w:p>
                          </w:tc>
                        </w:tr>
                        <w:tr w:rsidR="001E6F78" w:rsidRPr="001E6F78" w14:paraId="11C65CA7" w14:textId="77777777">
                          <w:trPr>
                            <w:tblCellSpacing w:w="0" w:type="dxa"/>
                          </w:trPr>
                          <w:tc>
                            <w:tcPr>
                              <w:tcW w:w="0" w:type="auto"/>
                              <w:tcBorders>
                                <w:top w:val="single" w:sz="2" w:space="0" w:color="4F493B"/>
                                <w:left w:val="single" w:sz="2" w:space="0" w:color="4F493B"/>
                                <w:bottom w:val="single" w:sz="6" w:space="0" w:color="4F493B"/>
                                <w:right w:val="single" w:sz="6" w:space="0" w:color="4F493B"/>
                              </w:tcBorders>
                              <w:shd w:val="clear" w:color="auto" w:fill="FFFFFF"/>
                              <w:hideMark/>
                            </w:tcPr>
                            <w:p w14:paraId="4C4BC4B6" w14:textId="77777777" w:rsidR="001E6F78" w:rsidRPr="001E6F78" w:rsidRDefault="001E6F78" w:rsidP="00A039D6">
                              <w:pPr>
                                <w:spacing w:after="0" w:line="240" w:lineRule="auto"/>
                                <w:jc w:val="both"/>
                                <w:rPr>
                                  <w:rFonts w:ascii="Arial" w:eastAsia="Times New Roman" w:hAnsi="Arial" w:cs="Arial"/>
                                  <w:sz w:val="20"/>
                                  <w:szCs w:val="20"/>
                                  <w:lang w:eastAsia="fr-FR"/>
                                </w:rPr>
                              </w:pPr>
                              <w:r w:rsidRPr="001E6F78">
                                <w:rPr>
                                  <w:rFonts w:ascii="Arial" w:eastAsia="Times New Roman" w:hAnsi="Arial" w:cs="Arial"/>
                                  <w:sz w:val="20"/>
                                  <w:szCs w:val="20"/>
                                  <w:lang w:eastAsia="fr-FR"/>
                                </w:rPr>
                                <w:t>0.1245</w:t>
                              </w:r>
                            </w:p>
                          </w:tc>
                        </w:tr>
                      </w:tbl>
                      <w:p w14:paraId="01DD20AE" w14:textId="77777777" w:rsidR="001E6F78" w:rsidRPr="001E6F78" w:rsidRDefault="001E6F78" w:rsidP="00A039D6">
                        <w:pPr>
                          <w:spacing w:after="0" w:line="240" w:lineRule="auto"/>
                          <w:jc w:val="both"/>
                          <w:rPr>
                            <w:rFonts w:ascii="Arial" w:eastAsia="Times New Roman" w:hAnsi="Arial" w:cs="Arial"/>
                            <w:sz w:val="20"/>
                            <w:szCs w:val="20"/>
                            <w:lang w:eastAsia="fr-FR"/>
                          </w:rPr>
                        </w:pPr>
                      </w:p>
                    </w:tc>
                  </w:tr>
                </w:tbl>
                <w:p w14:paraId="4E279EE8" w14:textId="77777777" w:rsidR="001E6F78" w:rsidRPr="001E6F78" w:rsidRDefault="001E6F78" w:rsidP="00A039D6">
                  <w:pPr>
                    <w:spacing w:after="0" w:line="240" w:lineRule="auto"/>
                    <w:jc w:val="both"/>
                    <w:rPr>
                      <w:rFonts w:ascii="Times New Roman" w:eastAsia="Times New Roman" w:hAnsi="Times New Roman" w:cs="Times New Roman"/>
                      <w:sz w:val="24"/>
                      <w:szCs w:val="24"/>
                      <w:lang w:eastAsia="fr-FR"/>
                    </w:rPr>
                  </w:pPr>
                </w:p>
              </w:tc>
            </w:tr>
          </w:tbl>
          <w:p w14:paraId="0EEE6445" w14:textId="77777777" w:rsidR="001E6F78" w:rsidRPr="001E6F78" w:rsidRDefault="001E6F78" w:rsidP="00A039D6">
            <w:pPr>
              <w:spacing w:after="0" w:line="240" w:lineRule="auto"/>
              <w:jc w:val="both"/>
              <w:rPr>
                <w:rFonts w:ascii="Times New Roman" w:eastAsia="Times New Roman" w:hAnsi="Times New Roman" w:cs="Times New Roman"/>
                <w:sz w:val="24"/>
                <w:szCs w:val="24"/>
                <w:lang w:eastAsia="fr-FR"/>
              </w:rPr>
            </w:pPr>
          </w:p>
        </w:tc>
      </w:tr>
      <w:tr w:rsidR="001E6F78" w:rsidRPr="001E6F78" w14:paraId="424C0D75" w14:textId="77777777" w:rsidTr="001E6F78">
        <w:trPr>
          <w:tblCellSpacing w:w="15" w:type="dxa"/>
        </w:trPr>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1E6F78" w:rsidRPr="001E6F78" w14:paraId="4AC3B056" w14:textId="77777777">
              <w:trPr>
                <w:tblCellSpacing w:w="15" w:type="dxa"/>
              </w:trPr>
              <w:tc>
                <w:tcPr>
                  <w:tcW w:w="0" w:type="auto"/>
                  <w:hideMark/>
                </w:tcPr>
                <w:p w14:paraId="323C34D5" w14:textId="77777777" w:rsidR="001E6F78" w:rsidRPr="001E6F78" w:rsidRDefault="001E6F78" w:rsidP="00A039D6">
                  <w:pPr>
                    <w:shd w:val="clear" w:color="auto" w:fill="FDFBF3"/>
                    <w:spacing w:before="100" w:beforeAutospacing="1" w:after="100" w:afterAutospacing="1" w:line="240" w:lineRule="auto"/>
                    <w:jc w:val="both"/>
                    <w:textAlignment w:val="center"/>
                    <w:rPr>
                      <w:rFonts w:ascii="Arial" w:eastAsia="Times New Roman" w:hAnsi="Arial" w:cs="Arial"/>
                      <w:color w:val="000000"/>
                      <w:sz w:val="20"/>
                      <w:szCs w:val="20"/>
                      <w:lang w:eastAsia="fr-FR"/>
                    </w:rPr>
                  </w:pPr>
                </w:p>
              </w:tc>
            </w:tr>
          </w:tbl>
          <w:p w14:paraId="5050AEBB" w14:textId="77777777" w:rsidR="001E6F78" w:rsidRPr="001E6F78" w:rsidRDefault="001E6F78" w:rsidP="00A039D6">
            <w:pPr>
              <w:spacing w:after="0" w:line="240" w:lineRule="auto"/>
              <w:jc w:val="both"/>
              <w:rPr>
                <w:rFonts w:ascii="Times New Roman" w:eastAsia="Times New Roman" w:hAnsi="Times New Roman" w:cs="Times New Roman"/>
                <w:sz w:val="24"/>
                <w:szCs w:val="24"/>
                <w:lang w:eastAsia="fr-FR"/>
              </w:rPr>
            </w:pPr>
          </w:p>
        </w:tc>
      </w:tr>
    </w:tbl>
    <w:p w14:paraId="7AAD0CF4" w14:textId="77777777" w:rsidR="005B2FDC" w:rsidRDefault="005B2FDC" w:rsidP="00A039D6">
      <w:pPr>
        <w:jc w:val="both"/>
        <w:rPr>
          <w:sz w:val="24"/>
          <w:szCs w:val="24"/>
        </w:rPr>
      </w:pPr>
    </w:p>
    <w:p w14:paraId="5BD6E978" w14:textId="710F7BF6" w:rsidR="001E6F78" w:rsidRDefault="00324C3C" w:rsidP="00C270AA">
      <w:pPr>
        <w:ind w:firstLine="708"/>
        <w:jc w:val="both"/>
        <w:rPr>
          <w:sz w:val="24"/>
          <w:szCs w:val="24"/>
        </w:rPr>
      </w:pPr>
      <w:r>
        <w:rPr>
          <w:sz w:val="24"/>
          <w:szCs w:val="24"/>
        </w:rPr>
        <w:t>On remarqu</w:t>
      </w:r>
      <w:r w:rsidR="001E6F78">
        <w:rPr>
          <w:sz w:val="24"/>
          <w:szCs w:val="24"/>
        </w:rPr>
        <w:t xml:space="preserve">e que le prix </w:t>
      </w:r>
      <w:ins w:id="154" w:author="SCRiBBR" w:date="2016-09-28T21:12:00Z">
        <w:r w:rsidR="00A43622">
          <w:rPr>
            <w:sz w:val="24"/>
            <w:szCs w:val="24"/>
          </w:rPr>
          <w:t xml:space="preserve">moyen </w:t>
        </w:r>
      </w:ins>
      <w:r w:rsidR="001E6F78">
        <w:rPr>
          <w:sz w:val="24"/>
          <w:szCs w:val="24"/>
        </w:rPr>
        <w:t>de</w:t>
      </w:r>
      <w:ins w:id="155" w:author="SCRiBBR" w:date="2016-09-28T21:10:00Z">
        <w:r w:rsidR="00A43622">
          <w:rPr>
            <w:sz w:val="24"/>
            <w:szCs w:val="24"/>
          </w:rPr>
          <w:t>s trajets au départ de</w:t>
        </w:r>
      </w:ins>
      <w:r w:rsidR="001E6F78">
        <w:rPr>
          <w:sz w:val="24"/>
          <w:szCs w:val="24"/>
        </w:rPr>
        <w:t xml:space="preserve"> Lille </w:t>
      </w:r>
      <w:ins w:id="156" w:author="SCRiBBR" w:date="2016-09-28T21:11:00Z">
        <w:r w:rsidR="00A43622">
          <w:rPr>
            <w:sz w:val="24"/>
            <w:szCs w:val="24"/>
          </w:rPr>
          <w:t>s’élève à</w:t>
        </w:r>
      </w:ins>
      <w:ins w:id="157" w:author="SCRiBBR" w:date="2016-09-28T21:16:00Z">
        <w:r w:rsidR="00DB1436">
          <w:rPr>
            <w:sz w:val="24"/>
            <w:szCs w:val="24"/>
          </w:rPr>
          <w:t xml:space="preserve"> </w:t>
        </w:r>
      </w:ins>
      <w:del w:id="158" w:author="SCRiBBR" w:date="2016-09-28T21:11:00Z">
        <w:r w:rsidR="001E6F78" w:rsidDel="00A43622">
          <w:rPr>
            <w:sz w:val="24"/>
            <w:szCs w:val="24"/>
          </w:rPr>
          <w:delText xml:space="preserve">a une moyenne de </w:delText>
        </w:r>
      </w:del>
      <w:r w:rsidR="001E6F78">
        <w:rPr>
          <w:sz w:val="24"/>
          <w:szCs w:val="24"/>
        </w:rPr>
        <w:t xml:space="preserve">518 euros </w:t>
      </w:r>
      <w:del w:id="159" w:author="SCRiBBR" w:date="2016-09-28T21:11:00Z">
        <w:r w:rsidR="001E6F78" w:rsidDel="00A43622">
          <w:rPr>
            <w:sz w:val="24"/>
            <w:szCs w:val="24"/>
          </w:rPr>
          <w:delText xml:space="preserve">pour </w:delText>
        </w:r>
      </w:del>
      <w:r w:rsidR="001E6F78">
        <w:rPr>
          <w:sz w:val="24"/>
          <w:szCs w:val="24"/>
        </w:rPr>
        <w:t>toutes</w:t>
      </w:r>
      <w:r w:rsidR="00A039D6">
        <w:rPr>
          <w:sz w:val="24"/>
          <w:szCs w:val="24"/>
        </w:rPr>
        <w:t xml:space="preserve"> </w:t>
      </w:r>
      <w:del w:id="160" w:author="SCRiBBR" w:date="2016-09-28T21:11:00Z">
        <w:r w:rsidR="00A039D6" w:rsidDel="00A43622">
          <w:rPr>
            <w:sz w:val="24"/>
            <w:szCs w:val="24"/>
          </w:rPr>
          <w:delText xml:space="preserve">les </w:delText>
        </w:r>
      </w:del>
      <w:r w:rsidR="00A039D6">
        <w:rPr>
          <w:sz w:val="24"/>
          <w:szCs w:val="24"/>
        </w:rPr>
        <w:t xml:space="preserve">destinations </w:t>
      </w:r>
      <w:ins w:id="161" w:author="SCRiBBR" w:date="2016-09-28T21:11:00Z">
        <w:r w:rsidR="00A43622">
          <w:rPr>
            <w:sz w:val="24"/>
            <w:szCs w:val="24"/>
          </w:rPr>
          <w:t xml:space="preserve">confondues, </w:t>
        </w:r>
      </w:ins>
      <w:r w:rsidR="00A039D6">
        <w:rPr>
          <w:sz w:val="24"/>
          <w:szCs w:val="24"/>
        </w:rPr>
        <w:t>avec un minimu</w:t>
      </w:r>
      <w:r w:rsidR="001E6F78">
        <w:rPr>
          <w:sz w:val="24"/>
          <w:szCs w:val="24"/>
        </w:rPr>
        <w:t xml:space="preserve">m </w:t>
      </w:r>
      <w:r w:rsidR="00A039D6">
        <w:rPr>
          <w:sz w:val="24"/>
          <w:szCs w:val="24"/>
        </w:rPr>
        <w:t>à 91,86 euros</w:t>
      </w:r>
      <w:del w:id="162" w:author="SCRiBBR" w:date="2016-09-28T21:16:00Z">
        <w:r w:rsidR="00A039D6" w:rsidDel="00DB1436">
          <w:rPr>
            <w:sz w:val="24"/>
            <w:szCs w:val="24"/>
          </w:rPr>
          <w:delText>,</w:delText>
        </w:r>
      </w:del>
      <w:r w:rsidR="00A039D6">
        <w:rPr>
          <w:sz w:val="24"/>
          <w:szCs w:val="24"/>
        </w:rPr>
        <w:t xml:space="preserve"> et un maximum à 2012 euros. </w:t>
      </w:r>
      <w:commentRangeStart w:id="163"/>
      <w:ins w:id="164" w:author="SCRiBBR" w:date="2016-09-29T13:34:00Z">
        <w:r w:rsidR="00820CB6">
          <w:rPr>
            <w:sz w:val="24"/>
            <w:szCs w:val="24"/>
          </w:rPr>
          <w:t xml:space="preserve">Pour chaque destination, </w:t>
        </w:r>
      </w:ins>
      <w:del w:id="165" w:author="SCRiBBR" w:date="2016-09-29T13:34:00Z">
        <w:r w:rsidR="00A039D6" w:rsidDel="00820CB6">
          <w:rPr>
            <w:sz w:val="24"/>
            <w:szCs w:val="24"/>
          </w:rPr>
          <w:delText>La</w:delText>
        </w:r>
      </w:del>
      <w:ins w:id="166" w:author="SCRiBBR" w:date="2016-09-29T13:34:00Z">
        <w:r w:rsidR="00820CB6">
          <w:rPr>
            <w:sz w:val="24"/>
            <w:szCs w:val="24"/>
          </w:rPr>
          <w:t>le nombre</w:t>
        </w:r>
      </w:ins>
      <w:r w:rsidR="00A039D6">
        <w:rPr>
          <w:sz w:val="24"/>
          <w:szCs w:val="24"/>
        </w:rPr>
        <w:t xml:space="preserve"> moyen</w:t>
      </w:r>
      <w:del w:id="167" w:author="SCRiBBR" w:date="2016-09-29T13:35:00Z">
        <w:r w:rsidR="00A039D6" w:rsidDel="00820CB6">
          <w:rPr>
            <w:sz w:val="24"/>
            <w:szCs w:val="24"/>
          </w:rPr>
          <w:delText>ne</w:delText>
        </w:r>
      </w:del>
      <w:r w:rsidR="00A039D6">
        <w:rPr>
          <w:sz w:val="24"/>
          <w:szCs w:val="24"/>
        </w:rPr>
        <w:t xml:space="preserve"> </w:t>
      </w:r>
      <w:ins w:id="168" w:author="SCRiBBR" w:date="2016-09-29T13:35:00Z">
        <w:r w:rsidR="00820CB6">
          <w:rPr>
            <w:sz w:val="24"/>
            <w:szCs w:val="24"/>
          </w:rPr>
          <w:t xml:space="preserve">d’habitants </w:t>
        </w:r>
      </w:ins>
      <w:del w:id="169" w:author="SCRiBBR" w:date="2016-09-29T13:34:00Z">
        <w:r w:rsidR="00A039D6" w:rsidDel="00820CB6">
          <w:rPr>
            <w:sz w:val="24"/>
            <w:szCs w:val="24"/>
          </w:rPr>
          <w:delText xml:space="preserve">pour chaque destination </w:delText>
        </w:r>
      </w:del>
      <w:del w:id="170" w:author="SCRiBBR" w:date="2016-09-29T13:35:00Z">
        <w:r w:rsidR="00A039D6" w:rsidDel="00820CB6">
          <w:rPr>
            <w:sz w:val="24"/>
            <w:szCs w:val="24"/>
          </w:rPr>
          <w:delText>est</w:delText>
        </w:r>
      </w:del>
      <w:ins w:id="171" w:author="SCRiBBR" w:date="2016-09-29T13:35:00Z">
        <w:r w:rsidR="00820CB6">
          <w:rPr>
            <w:sz w:val="24"/>
            <w:szCs w:val="24"/>
          </w:rPr>
          <w:t>atteint</w:t>
        </w:r>
      </w:ins>
      <w:r w:rsidR="00A039D6">
        <w:rPr>
          <w:sz w:val="24"/>
          <w:szCs w:val="24"/>
        </w:rPr>
        <w:t xml:space="preserve"> presque </w:t>
      </w:r>
      <w:ins w:id="172" w:author="SCRiBBR" w:date="2016-09-29T13:35:00Z">
        <w:r w:rsidR="00820CB6">
          <w:rPr>
            <w:sz w:val="24"/>
            <w:szCs w:val="24"/>
          </w:rPr>
          <w:t>les</w:t>
        </w:r>
      </w:ins>
      <w:del w:id="173" w:author="SCRiBBR" w:date="2016-09-29T13:35:00Z">
        <w:r w:rsidR="00A039D6" w:rsidDel="00820CB6">
          <w:rPr>
            <w:sz w:val="24"/>
            <w:szCs w:val="24"/>
          </w:rPr>
          <w:delText>de</w:delText>
        </w:r>
      </w:del>
      <w:r w:rsidR="00A039D6">
        <w:rPr>
          <w:sz w:val="24"/>
          <w:szCs w:val="24"/>
        </w:rPr>
        <w:t xml:space="preserve"> 9 millions</w:t>
      </w:r>
      <w:ins w:id="174" w:author="SCRiBBR" w:date="2016-09-29T13:35:00Z">
        <w:r w:rsidR="00820CB6">
          <w:rPr>
            <w:sz w:val="24"/>
            <w:szCs w:val="24"/>
          </w:rPr>
          <w:t>,</w:t>
        </w:r>
      </w:ins>
      <w:r w:rsidR="00A039D6">
        <w:rPr>
          <w:sz w:val="24"/>
          <w:szCs w:val="24"/>
        </w:rPr>
        <w:t xml:space="preserve"> </w:t>
      </w:r>
      <w:del w:id="175" w:author="SCRiBBR" w:date="2016-09-29T13:35:00Z">
        <w:r w:rsidR="00A039D6" w:rsidDel="00820CB6">
          <w:rPr>
            <w:sz w:val="24"/>
            <w:szCs w:val="24"/>
          </w:rPr>
          <w:delText xml:space="preserve">d’habitants </w:delText>
        </w:r>
      </w:del>
      <w:r w:rsidR="00A039D6">
        <w:rPr>
          <w:sz w:val="24"/>
          <w:szCs w:val="24"/>
        </w:rPr>
        <w:t>avec un minimum à 400 000 et un maximum à 37,2 millions</w:t>
      </w:r>
      <w:del w:id="176" w:author="SCRiBBR" w:date="2016-09-29T13:35:00Z">
        <w:r w:rsidR="00A039D6" w:rsidDel="00820CB6">
          <w:rPr>
            <w:sz w:val="24"/>
            <w:szCs w:val="24"/>
          </w:rPr>
          <w:delText xml:space="preserve"> d’habitants</w:delText>
        </w:r>
      </w:del>
      <w:r w:rsidR="00A039D6">
        <w:rPr>
          <w:sz w:val="24"/>
          <w:szCs w:val="24"/>
        </w:rPr>
        <w:t xml:space="preserve">. </w:t>
      </w:r>
      <w:commentRangeEnd w:id="163"/>
      <w:r w:rsidR="00585808">
        <w:rPr>
          <w:rStyle w:val="Marquedecommentaire"/>
        </w:rPr>
        <w:commentReference w:id="163"/>
      </w:r>
      <w:commentRangeStart w:id="177"/>
      <w:r w:rsidR="00A039D6">
        <w:rPr>
          <w:sz w:val="24"/>
          <w:szCs w:val="24"/>
        </w:rPr>
        <w:t>La variable vol_6mois a un coefficient de Pearson de -0,20380</w:t>
      </w:r>
      <w:del w:id="178" w:author="SCRiBBR" w:date="2016-09-29T13:36:00Z">
        <w:r w:rsidR="00A039D6" w:rsidDel="00820CB6">
          <w:rPr>
            <w:sz w:val="24"/>
            <w:szCs w:val="24"/>
          </w:rPr>
          <w:delText>. Il y a donc</w:delText>
        </w:r>
      </w:del>
      <w:ins w:id="179" w:author="SCRiBBR" w:date="2016-09-29T13:36:00Z">
        <w:r w:rsidR="00820CB6">
          <w:rPr>
            <w:sz w:val="24"/>
            <w:szCs w:val="24"/>
          </w:rPr>
          <w:t>, ce qui témoigne d’</w:t>
        </w:r>
      </w:ins>
      <w:del w:id="180" w:author="SCRiBBR" w:date="2016-09-29T13:36:00Z">
        <w:r w:rsidR="00A039D6" w:rsidDel="00820CB6">
          <w:rPr>
            <w:sz w:val="24"/>
            <w:szCs w:val="24"/>
          </w:rPr>
          <w:delText xml:space="preserve"> </w:delText>
        </w:r>
      </w:del>
      <w:r w:rsidR="00A039D6">
        <w:rPr>
          <w:sz w:val="24"/>
          <w:szCs w:val="24"/>
        </w:rPr>
        <w:t>une faible corrélation positive entre la date du vol et le prix. Elle n’est pas statistiquement significative (</w:t>
      </w:r>
      <w:commentRangeStart w:id="181"/>
      <w:r w:rsidR="00A039D6">
        <w:rPr>
          <w:sz w:val="24"/>
          <w:szCs w:val="24"/>
        </w:rPr>
        <w:t>supérieur</w:t>
      </w:r>
      <w:commentRangeEnd w:id="181"/>
      <w:r w:rsidR="00CC3356">
        <w:rPr>
          <w:rStyle w:val="Marquedecommentaire"/>
        </w:rPr>
        <w:commentReference w:id="181"/>
      </w:r>
      <w:r w:rsidR="00A039D6">
        <w:rPr>
          <w:sz w:val="24"/>
          <w:szCs w:val="24"/>
        </w:rPr>
        <w:t xml:space="preserve"> à 0,1). La variable </w:t>
      </w:r>
      <w:proofErr w:type="spellStart"/>
      <w:r w:rsidR="00A039D6">
        <w:rPr>
          <w:sz w:val="24"/>
          <w:szCs w:val="24"/>
        </w:rPr>
        <w:t>Millions_inhabitants</w:t>
      </w:r>
      <w:proofErr w:type="spellEnd"/>
      <w:r w:rsidR="00A039D6">
        <w:rPr>
          <w:sz w:val="24"/>
          <w:szCs w:val="24"/>
        </w:rPr>
        <w:t xml:space="preserve"> </w:t>
      </w:r>
      <w:ins w:id="182" w:author="SCRiBBR" w:date="2016-09-29T15:43:00Z">
        <w:r w:rsidR="00A54202">
          <w:rPr>
            <w:sz w:val="24"/>
            <w:szCs w:val="24"/>
          </w:rPr>
          <w:t>a</w:t>
        </w:r>
      </w:ins>
      <w:del w:id="183" w:author="SCRiBBR" w:date="2016-09-29T15:43:00Z">
        <w:r w:rsidR="00A039D6" w:rsidDel="00A54202">
          <w:rPr>
            <w:sz w:val="24"/>
            <w:szCs w:val="24"/>
          </w:rPr>
          <w:delText>à</w:delText>
        </w:r>
      </w:del>
      <w:r w:rsidR="00A039D6">
        <w:rPr>
          <w:sz w:val="24"/>
          <w:szCs w:val="24"/>
        </w:rPr>
        <w:t xml:space="preserve"> un coefficient de Pearson </w:t>
      </w:r>
      <w:ins w:id="184" w:author="SCRiBBR" w:date="2016-09-29T15:43:00Z">
        <w:r w:rsidR="00A54202">
          <w:rPr>
            <w:sz w:val="24"/>
            <w:szCs w:val="24"/>
          </w:rPr>
          <w:t>de</w:t>
        </w:r>
      </w:ins>
      <w:del w:id="185" w:author="SCRiBBR" w:date="2016-09-29T15:43:00Z">
        <w:r w:rsidR="00A039D6" w:rsidDel="00A54202">
          <w:rPr>
            <w:sz w:val="24"/>
            <w:szCs w:val="24"/>
          </w:rPr>
          <w:delText>à</w:delText>
        </w:r>
      </w:del>
      <w:r w:rsidR="00A039D6">
        <w:rPr>
          <w:sz w:val="24"/>
          <w:szCs w:val="24"/>
        </w:rPr>
        <w:t xml:space="preserve"> 0,74531. Il </w:t>
      </w:r>
      <w:ins w:id="186" w:author="SCRiBBR" w:date="2016-09-29T15:45:00Z">
        <w:r w:rsidR="00305076">
          <w:rPr>
            <w:sz w:val="24"/>
            <w:szCs w:val="24"/>
          </w:rPr>
          <w:t>existe</w:t>
        </w:r>
      </w:ins>
      <w:del w:id="187" w:author="SCRiBBR" w:date="2016-09-29T15:45:00Z">
        <w:r w:rsidR="00A039D6" w:rsidDel="00A54202">
          <w:rPr>
            <w:sz w:val="24"/>
            <w:szCs w:val="24"/>
          </w:rPr>
          <w:delText>y a</w:delText>
        </w:r>
      </w:del>
      <w:r w:rsidR="00A039D6">
        <w:rPr>
          <w:sz w:val="24"/>
          <w:szCs w:val="24"/>
        </w:rPr>
        <w:t xml:space="preserve"> donc une forte corrélation positive entre cette variable et le prix du billet. De plus</w:t>
      </w:r>
      <w:ins w:id="188" w:author="SCRiBBR" w:date="2016-09-29T15:45:00Z">
        <w:r w:rsidR="00305076">
          <w:rPr>
            <w:sz w:val="24"/>
            <w:szCs w:val="24"/>
          </w:rPr>
          <w:t>,</w:t>
        </w:r>
      </w:ins>
      <w:r w:rsidR="00A039D6">
        <w:rPr>
          <w:sz w:val="24"/>
          <w:szCs w:val="24"/>
        </w:rPr>
        <w:t xml:space="preserve"> elle est statistiquement significative </w:t>
      </w:r>
      <w:commentRangeStart w:id="189"/>
      <w:r w:rsidR="00A039D6">
        <w:rPr>
          <w:sz w:val="24"/>
          <w:szCs w:val="24"/>
        </w:rPr>
        <w:t>à 1</w:t>
      </w:r>
      <w:ins w:id="190" w:author="SCRiBBR" w:date="2016-09-29T15:45:00Z">
        <w:r w:rsidR="00305076">
          <w:rPr>
            <w:sz w:val="24"/>
            <w:szCs w:val="24"/>
          </w:rPr>
          <w:t> </w:t>
        </w:r>
      </w:ins>
      <w:r w:rsidR="00A039D6">
        <w:rPr>
          <w:sz w:val="24"/>
          <w:szCs w:val="24"/>
        </w:rPr>
        <w:t>%</w:t>
      </w:r>
      <w:commentRangeEnd w:id="189"/>
      <w:r w:rsidR="00305076">
        <w:rPr>
          <w:rStyle w:val="Marquedecommentaire"/>
        </w:rPr>
        <w:commentReference w:id="189"/>
      </w:r>
      <w:r w:rsidR="00A039D6">
        <w:rPr>
          <w:sz w:val="24"/>
          <w:szCs w:val="24"/>
        </w:rPr>
        <w:t xml:space="preserve">. La variable Destination française (0_1) a un coefficient de Pearson de </w:t>
      </w:r>
      <w:ins w:id="191" w:author="SCRiBBR" w:date="2016-09-30T11:20:00Z">
        <w:r w:rsidR="000A48D9">
          <w:rPr>
            <w:sz w:val="24"/>
            <w:szCs w:val="24"/>
          </w:rPr>
          <w:noBreakHyphen/>
        </w:r>
      </w:ins>
      <w:del w:id="192" w:author="SCRiBBR" w:date="2016-09-30T11:20:00Z">
        <w:r w:rsidR="00A039D6" w:rsidDel="000A48D9">
          <w:rPr>
            <w:sz w:val="24"/>
            <w:szCs w:val="24"/>
          </w:rPr>
          <w:delText>-</w:delText>
        </w:r>
      </w:del>
      <w:r w:rsidR="00A039D6">
        <w:rPr>
          <w:sz w:val="24"/>
          <w:szCs w:val="24"/>
        </w:rPr>
        <w:t xml:space="preserve">0,37561. </w:t>
      </w:r>
      <w:del w:id="193" w:author="SCRiBBR" w:date="2016-09-29T15:50:00Z">
        <w:r w:rsidR="00A039D6" w:rsidDel="00305076">
          <w:rPr>
            <w:sz w:val="24"/>
            <w:szCs w:val="24"/>
          </w:rPr>
          <w:delText>Il y a une corrélation</w:delText>
        </w:r>
      </w:del>
      <w:ins w:id="194" w:author="SCRiBBR" w:date="2016-09-29T15:50:00Z">
        <w:r w:rsidR="00305076">
          <w:rPr>
            <w:sz w:val="24"/>
            <w:szCs w:val="24"/>
          </w:rPr>
          <w:t>Elle est donc corrélée</w:t>
        </w:r>
      </w:ins>
      <w:r w:rsidR="00A039D6">
        <w:rPr>
          <w:sz w:val="24"/>
          <w:szCs w:val="24"/>
        </w:rPr>
        <w:t xml:space="preserve"> négative</w:t>
      </w:r>
      <w:ins w:id="195" w:author="SCRiBBR" w:date="2016-09-29T15:50:00Z">
        <w:r w:rsidR="00305076">
          <w:rPr>
            <w:sz w:val="24"/>
            <w:szCs w:val="24"/>
          </w:rPr>
          <w:t>ment</w:t>
        </w:r>
      </w:ins>
      <w:r w:rsidR="00A039D6">
        <w:rPr>
          <w:sz w:val="24"/>
          <w:szCs w:val="24"/>
        </w:rPr>
        <w:t xml:space="preserve"> </w:t>
      </w:r>
      <w:del w:id="196" w:author="SCRiBBR" w:date="2016-09-29T15:50:00Z">
        <w:r w:rsidR="00A039D6" w:rsidDel="00305076">
          <w:rPr>
            <w:sz w:val="24"/>
            <w:szCs w:val="24"/>
          </w:rPr>
          <w:delText>entre cette variable et</w:delText>
        </w:r>
      </w:del>
      <w:ins w:id="197" w:author="SCRiBBR" w:date="2016-09-29T15:50:00Z">
        <w:r w:rsidR="00305076">
          <w:rPr>
            <w:sz w:val="24"/>
            <w:szCs w:val="24"/>
          </w:rPr>
          <w:t>avec</w:t>
        </w:r>
      </w:ins>
      <w:r w:rsidR="00A039D6">
        <w:rPr>
          <w:sz w:val="24"/>
          <w:szCs w:val="24"/>
        </w:rPr>
        <w:t xml:space="preserve"> le prix du vol. Par ailleurs</w:t>
      </w:r>
      <w:ins w:id="198" w:author="SCRiBBR" w:date="2016-09-29T15:50:00Z">
        <w:r w:rsidR="00305076">
          <w:rPr>
            <w:sz w:val="24"/>
            <w:szCs w:val="24"/>
          </w:rPr>
          <w:t>,</w:t>
        </w:r>
      </w:ins>
      <w:r w:rsidR="00A039D6">
        <w:rPr>
          <w:sz w:val="24"/>
          <w:szCs w:val="24"/>
        </w:rPr>
        <w:t xml:space="preserve"> elle n’est pas</w:t>
      </w:r>
      <w:r w:rsidR="00C270AA">
        <w:rPr>
          <w:sz w:val="24"/>
          <w:szCs w:val="24"/>
        </w:rPr>
        <w:t xml:space="preserve"> statistiquement significative</w:t>
      </w:r>
      <w:r w:rsidR="00A039D6">
        <w:rPr>
          <w:sz w:val="24"/>
          <w:szCs w:val="24"/>
        </w:rPr>
        <w:t xml:space="preserve"> (</w:t>
      </w:r>
      <w:commentRangeStart w:id="199"/>
      <w:r w:rsidR="00A039D6">
        <w:rPr>
          <w:sz w:val="24"/>
          <w:szCs w:val="24"/>
        </w:rPr>
        <w:t>supérieur à 0,1</w:t>
      </w:r>
      <w:commentRangeEnd w:id="199"/>
      <w:r w:rsidR="00305076">
        <w:rPr>
          <w:rStyle w:val="Marquedecommentaire"/>
        </w:rPr>
        <w:commentReference w:id="199"/>
      </w:r>
      <w:r w:rsidR="00A039D6">
        <w:rPr>
          <w:sz w:val="24"/>
          <w:szCs w:val="24"/>
        </w:rPr>
        <w:t xml:space="preserve">). </w:t>
      </w:r>
      <w:commentRangeEnd w:id="177"/>
      <w:r w:rsidR="00585808">
        <w:rPr>
          <w:rStyle w:val="Marquedecommentaire"/>
        </w:rPr>
        <w:commentReference w:id="177"/>
      </w:r>
    </w:p>
    <w:p w14:paraId="5EC7921C" w14:textId="77777777" w:rsidR="001E6F78" w:rsidRDefault="001E6F78" w:rsidP="00C270AA">
      <w:pPr>
        <w:jc w:val="center"/>
        <w:rPr>
          <w:sz w:val="24"/>
          <w:szCs w:val="24"/>
        </w:rPr>
      </w:pPr>
      <w:commentRangeStart w:id="200"/>
      <w:r>
        <w:rPr>
          <w:rFonts w:ascii="Arial" w:hAnsi="Arial" w:cs="Arial"/>
          <w:noProof/>
          <w:color w:val="000000"/>
          <w:sz w:val="20"/>
          <w:szCs w:val="20"/>
          <w:lang w:eastAsia="fr-FR"/>
        </w:rPr>
        <w:lastRenderedPageBreak/>
        <w:drawing>
          <wp:inline distT="0" distB="0" distL="0" distR="0" wp14:anchorId="4491F85F" wp14:editId="2EF21DCB">
            <wp:extent cx="2790825" cy="6096000"/>
            <wp:effectExtent l="19050" t="0" r="9525" b="0"/>
            <wp:docPr id="1" name="Image 1" descr="im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3.png"/>
                    <pic:cNvPicPr>
                      <a:picLocks noChangeAspect="1" noChangeArrowheads="1"/>
                    </pic:cNvPicPr>
                  </pic:nvPicPr>
                  <pic:blipFill>
                    <a:blip r:embed="rId8" cstate="print"/>
                    <a:srcRect/>
                    <a:stretch>
                      <a:fillRect/>
                    </a:stretch>
                  </pic:blipFill>
                  <pic:spPr bwMode="auto">
                    <a:xfrm>
                      <a:off x="0" y="0"/>
                      <a:ext cx="2790825" cy="6096000"/>
                    </a:xfrm>
                    <a:prstGeom prst="rect">
                      <a:avLst/>
                    </a:prstGeom>
                    <a:noFill/>
                    <a:ln w="9525">
                      <a:noFill/>
                      <a:miter lim="800000"/>
                      <a:headEnd/>
                      <a:tailEnd/>
                    </a:ln>
                  </pic:spPr>
                </pic:pic>
              </a:graphicData>
            </a:graphic>
          </wp:inline>
        </w:drawing>
      </w:r>
      <w:commentRangeEnd w:id="200"/>
      <w:r w:rsidR="000A48D9">
        <w:rPr>
          <w:rStyle w:val="Marquedecommentaire"/>
        </w:rPr>
        <w:commentReference w:id="200"/>
      </w:r>
    </w:p>
    <w:p w14:paraId="293D1D21" w14:textId="795278DA" w:rsidR="005B2FDC" w:rsidRDefault="00AE596B" w:rsidP="009B1E4F">
      <w:pPr>
        <w:ind w:firstLine="708"/>
        <w:jc w:val="both"/>
        <w:rPr>
          <w:sz w:val="24"/>
          <w:szCs w:val="24"/>
        </w:rPr>
      </w:pPr>
      <w:ins w:id="201" w:author="SCRiBBR" w:date="2016-09-29T21:26:00Z">
        <w:r>
          <w:rPr>
            <w:sz w:val="24"/>
            <w:szCs w:val="24"/>
          </w:rPr>
          <w:t>L</w:t>
        </w:r>
      </w:ins>
      <w:del w:id="202" w:author="SCRiBBR" w:date="2016-09-29T21:26:00Z">
        <w:r w:rsidR="00C270AA" w:rsidDel="00AE596B">
          <w:rPr>
            <w:rFonts w:ascii="Arial" w:hAnsi="Arial" w:cs="Arial"/>
            <w:noProof/>
            <w:color w:val="000000"/>
            <w:sz w:val="20"/>
            <w:szCs w:val="20"/>
            <w:lang w:eastAsia="fr-FR"/>
          </w:rPr>
          <w:delText>O</w:delText>
        </w:r>
        <w:r w:rsidR="00C270AA" w:rsidDel="00AE596B">
          <w:rPr>
            <w:sz w:val="24"/>
            <w:szCs w:val="24"/>
          </w:rPr>
          <w:delText>n voit bien sur l</w:delText>
        </w:r>
      </w:del>
      <w:r w:rsidR="00C270AA">
        <w:rPr>
          <w:sz w:val="24"/>
          <w:szCs w:val="24"/>
        </w:rPr>
        <w:t xml:space="preserve">es graphiques ci-dessus </w:t>
      </w:r>
      <w:ins w:id="203" w:author="SCRiBBR" w:date="2016-09-29T21:26:00Z">
        <w:r>
          <w:rPr>
            <w:sz w:val="24"/>
            <w:szCs w:val="24"/>
          </w:rPr>
          <w:t xml:space="preserve">montrent bien </w:t>
        </w:r>
      </w:ins>
      <w:r w:rsidR="00C270AA">
        <w:rPr>
          <w:sz w:val="24"/>
          <w:szCs w:val="24"/>
        </w:rPr>
        <w:t xml:space="preserve">la corrélation entre chacune de nos variables explicatives et le prix. </w:t>
      </w:r>
      <w:commentRangeStart w:id="204"/>
      <w:r w:rsidR="00C270AA">
        <w:rPr>
          <w:sz w:val="24"/>
          <w:szCs w:val="24"/>
        </w:rPr>
        <w:t xml:space="preserve">En effet, on </w:t>
      </w:r>
      <w:commentRangeStart w:id="205"/>
      <w:r w:rsidR="00C270AA">
        <w:rPr>
          <w:sz w:val="24"/>
          <w:szCs w:val="24"/>
        </w:rPr>
        <w:t>remarque</w:t>
      </w:r>
      <w:commentRangeEnd w:id="205"/>
      <w:r w:rsidR="000A48D9">
        <w:rPr>
          <w:rStyle w:val="Marquedecommentaire"/>
        </w:rPr>
        <w:commentReference w:id="205"/>
      </w:r>
      <w:r w:rsidR="00C270AA">
        <w:rPr>
          <w:sz w:val="24"/>
          <w:szCs w:val="24"/>
        </w:rPr>
        <w:t xml:space="preserve"> que pour les destinations françaises, le prix n’est pas élevé (largement inférieur à 500 euros). En revanche, il dépasse le seuil des 1000 euros une fois passée la frontière. En ce qui concerne la population du lieu de destination, la corrélation entre cette variable et le prix semble</w:t>
      </w:r>
      <w:del w:id="206" w:author="SCRiBBR" w:date="2016-09-29T15:52:00Z">
        <w:r w:rsidR="00C270AA" w:rsidDel="00305076">
          <w:rPr>
            <w:sz w:val="24"/>
            <w:szCs w:val="24"/>
          </w:rPr>
          <w:delText>nt</w:delText>
        </w:r>
      </w:del>
      <w:r w:rsidR="00C270AA">
        <w:rPr>
          <w:sz w:val="24"/>
          <w:szCs w:val="24"/>
        </w:rPr>
        <w:t xml:space="preserve"> encore plus évidente. </w:t>
      </w:r>
      <w:ins w:id="207" w:author="SCRiBBR" w:date="2016-09-29T21:28:00Z">
        <w:r>
          <w:rPr>
            <w:sz w:val="24"/>
            <w:szCs w:val="24"/>
          </w:rPr>
          <w:t>P</w:t>
        </w:r>
      </w:ins>
      <w:del w:id="208" w:author="SCRiBBR" w:date="2016-09-29T21:28:00Z">
        <w:r w:rsidR="00C270AA" w:rsidDel="00AE596B">
          <w:rPr>
            <w:sz w:val="24"/>
            <w:szCs w:val="24"/>
          </w:rPr>
          <w:delText>En effet, p</w:delText>
        </w:r>
      </w:del>
      <w:r w:rsidR="00C270AA">
        <w:rPr>
          <w:sz w:val="24"/>
          <w:szCs w:val="24"/>
        </w:rPr>
        <w:t xml:space="preserve">lus la population est </w:t>
      </w:r>
      <w:del w:id="209" w:author="SCRiBBR" w:date="2016-09-29T21:28:00Z">
        <w:r w:rsidR="00C270AA" w:rsidDel="00AE596B">
          <w:rPr>
            <w:sz w:val="24"/>
            <w:szCs w:val="24"/>
          </w:rPr>
          <w:delText>forte</w:delText>
        </w:r>
      </w:del>
      <w:ins w:id="210" w:author="SCRiBBR" w:date="2016-09-29T21:28:00Z">
        <w:r>
          <w:rPr>
            <w:sz w:val="24"/>
            <w:szCs w:val="24"/>
          </w:rPr>
          <w:t>importante</w:t>
        </w:r>
      </w:ins>
      <w:r w:rsidR="00C270AA">
        <w:rPr>
          <w:sz w:val="24"/>
          <w:szCs w:val="24"/>
        </w:rPr>
        <w:t xml:space="preserve">, plus le prix est élevé. </w:t>
      </w:r>
      <w:ins w:id="211" w:author="SCRiBBR" w:date="2016-09-29T21:28:00Z">
        <w:r>
          <w:rPr>
            <w:sz w:val="24"/>
            <w:szCs w:val="24"/>
          </w:rPr>
          <w:t>Concernant</w:t>
        </w:r>
      </w:ins>
      <w:del w:id="212" w:author="SCRiBBR" w:date="2016-09-29T21:28:00Z">
        <w:r w:rsidR="00C270AA" w:rsidDel="00AE596B">
          <w:rPr>
            <w:sz w:val="24"/>
            <w:szCs w:val="24"/>
          </w:rPr>
          <w:delText>Quant à</w:delText>
        </w:r>
      </w:del>
      <w:r w:rsidR="00C270AA">
        <w:rPr>
          <w:sz w:val="24"/>
          <w:szCs w:val="24"/>
        </w:rPr>
        <w:t xml:space="preserve"> la variable Vol_6mois, il est difficile d’établir un lien entre la date </w:t>
      </w:r>
      <w:ins w:id="213" w:author="SCRiBBR" w:date="2016-09-29T15:53:00Z">
        <w:r w:rsidR="00305076">
          <w:rPr>
            <w:sz w:val="24"/>
            <w:szCs w:val="24"/>
          </w:rPr>
          <w:t>de réservation</w:t>
        </w:r>
      </w:ins>
      <w:del w:id="214" w:author="SCRiBBR" w:date="2016-09-29T15:53:00Z">
        <w:r w:rsidR="00C270AA" w:rsidDel="00305076">
          <w:rPr>
            <w:sz w:val="24"/>
            <w:szCs w:val="24"/>
          </w:rPr>
          <w:delText>du vol</w:delText>
        </w:r>
      </w:del>
      <w:r w:rsidR="00C270AA">
        <w:rPr>
          <w:sz w:val="24"/>
          <w:szCs w:val="24"/>
        </w:rPr>
        <w:t xml:space="preserve"> et le prix.</w:t>
      </w:r>
      <w:commentRangeEnd w:id="204"/>
      <w:r w:rsidR="000A48D9">
        <w:rPr>
          <w:rStyle w:val="Marquedecommentaire"/>
        </w:rPr>
        <w:commentReference w:id="204"/>
      </w:r>
    </w:p>
    <w:p w14:paraId="2893567A" w14:textId="77777777" w:rsidR="00C270AA" w:rsidRDefault="00C270AA" w:rsidP="009B1E4F">
      <w:pPr>
        <w:jc w:val="both"/>
        <w:rPr>
          <w:sz w:val="24"/>
          <w:szCs w:val="24"/>
        </w:rPr>
      </w:pPr>
    </w:p>
    <w:p w14:paraId="376957D8" w14:textId="77777777" w:rsidR="00C320E6" w:rsidRDefault="00C320E6" w:rsidP="009B1E4F">
      <w:pPr>
        <w:jc w:val="both"/>
        <w:rPr>
          <w:sz w:val="24"/>
          <w:szCs w:val="24"/>
        </w:rPr>
      </w:pPr>
      <w:r>
        <w:rPr>
          <w:sz w:val="24"/>
          <w:szCs w:val="24"/>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C320E6" w:rsidRPr="00C320E6" w14:paraId="7E105DE4" w14:textId="77777777" w:rsidTr="00C320E6">
        <w:trPr>
          <w:tblCellSpacing w:w="15" w:type="dxa"/>
        </w:trPr>
        <w:tc>
          <w:tcPr>
            <w:tcW w:w="0" w:type="auto"/>
            <w:hideMark/>
          </w:tcPr>
          <w:p w14:paraId="5F5BC4EC" w14:textId="77777777" w:rsidR="0067414F" w:rsidRPr="0067414F" w:rsidRDefault="0067414F" w:rsidP="0067414F">
            <w:pPr>
              <w:shd w:val="clear" w:color="auto" w:fill="FDFBF3"/>
              <w:spacing w:before="100" w:beforeAutospacing="1" w:after="100" w:afterAutospacing="1" w:line="240" w:lineRule="auto"/>
              <w:textAlignment w:val="center"/>
              <w:rPr>
                <w:rFonts w:eastAsia="Times New Roman" w:cs="Arial"/>
                <w:b/>
                <w:bCs/>
                <w:color w:val="0070C0"/>
                <w:sz w:val="28"/>
                <w:szCs w:val="28"/>
                <w:lang w:eastAsia="fr-FR"/>
              </w:rPr>
            </w:pPr>
            <w:r w:rsidRPr="0067414F">
              <w:rPr>
                <w:rFonts w:eastAsia="Times New Roman" w:cs="Arial"/>
                <w:b/>
                <w:bCs/>
                <w:color w:val="0070C0"/>
                <w:sz w:val="28"/>
                <w:szCs w:val="28"/>
                <w:lang w:eastAsia="fr-FR"/>
              </w:rPr>
              <w:lastRenderedPageBreak/>
              <w:t>Analyse de la régression linéaire</w:t>
            </w:r>
          </w:p>
          <w:p w14:paraId="5E9E6833" w14:textId="26827E21" w:rsidR="00C320E6" w:rsidRPr="00C320E6" w:rsidRDefault="00C320E6">
            <w:pPr>
              <w:shd w:val="clear" w:color="auto" w:fill="FDFBF3"/>
              <w:spacing w:before="100" w:beforeAutospacing="1" w:after="100" w:afterAutospacing="1" w:line="240" w:lineRule="auto"/>
              <w:textAlignment w:val="center"/>
              <w:rPr>
                <w:rFonts w:ascii="Arial" w:eastAsia="Times New Roman" w:hAnsi="Arial" w:cs="Arial"/>
                <w:b/>
                <w:bCs/>
                <w:color w:val="4F493B"/>
                <w:sz w:val="24"/>
                <w:szCs w:val="24"/>
                <w:lang w:eastAsia="fr-FR"/>
              </w:rPr>
              <w:pPrChange w:id="215" w:author="SCRiBBR" w:date="2016-09-29T22:05:00Z">
                <w:pPr>
                  <w:shd w:val="clear" w:color="auto" w:fill="FDFBF3"/>
                  <w:spacing w:before="100" w:beforeAutospacing="1" w:after="100" w:afterAutospacing="1" w:line="240" w:lineRule="auto"/>
                  <w:jc w:val="center"/>
                  <w:textAlignment w:val="center"/>
                </w:pPr>
              </w:pPrChange>
            </w:pPr>
            <w:commentRangeStart w:id="216"/>
            <w:commentRangeStart w:id="217"/>
            <w:r w:rsidRPr="00C320E6">
              <w:rPr>
                <w:rFonts w:ascii="Arial" w:eastAsia="Times New Roman" w:hAnsi="Arial" w:cs="Arial"/>
                <w:b/>
                <w:bCs/>
                <w:color w:val="4F493B"/>
                <w:sz w:val="24"/>
                <w:lang w:eastAsia="fr-FR"/>
              </w:rPr>
              <w:t>Résultats de la régression linéaire </w:t>
            </w:r>
            <w:commentRangeEnd w:id="216"/>
            <w:r w:rsidR="00C11989">
              <w:rPr>
                <w:rStyle w:val="Marquedecommentaire"/>
              </w:rPr>
              <w:commentReference w:id="216"/>
            </w:r>
            <w:r w:rsidRPr="00C320E6">
              <w:rPr>
                <w:rFonts w:ascii="Arial" w:eastAsia="Times New Roman" w:hAnsi="Arial" w:cs="Arial"/>
                <w:b/>
                <w:bCs/>
                <w:color w:val="4F493B"/>
                <w:sz w:val="24"/>
                <w:lang w:eastAsia="fr-FR"/>
              </w:rPr>
              <w:t>(</w:t>
            </w:r>
            <w:del w:id="218" w:author="SCRiBBR" w:date="2016-09-29T21:29:00Z">
              <w:r w:rsidRPr="00C320E6" w:rsidDel="00AE596B">
                <w:rPr>
                  <w:rFonts w:ascii="Arial" w:eastAsia="Times New Roman" w:hAnsi="Arial" w:cs="Arial"/>
                  <w:b/>
                  <w:bCs/>
                  <w:color w:val="4F493B"/>
                  <w:sz w:val="24"/>
                  <w:lang w:eastAsia="fr-FR"/>
                </w:rPr>
                <w:delText>selon </w:delText>
              </w:r>
            </w:del>
            <w:r w:rsidRPr="00C320E6">
              <w:rPr>
                <w:rFonts w:ascii="Arial" w:eastAsia="Times New Roman" w:hAnsi="Arial" w:cs="Arial"/>
                <w:b/>
                <w:bCs/>
                <w:color w:val="4F493B"/>
                <w:sz w:val="24"/>
                <w:lang w:eastAsia="fr-FR"/>
              </w:rPr>
              <w:t>vol </w:t>
            </w:r>
            <w:ins w:id="219" w:author="SCRiBBR" w:date="2016-09-29T20:52:00Z">
              <w:r w:rsidR="00896C43">
                <w:rPr>
                  <w:rFonts w:ascii="Arial" w:eastAsia="Times New Roman" w:hAnsi="Arial" w:cs="Arial"/>
                  <w:b/>
                  <w:bCs/>
                  <w:color w:val="4F493B"/>
                  <w:sz w:val="24"/>
                  <w:lang w:eastAsia="fr-FR"/>
                </w:rPr>
                <w:t>six</w:t>
              </w:r>
            </w:ins>
            <w:del w:id="220" w:author="SCRiBBR" w:date="2016-09-29T20:52:00Z">
              <w:r w:rsidRPr="00C320E6" w:rsidDel="00CD594A">
                <w:rPr>
                  <w:rFonts w:ascii="Arial" w:eastAsia="Times New Roman" w:hAnsi="Arial" w:cs="Arial"/>
                  <w:b/>
                  <w:bCs/>
                  <w:color w:val="4F493B"/>
                  <w:sz w:val="24"/>
                  <w:lang w:eastAsia="fr-FR"/>
                </w:rPr>
                <w:delText>à 6 </w:delText>
              </w:r>
            </w:del>
            <w:ins w:id="221" w:author="SCRiBBR" w:date="2016-09-29T22:06:00Z">
              <w:r w:rsidR="00896C43">
                <w:rPr>
                  <w:rFonts w:ascii="Arial" w:eastAsia="Times New Roman" w:hAnsi="Arial" w:cs="Arial"/>
                  <w:b/>
                  <w:bCs/>
                  <w:color w:val="4F493B"/>
                  <w:sz w:val="24"/>
                  <w:lang w:eastAsia="fr-FR"/>
                </w:rPr>
                <w:t xml:space="preserve"> </w:t>
              </w:r>
            </w:ins>
            <w:r w:rsidRPr="00C320E6">
              <w:rPr>
                <w:rFonts w:ascii="Arial" w:eastAsia="Times New Roman" w:hAnsi="Arial" w:cs="Arial"/>
                <w:b/>
                <w:bCs/>
                <w:color w:val="4F493B"/>
                <w:sz w:val="24"/>
                <w:lang w:eastAsia="fr-FR"/>
              </w:rPr>
              <w:t>mois </w:t>
            </w:r>
            <w:ins w:id="222" w:author="SCRiBBR" w:date="2016-09-29T20:52:00Z">
              <w:r w:rsidR="00CD594A">
                <w:rPr>
                  <w:rFonts w:ascii="Arial" w:eastAsia="Times New Roman" w:hAnsi="Arial" w:cs="Arial"/>
                  <w:b/>
                  <w:bCs/>
                  <w:color w:val="4F493B"/>
                  <w:sz w:val="24"/>
                  <w:lang w:eastAsia="fr-FR"/>
                </w:rPr>
                <w:t>après</w:t>
              </w:r>
            </w:ins>
            <w:del w:id="223" w:author="SCRiBBR" w:date="2016-09-29T20:52:00Z">
              <w:r w:rsidRPr="00C320E6" w:rsidDel="00CD594A">
                <w:rPr>
                  <w:rFonts w:ascii="Arial" w:eastAsia="Times New Roman" w:hAnsi="Arial" w:cs="Arial"/>
                  <w:b/>
                  <w:bCs/>
                  <w:color w:val="4F493B"/>
                  <w:sz w:val="24"/>
                  <w:lang w:eastAsia="fr-FR"/>
                </w:rPr>
                <w:delText>de</w:delText>
              </w:r>
            </w:del>
            <w:r w:rsidRPr="00C320E6">
              <w:rPr>
                <w:rFonts w:ascii="Arial" w:eastAsia="Times New Roman" w:hAnsi="Arial" w:cs="Arial"/>
                <w:b/>
                <w:bCs/>
                <w:color w:val="4F493B"/>
                <w:sz w:val="24"/>
                <w:lang w:eastAsia="fr-FR"/>
              </w:rPr>
              <w:t> la rés</w:t>
            </w:r>
            <w:ins w:id="224" w:author="SCRiBBR" w:date="2016-09-29T20:52:00Z">
              <w:r w:rsidR="00CD594A">
                <w:rPr>
                  <w:rFonts w:ascii="Arial" w:eastAsia="Times New Roman" w:hAnsi="Arial" w:cs="Arial"/>
                  <w:b/>
                  <w:bCs/>
                  <w:color w:val="4F493B"/>
                  <w:sz w:val="24"/>
                  <w:lang w:eastAsia="fr-FR"/>
                </w:rPr>
                <w:t>erv</w:t>
              </w:r>
            </w:ins>
            <w:r w:rsidRPr="00C320E6">
              <w:rPr>
                <w:rFonts w:ascii="Arial" w:eastAsia="Times New Roman" w:hAnsi="Arial" w:cs="Arial"/>
                <w:b/>
                <w:bCs/>
                <w:color w:val="4F493B"/>
                <w:sz w:val="24"/>
                <w:lang w:eastAsia="fr-FR"/>
              </w:rPr>
              <w:t>a</w:t>
            </w:r>
            <w:ins w:id="225" w:author="SCRiBBR" w:date="2016-09-29T20:52:00Z">
              <w:r w:rsidR="00CD594A">
                <w:rPr>
                  <w:rFonts w:ascii="Arial" w:eastAsia="Times New Roman" w:hAnsi="Arial" w:cs="Arial"/>
                  <w:b/>
                  <w:bCs/>
                  <w:color w:val="4F493B"/>
                  <w:sz w:val="24"/>
                  <w:lang w:eastAsia="fr-FR"/>
                </w:rPr>
                <w:t>tion</w:t>
              </w:r>
            </w:ins>
            <w:r w:rsidRPr="00C320E6">
              <w:rPr>
                <w:rFonts w:ascii="Arial" w:eastAsia="Times New Roman" w:hAnsi="Arial" w:cs="Arial"/>
                <w:b/>
                <w:bCs/>
                <w:color w:val="4F493B"/>
                <w:sz w:val="24"/>
                <w:lang w:eastAsia="fr-FR"/>
              </w:rPr>
              <w:t>, n</w:t>
            </w:r>
            <w:ins w:id="226" w:author="SCRiBBR" w:date="2016-09-29T20:52:00Z">
              <w:r w:rsidR="00CD594A">
                <w:rPr>
                  <w:rFonts w:ascii="Arial" w:eastAsia="Times New Roman" w:hAnsi="Arial" w:cs="Arial"/>
                  <w:b/>
                  <w:bCs/>
                  <w:color w:val="4F493B"/>
                  <w:sz w:val="24"/>
                  <w:lang w:eastAsia="fr-FR"/>
                </w:rPr>
                <w:t>om</w:t>
              </w:r>
            </w:ins>
            <w:r w:rsidRPr="00C320E6">
              <w:rPr>
                <w:rFonts w:ascii="Arial" w:eastAsia="Times New Roman" w:hAnsi="Arial" w:cs="Arial"/>
                <w:b/>
                <w:bCs/>
                <w:color w:val="4F493B"/>
                <w:sz w:val="24"/>
                <w:lang w:eastAsia="fr-FR"/>
              </w:rPr>
              <w:t>bre d'habitants, </w:t>
            </w:r>
            <w:del w:id="227" w:author="SCRiBBR" w:date="2016-09-29T20:53:00Z">
              <w:r w:rsidRPr="00C320E6" w:rsidDel="00CD594A">
                <w:rPr>
                  <w:rFonts w:ascii="Arial" w:eastAsia="Times New Roman" w:hAnsi="Arial" w:cs="Arial"/>
                  <w:b/>
                  <w:bCs/>
                  <w:color w:val="4F493B"/>
                  <w:sz w:val="24"/>
                  <w:lang w:eastAsia="fr-FR"/>
                </w:rPr>
                <w:delText>e</w:delText>
              </w:r>
            </w:del>
            <w:del w:id="228" w:author="SCRiBBR" w:date="2016-09-29T20:52:00Z">
              <w:r w:rsidRPr="00C320E6" w:rsidDel="00CD594A">
                <w:rPr>
                  <w:rFonts w:ascii="Arial" w:eastAsia="Times New Roman" w:hAnsi="Arial" w:cs="Arial"/>
                  <w:b/>
                  <w:bCs/>
                  <w:color w:val="4F493B"/>
                  <w:sz w:val="24"/>
                  <w:lang w:eastAsia="fr-FR"/>
                </w:rPr>
                <w:delText>t </w:delText>
              </w:r>
            </w:del>
            <w:r w:rsidRPr="00C320E6">
              <w:rPr>
                <w:rFonts w:ascii="Arial" w:eastAsia="Times New Roman" w:hAnsi="Arial" w:cs="Arial"/>
                <w:b/>
                <w:bCs/>
                <w:color w:val="4F493B"/>
                <w:sz w:val="24"/>
                <w:lang w:eastAsia="fr-FR"/>
              </w:rPr>
              <w:t>destination française)</w:t>
            </w:r>
            <w:r w:rsidRPr="00C320E6">
              <w:rPr>
                <w:rFonts w:ascii="Arial" w:eastAsia="Times New Roman" w:hAnsi="Arial" w:cs="Arial"/>
                <w:b/>
                <w:bCs/>
                <w:color w:val="4F493B"/>
                <w:sz w:val="24"/>
                <w:szCs w:val="24"/>
                <w:lang w:eastAsia="fr-FR"/>
              </w:rPr>
              <w:t xml:space="preserve"> </w:t>
            </w:r>
            <w:commentRangeEnd w:id="217"/>
            <w:r w:rsidR="003C296A">
              <w:rPr>
                <w:rStyle w:val="Marquedecommentaire"/>
              </w:rPr>
              <w:commentReference w:id="217"/>
            </w:r>
          </w:p>
        </w:tc>
      </w:tr>
      <w:tr w:rsidR="00C320E6" w:rsidRPr="00C320E6" w14:paraId="6D0F1458" w14:textId="77777777" w:rsidTr="00C320E6">
        <w:trPr>
          <w:tblCellSpacing w:w="15" w:type="dxa"/>
        </w:trPr>
        <w:tc>
          <w:tcPr>
            <w:tcW w:w="0" w:type="auto"/>
            <w:hideMark/>
          </w:tcPr>
          <w:p w14:paraId="54EEED36" w14:textId="77777777" w:rsidR="00C320E6" w:rsidRPr="00C320E6" w:rsidRDefault="00C320E6">
            <w:pPr>
              <w:shd w:val="clear" w:color="auto" w:fill="FDFBF3"/>
              <w:spacing w:before="100" w:beforeAutospacing="1" w:after="100" w:afterAutospacing="1" w:line="240" w:lineRule="auto"/>
              <w:textAlignment w:val="center"/>
              <w:rPr>
                <w:rFonts w:ascii="Arial" w:eastAsia="Times New Roman" w:hAnsi="Arial" w:cs="Arial"/>
                <w:b/>
                <w:bCs/>
                <w:color w:val="4F493B"/>
                <w:sz w:val="20"/>
                <w:szCs w:val="20"/>
                <w:lang w:eastAsia="fr-FR"/>
              </w:rPr>
              <w:pPrChange w:id="229" w:author="SCRiBBR" w:date="2016-09-30T11:30:00Z">
                <w:pPr>
                  <w:shd w:val="clear" w:color="auto" w:fill="FDFBF3"/>
                  <w:spacing w:before="100" w:beforeAutospacing="1" w:after="100" w:afterAutospacing="1" w:line="240" w:lineRule="auto"/>
                  <w:jc w:val="center"/>
                  <w:textAlignment w:val="center"/>
                </w:pPr>
              </w:pPrChange>
            </w:pPr>
            <w:r w:rsidRPr="00C320E6">
              <w:rPr>
                <w:rFonts w:ascii="Arial" w:eastAsia="Times New Roman" w:hAnsi="Arial" w:cs="Arial"/>
                <w:b/>
                <w:bCs/>
                <w:color w:val="4F493B"/>
                <w:sz w:val="20"/>
                <w:lang w:eastAsia="fr-FR"/>
              </w:rPr>
              <w:t>Procédure REG</w:t>
            </w:r>
            <w:r w:rsidRPr="00C320E6">
              <w:rPr>
                <w:rFonts w:ascii="Arial" w:eastAsia="Times New Roman" w:hAnsi="Arial" w:cs="Arial"/>
                <w:b/>
                <w:bCs/>
                <w:color w:val="4F493B"/>
                <w:sz w:val="20"/>
                <w:szCs w:val="20"/>
                <w:lang w:eastAsia="fr-FR"/>
              </w:rPr>
              <w:br/>
            </w:r>
            <w:r w:rsidRPr="00C320E6">
              <w:rPr>
                <w:rFonts w:ascii="Arial" w:eastAsia="Times New Roman" w:hAnsi="Arial" w:cs="Arial"/>
                <w:b/>
                <w:bCs/>
                <w:color w:val="4F493B"/>
                <w:sz w:val="20"/>
                <w:szCs w:val="20"/>
                <w:lang w:eastAsia="fr-FR"/>
              </w:rPr>
              <w:br/>
            </w:r>
            <w:r w:rsidRPr="00C320E6">
              <w:rPr>
                <w:rFonts w:ascii="Arial" w:eastAsia="Times New Roman" w:hAnsi="Arial" w:cs="Arial"/>
                <w:b/>
                <w:bCs/>
                <w:color w:val="4F493B"/>
                <w:sz w:val="20"/>
                <w:lang w:eastAsia="fr-FR"/>
              </w:rPr>
              <w:t>Modèle : </w:t>
            </w:r>
            <w:proofErr w:type="spellStart"/>
            <w:r w:rsidRPr="00C320E6">
              <w:rPr>
                <w:rFonts w:ascii="Arial" w:eastAsia="Times New Roman" w:hAnsi="Arial" w:cs="Arial"/>
                <w:b/>
                <w:bCs/>
                <w:color w:val="4F493B"/>
                <w:sz w:val="20"/>
                <w:lang w:eastAsia="fr-FR"/>
              </w:rPr>
              <w:t>Linear_Regression_Model</w:t>
            </w:r>
            <w:proofErr w:type="spellEnd"/>
            <w:r w:rsidRPr="00C320E6">
              <w:rPr>
                <w:rFonts w:ascii="Arial" w:eastAsia="Times New Roman" w:hAnsi="Arial" w:cs="Arial"/>
                <w:b/>
                <w:bCs/>
                <w:color w:val="4F493B"/>
                <w:sz w:val="20"/>
                <w:szCs w:val="20"/>
                <w:lang w:eastAsia="fr-FR"/>
              </w:rPr>
              <w:br/>
            </w:r>
            <w:r w:rsidRPr="00C320E6">
              <w:rPr>
                <w:rFonts w:ascii="Arial" w:eastAsia="Times New Roman" w:hAnsi="Arial" w:cs="Arial"/>
                <w:b/>
                <w:bCs/>
                <w:color w:val="4F493B"/>
                <w:sz w:val="20"/>
                <w:szCs w:val="20"/>
                <w:lang w:eastAsia="fr-FR"/>
              </w:rPr>
              <w:br/>
            </w:r>
            <w:r w:rsidRPr="00C320E6">
              <w:rPr>
                <w:rFonts w:ascii="Arial" w:eastAsia="Times New Roman" w:hAnsi="Arial" w:cs="Arial"/>
                <w:b/>
                <w:bCs/>
                <w:color w:val="4F493B"/>
                <w:sz w:val="20"/>
                <w:lang w:eastAsia="fr-FR"/>
              </w:rPr>
              <w:t>Variable dépendante : </w:t>
            </w:r>
            <w:proofErr w:type="spellStart"/>
            <w:r w:rsidRPr="00C320E6">
              <w:rPr>
                <w:rFonts w:ascii="Arial" w:eastAsia="Times New Roman" w:hAnsi="Arial" w:cs="Arial"/>
                <w:b/>
                <w:bCs/>
                <w:color w:val="4F493B"/>
                <w:sz w:val="20"/>
                <w:lang w:eastAsia="fr-FR"/>
              </w:rPr>
              <w:t>Prix_Lille</w:t>
            </w:r>
            <w:proofErr w:type="spellEnd"/>
            <w:r w:rsidRPr="00C320E6">
              <w:rPr>
                <w:rFonts w:ascii="Arial" w:eastAsia="Times New Roman" w:hAnsi="Arial" w:cs="Arial"/>
                <w:b/>
                <w:bCs/>
                <w:color w:val="4F493B"/>
                <w:sz w:val="20"/>
                <w:lang w:eastAsia="fr-FR"/>
              </w:rPr>
              <w:t> </w:t>
            </w:r>
          </w:p>
        </w:tc>
      </w:tr>
    </w:tbl>
    <w:p w14:paraId="768C6B1A" w14:textId="77777777" w:rsidR="00C320E6" w:rsidRPr="00C320E6" w:rsidRDefault="00C320E6" w:rsidP="00C320E6">
      <w:pPr>
        <w:spacing w:after="0" w:line="240" w:lineRule="auto"/>
        <w:rPr>
          <w:rFonts w:ascii="Arial" w:eastAsia="Times New Roman" w:hAnsi="Arial" w:cs="Arial"/>
          <w:color w:val="000000"/>
          <w:sz w:val="20"/>
          <w:szCs w:val="20"/>
          <w:lang w:eastAsia="fr-F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C320E6" w:rsidRPr="00C320E6" w14:paraId="348F2AA7" w14:textId="77777777" w:rsidTr="00C320E6">
        <w:trPr>
          <w:tblCellSpacing w:w="15" w:type="dxa"/>
        </w:trPr>
        <w:tc>
          <w:tcPr>
            <w:tcW w:w="0" w:type="auto"/>
            <w:hideMark/>
          </w:tcPr>
          <w:tbl>
            <w:tblPr>
              <w:tblW w:w="0" w:type="auto"/>
              <w:jc w:val="center"/>
              <w:tblCellSpacing w:w="0" w:type="dxa"/>
              <w:tblBorders>
                <w:top w:val="single" w:sz="6" w:space="0" w:color="4F493B"/>
                <w:left w:val="single" w:sz="6" w:space="0" w:color="4F493B"/>
                <w:bottom w:val="single" w:sz="2" w:space="0" w:color="4F493B"/>
                <w:right w:val="single" w:sz="2" w:space="0" w:color="4F493B"/>
              </w:tblBorders>
              <w:tblCellMar>
                <w:top w:w="15" w:type="dxa"/>
                <w:left w:w="15" w:type="dxa"/>
                <w:bottom w:w="15" w:type="dxa"/>
                <w:right w:w="15" w:type="dxa"/>
              </w:tblCellMar>
              <w:tblLook w:val="04A0" w:firstRow="1" w:lastRow="0" w:firstColumn="1" w:lastColumn="0" w:noHBand="0" w:noVBand="1"/>
            </w:tblPr>
            <w:tblGrid>
              <w:gridCol w:w="3132"/>
              <w:gridCol w:w="273"/>
            </w:tblGrid>
            <w:tr w:rsidR="00C320E6" w:rsidRPr="00C320E6" w14:paraId="7F6FAB93" w14:textId="77777777">
              <w:trPr>
                <w:tblHeader/>
                <w:tblCellSpacing w:w="0" w:type="dxa"/>
                <w:jc w:val="center"/>
              </w:trPr>
              <w:tc>
                <w:tcPr>
                  <w:tcW w:w="0" w:type="auto"/>
                  <w:tcBorders>
                    <w:top w:val="single" w:sz="2" w:space="0" w:color="4F493B"/>
                    <w:left w:val="single" w:sz="2" w:space="0" w:color="4F493B"/>
                    <w:bottom w:val="single" w:sz="6" w:space="0" w:color="4F493B"/>
                    <w:right w:val="single" w:sz="6" w:space="0" w:color="4F493B"/>
                  </w:tcBorders>
                  <w:shd w:val="clear" w:color="auto" w:fill="E8E6DA"/>
                  <w:noWrap/>
                  <w:hideMark/>
                </w:tcPr>
                <w:p w14:paraId="03F5BD75" w14:textId="77777777" w:rsidR="00C320E6" w:rsidRPr="00C320E6" w:rsidRDefault="00C320E6" w:rsidP="00C320E6">
                  <w:pPr>
                    <w:spacing w:after="0" w:line="240" w:lineRule="auto"/>
                    <w:rPr>
                      <w:rFonts w:ascii="Arial" w:eastAsia="Times New Roman" w:hAnsi="Arial" w:cs="Arial"/>
                      <w:b/>
                      <w:bCs/>
                      <w:sz w:val="20"/>
                      <w:szCs w:val="20"/>
                      <w:lang w:eastAsia="fr-FR"/>
                    </w:rPr>
                  </w:pPr>
                  <w:r w:rsidRPr="00C320E6">
                    <w:rPr>
                      <w:rFonts w:ascii="Arial" w:eastAsia="Times New Roman" w:hAnsi="Arial" w:cs="Arial"/>
                      <w:b/>
                      <w:bCs/>
                      <w:sz w:val="20"/>
                      <w:szCs w:val="20"/>
                      <w:lang w:eastAsia="fr-FR"/>
                    </w:rPr>
                    <w:t>Nombre d'observations lues</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0571F278" w14:textId="77777777" w:rsidR="00C320E6" w:rsidRPr="00C320E6" w:rsidRDefault="00C320E6" w:rsidP="00C320E6">
                  <w:pPr>
                    <w:spacing w:after="0" w:line="240" w:lineRule="auto"/>
                    <w:jc w:val="right"/>
                    <w:rPr>
                      <w:rFonts w:ascii="Arial" w:eastAsia="Times New Roman" w:hAnsi="Arial" w:cs="Arial"/>
                      <w:sz w:val="20"/>
                      <w:szCs w:val="20"/>
                      <w:lang w:eastAsia="fr-FR"/>
                    </w:rPr>
                  </w:pPr>
                  <w:r w:rsidRPr="00C320E6">
                    <w:rPr>
                      <w:rFonts w:ascii="Arial" w:eastAsia="Times New Roman" w:hAnsi="Arial" w:cs="Arial"/>
                      <w:sz w:val="20"/>
                      <w:szCs w:val="20"/>
                      <w:lang w:eastAsia="fr-FR"/>
                    </w:rPr>
                    <w:t>18</w:t>
                  </w:r>
                </w:p>
              </w:tc>
            </w:tr>
            <w:tr w:rsidR="00C320E6" w:rsidRPr="00C320E6" w14:paraId="336B8AFB" w14:textId="77777777">
              <w:trPr>
                <w:tblCellSpacing w:w="0" w:type="dxa"/>
                <w:jc w:val="center"/>
              </w:trPr>
              <w:tc>
                <w:tcPr>
                  <w:tcW w:w="0" w:type="auto"/>
                  <w:tcBorders>
                    <w:top w:val="single" w:sz="2" w:space="0" w:color="4F493B"/>
                    <w:left w:val="single" w:sz="2" w:space="0" w:color="4F493B"/>
                    <w:bottom w:val="single" w:sz="6" w:space="0" w:color="4F493B"/>
                    <w:right w:val="single" w:sz="6" w:space="0" w:color="4F493B"/>
                  </w:tcBorders>
                  <w:shd w:val="clear" w:color="auto" w:fill="E8E6DA"/>
                  <w:noWrap/>
                  <w:hideMark/>
                </w:tcPr>
                <w:p w14:paraId="7A161944" w14:textId="77777777" w:rsidR="00C320E6" w:rsidRPr="00C320E6" w:rsidRDefault="00C320E6" w:rsidP="00C320E6">
                  <w:pPr>
                    <w:spacing w:after="0" w:line="240" w:lineRule="auto"/>
                    <w:rPr>
                      <w:rFonts w:ascii="Arial" w:eastAsia="Times New Roman" w:hAnsi="Arial" w:cs="Arial"/>
                      <w:b/>
                      <w:bCs/>
                      <w:sz w:val="20"/>
                      <w:szCs w:val="20"/>
                      <w:lang w:eastAsia="fr-FR"/>
                    </w:rPr>
                  </w:pPr>
                  <w:r w:rsidRPr="00C320E6">
                    <w:rPr>
                      <w:rFonts w:ascii="Arial" w:eastAsia="Times New Roman" w:hAnsi="Arial" w:cs="Arial"/>
                      <w:b/>
                      <w:bCs/>
                      <w:sz w:val="20"/>
                      <w:szCs w:val="20"/>
                      <w:lang w:eastAsia="fr-FR"/>
                    </w:rPr>
                    <w:t>Nombre d'observations utilisées</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3CD43113" w14:textId="77777777" w:rsidR="00C320E6" w:rsidRPr="00C320E6" w:rsidRDefault="00C320E6" w:rsidP="00C320E6">
                  <w:pPr>
                    <w:spacing w:after="0" w:line="240" w:lineRule="auto"/>
                    <w:jc w:val="right"/>
                    <w:rPr>
                      <w:rFonts w:ascii="Arial" w:eastAsia="Times New Roman" w:hAnsi="Arial" w:cs="Arial"/>
                      <w:sz w:val="20"/>
                      <w:szCs w:val="20"/>
                      <w:lang w:eastAsia="fr-FR"/>
                    </w:rPr>
                  </w:pPr>
                  <w:r w:rsidRPr="00C320E6">
                    <w:rPr>
                      <w:rFonts w:ascii="Arial" w:eastAsia="Times New Roman" w:hAnsi="Arial" w:cs="Arial"/>
                      <w:sz w:val="20"/>
                      <w:szCs w:val="20"/>
                      <w:lang w:eastAsia="fr-FR"/>
                    </w:rPr>
                    <w:t>18</w:t>
                  </w:r>
                </w:p>
              </w:tc>
            </w:tr>
          </w:tbl>
          <w:p w14:paraId="3FBF9A4C" w14:textId="77777777" w:rsidR="00C320E6" w:rsidRPr="00C320E6" w:rsidRDefault="00C320E6" w:rsidP="00C320E6">
            <w:pPr>
              <w:spacing w:after="0" w:line="240" w:lineRule="auto"/>
              <w:jc w:val="center"/>
              <w:rPr>
                <w:rFonts w:ascii="Times New Roman" w:eastAsia="Times New Roman" w:hAnsi="Times New Roman" w:cs="Times New Roman"/>
                <w:sz w:val="24"/>
                <w:szCs w:val="24"/>
                <w:lang w:eastAsia="fr-FR"/>
              </w:rPr>
            </w:pPr>
          </w:p>
        </w:tc>
      </w:tr>
      <w:tr w:rsidR="00C320E6" w:rsidRPr="00C320E6" w14:paraId="7A3B5190" w14:textId="77777777" w:rsidTr="00C320E6">
        <w:trPr>
          <w:tblCellSpacing w:w="15" w:type="dxa"/>
        </w:trPr>
        <w:tc>
          <w:tcPr>
            <w:tcW w:w="0" w:type="auto"/>
            <w:hideMark/>
          </w:tcPr>
          <w:tbl>
            <w:tblPr>
              <w:tblW w:w="0" w:type="auto"/>
              <w:jc w:val="center"/>
              <w:tblCellSpacing w:w="0" w:type="dxa"/>
              <w:tblBorders>
                <w:top w:val="single" w:sz="6" w:space="0" w:color="4F493B"/>
                <w:left w:val="single" w:sz="6" w:space="0" w:color="4F493B"/>
                <w:bottom w:val="single" w:sz="2" w:space="0" w:color="4F493B"/>
                <w:right w:val="single" w:sz="2" w:space="0" w:color="4F493B"/>
              </w:tblBorders>
              <w:tblCellMar>
                <w:top w:w="15" w:type="dxa"/>
                <w:left w:w="15" w:type="dxa"/>
                <w:bottom w:w="15" w:type="dxa"/>
                <w:right w:w="15" w:type="dxa"/>
              </w:tblCellMar>
              <w:tblLook w:val="04A0" w:firstRow="1" w:lastRow="0" w:firstColumn="1" w:lastColumn="0" w:noHBand="0" w:noVBand="1"/>
            </w:tblPr>
            <w:tblGrid>
              <w:gridCol w:w="2351"/>
              <w:gridCol w:w="462"/>
              <w:gridCol w:w="1173"/>
              <w:gridCol w:w="1195"/>
              <w:gridCol w:w="840"/>
              <w:gridCol w:w="662"/>
            </w:tblGrid>
            <w:tr w:rsidR="00C320E6" w:rsidRPr="00C320E6" w14:paraId="647B3C2A" w14:textId="77777777">
              <w:trPr>
                <w:tblHeader/>
                <w:tblCellSpacing w:w="0" w:type="dxa"/>
                <w:jc w:val="center"/>
              </w:trPr>
              <w:tc>
                <w:tcPr>
                  <w:tcW w:w="0" w:type="auto"/>
                  <w:gridSpan w:val="6"/>
                  <w:tcBorders>
                    <w:top w:val="single" w:sz="2" w:space="0" w:color="4F493B"/>
                    <w:left w:val="single" w:sz="2" w:space="0" w:color="4F493B"/>
                    <w:bottom w:val="single" w:sz="6" w:space="0" w:color="4F493B"/>
                    <w:right w:val="single" w:sz="6" w:space="0" w:color="4F493B"/>
                  </w:tcBorders>
                  <w:shd w:val="clear" w:color="auto" w:fill="E8E6DA"/>
                  <w:vAlign w:val="bottom"/>
                  <w:hideMark/>
                </w:tcPr>
                <w:p w14:paraId="736428B9" w14:textId="77777777" w:rsidR="00C320E6" w:rsidRPr="00C320E6" w:rsidRDefault="00C320E6" w:rsidP="00C320E6">
                  <w:pPr>
                    <w:spacing w:after="0" w:line="240" w:lineRule="auto"/>
                    <w:jc w:val="center"/>
                    <w:rPr>
                      <w:rFonts w:ascii="Arial" w:eastAsia="Times New Roman" w:hAnsi="Arial" w:cs="Arial"/>
                      <w:b/>
                      <w:bCs/>
                      <w:sz w:val="20"/>
                      <w:szCs w:val="20"/>
                      <w:lang w:eastAsia="fr-FR"/>
                    </w:rPr>
                  </w:pPr>
                  <w:r w:rsidRPr="00C320E6">
                    <w:rPr>
                      <w:rFonts w:ascii="Arial" w:eastAsia="Times New Roman" w:hAnsi="Arial" w:cs="Arial"/>
                      <w:b/>
                      <w:bCs/>
                      <w:sz w:val="20"/>
                      <w:szCs w:val="20"/>
                      <w:lang w:eastAsia="fr-FR"/>
                    </w:rPr>
                    <w:t>Analyse de variance</w:t>
                  </w:r>
                </w:p>
              </w:tc>
            </w:tr>
            <w:tr w:rsidR="00C320E6" w:rsidRPr="00C320E6" w14:paraId="0D1A23A7" w14:textId="77777777">
              <w:trPr>
                <w:tblHeader/>
                <w:tblCellSpacing w:w="0" w:type="dxa"/>
                <w:jc w:val="center"/>
              </w:trPr>
              <w:tc>
                <w:tcPr>
                  <w:tcW w:w="0" w:type="auto"/>
                  <w:tcBorders>
                    <w:top w:val="single" w:sz="2" w:space="0" w:color="4F493B"/>
                    <w:left w:val="single" w:sz="2" w:space="0" w:color="4F493B"/>
                    <w:bottom w:val="single" w:sz="6" w:space="0" w:color="4F493B"/>
                    <w:right w:val="single" w:sz="6" w:space="0" w:color="4F493B"/>
                  </w:tcBorders>
                  <w:shd w:val="clear" w:color="auto" w:fill="E8E6DA"/>
                  <w:vAlign w:val="bottom"/>
                  <w:hideMark/>
                </w:tcPr>
                <w:p w14:paraId="66BFF3F1" w14:textId="77777777" w:rsidR="00C320E6" w:rsidRPr="00C320E6" w:rsidRDefault="00C320E6" w:rsidP="00C320E6">
                  <w:pPr>
                    <w:spacing w:after="0" w:line="240" w:lineRule="auto"/>
                    <w:rPr>
                      <w:rFonts w:ascii="Arial" w:eastAsia="Times New Roman" w:hAnsi="Arial" w:cs="Arial"/>
                      <w:b/>
                      <w:bCs/>
                      <w:sz w:val="20"/>
                      <w:szCs w:val="20"/>
                      <w:lang w:eastAsia="fr-FR"/>
                    </w:rPr>
                  </w:pPr>
                  <w:r w:rsidRPr="00C320E6">
                    <w:rPr>
                      <w:rFonts w:ascii="Arial" w:eastAsia="Times New Roman" w:hAnsi="Arial" w:cs="Arial"/>
                      <w:b/>
                      <w:bCs/>
                      <w:sz w:val="20"/>
                      <w:szCs w:val="20"/>
                      <w:lang w:eastAsia="fr-FR"/>
                    </w:rPr>
                    <w:t>Source</w:t>
                  </w:r>
                </w:p>
              </w:tc>
              <w:tc>
                <w:tcPr>
                  <w:tcW w:w="0" w:type="auto"/>
                  <w:tcBorders>
                    <w:top w:val="single" w:sz="2" w:space="0" w:color="4F493B"/>
                    <w:left w:val="single" w:sz="2" w:space="0" w:color="4F493B"/>
                    <w:bottom w:val="single" w:sz="6" w:space="0" w:color="4F493B"/>
                    <w:right w:val="single" w:sz="6" w:space="0" w:color="4F493B"/>
                  </w:tcBorders>
                  <w:shd w:val="clear" w:color="auto" w:fill="E8E6DA"/>
                  <w:vAlign w:val="bottom"/>
                  <w:hideMark/>
                </w:tcPr>
                <w:p w14:paraId="6CFE58D6" w14:textId="77777777" w:rsidR="00C320E6" w:rsidRPr="00C320E6" w:rsidRDefault="00C320E6" w:rsidP="00C320E6">
                  <w:pPr>
                    <w:spacing w:after="0" w:line="240" w:lineRule="auto"/>
                    <w:jc w:val="right"/>
                    <w:rPr>
                      <w:rFonts w:ascii="Arial" w:eastAsia="Times New Roman" w:hAnsi="Arial" w:cs="Arial"/>
                      <w:b/>
                      <w:bCs/>
                      <w:sz w:val="20"/>
                      <w:szCs w:val="20"/>
                      <w:lang w:eastAsia="fr-FR"/>
                    </w:rPr>
                  </w:pPr>
                  <w:r w:rsidRPr="00C320E6">
                    <w:rPr>
                      <w:rFonts w:ascii="Arial" w:eastAsia="Times New Roman" w:hAnsi="Arial" w:cs="Arial"/>
                      <w:b/>
                      <w:bCs/>
                      <w:sz w:val="20"/>
                      <w:szCs w:val="20"/>
                      <w:lang w:eastAsia="fr-FR"/>
                    </w:rPr>
                    <w:t>DDL</w:t>
                  </w:r>
                </w:p>
              </w:tc>
              <w:tc>
                <w:tcPr>
                  <w:tcW w:w="0" w:type="auto"/>
                  <w:tcBorders>
                    <w:top w:val="single" w:sz="2" w:space="0" w:color="4F493B"/>
                    <w:left w:val="single" w:sz="2" w:space="0" w:color="4F493B"/>
                    <w:bottom w:val="single" w:sz="6" w:space="0" w:color="4F493B"/>
                    <w:right w:val="single" w:sz="6" w:space="0" w:color="4F493B"/>
                  </w:tcBorders>
                  <w:shd w:val="clear" w:color="auto" w:fill="E8E6DA"/>
                  <w:vAlign w:val="bottom"/>
                  <w:hideMark/>
                </w:tcPr>
                <w:p w14:paraId="74A30658" w14:textId="77777777" w:rsidR="00C320E6" w:rsidRPr="00C320E6" w:rsidRDefault="00C320E6" w:rsidP="00C320E6">
                  <w:pPr>
                    <w:spacing w:after="0" w:line="240" w:lineRule="auto"/>
                    <w:jc w:val="right"/>
                    <w:rPr>
                      <w:rFonts w:ascii="Arial" w:eastAsia="Times New Roman" w:hAnsi="Arial" w:cs="Arial"/>
                      <w:b/>
                      <w:bCs/>
                      <w:sz w:val="20"/>
                      <w:szCs w:val="20"/>
                      <w:lang w:eastAsia="fr-FR"/>
                    </w:rPr>
                  </w:pPr>
                  <w:r w:rsidRPr="00C320E6">
                    <w:rPr>
                      <w:rFonts w:ascii="Arial" w:eastAsia="Times New Roman" w:hAnsi="Arial" w:cs="Arial"/>
                      <w:b/>
                      <w:bCs/>
                      <w:sz w:val="20"/>
                      <w:szCs w:val="20"/>
                      <w:lang w:eastAsia="fr-FR"/>
                    </w:rPr>
                    <w:t>Somme des</w:t>
                  </w:r>
                  <w:r w:rsidRPr="00C320E6">
                    <w:rPr>
                      <w:rFonts w:ascii="Arial" w:eastAsia="Times New Roman" w:hAnsi="Arial" w:cs="Arial"/>
                      <w:b/>
                      <w:bCs/>
                      <w:sz w:val="20"/>
                      <w:szCs w:val="20"/>
                      <w:lang w:eastAsia="fr-FR"/>
                    </w:rPr>
                    <w:br/>
                    <w:t>carrés</w:t>
                  </w:r>
                </w:p>
              </w:tc>
              <w:tc>
                <w:tcPr>
                  <w:tcW w:w="0" w:type="auto"/>
                  <w:tcBorders>
                    <w:top w:val="single" w:sz="2" w:space="0" w:color="4F493B"/>
                    <w:left w:val="single" w:sz="2" w:space="0" w:color="4F493B"/>
                    <w:bottom w:val="single" w:sz="6" w:space="0" w:color="4F493B"/>
                    <w:right w:val="single" w:sz="6" w:space="0" w:color="4F493B"/>
                  </w:tcBorders>
                  <w:shd w:val="clear" w:color="auto" w:fill="E8E6DA"/>
                  <w:vAlign w:val="bottom"/>
                  <w:hideMark/>
                </w:tcPr>
                <w:p w14:paraId="2D3760DF" w14:textId="77777777" w:rsidR="00C320E6" w:rsidRPr="00C320E6" w:rsidRDefault="00C320E6" w:rsidP="00C320E6">
                  <w:pPr>
                    <w:spacing w:after="0" w:line="240" w:lineRule="auto"/>
                    <w:jc w:val="right"/>
                    <w:rPr>
                      <w:rFonts w:ascii="Arial" w:eastAsia="Times New Roman" w:hAnsi="Arial" w:cs="Arial"/>
                      <w:b/>
                      <w:bCs/>
                      <w:sz w:val="20"/>
                      <w:szCs w:val="20"/>
                      <w:lang w:eastAsia="fr-FR"/>
                    </w:rPr>
                  </w:pPr>
                  <w:r w:rsidRPr="00C320E6">
                    <w:rPr>
                      <w:rFonts w:ascii="Arial" w:eastAsia="Times New Roman" w:hAnsi="Arial" w:cs="Arial"/>
                      <w:b/>
                      <w:bCs/>
                      <w:sz w:val="20"/>
                      <w:szCs w:val="20"/>
                      <w:lang w:eastAsia="fr-FR"/>
                    </w:rPr>
                    <w:t>Moyenne</w:t>
                  </w:r>
                  <w:r w:rsidRPr="00C320E6">
                    <w:rPr>
                      <w:rFonts w:ascii="Arial" w:eastAsia="Times New Roman" w:hAnsi="Arial" w:cs="Arial"/>
                      <w:b/>
                      <w:bCs/>
                      <w:sz w:val="20"/>
                      <w:szCs w:val="20"/>
                      <w:lang w:eastAsia="fr-FR"/>
                    </w:rPr>
                    <w:br/>
                    <w:t>quadratique</w:t>
                  </w:r>
                </w:p>
              </w:tc>
              <w:tc>
                <w:tcPr>
                  <w:tcW w:w="0" w:type="auto"/>
                  <w:tcBorders>
                    <w:top w:val="single" w:sz="2" w:space="0" w:color="4F493B"/>
                    <w:left w:val="single" w:sz="2" w:space="0" w:color="4F493B"/>
                    <w:bottom w:val="single" w:sz="6" w:space="0" w:color="4F493B"/>
                    <w:right w:val="single" w:sz="6" w:space="0" w:color="4F493B"/>
                  </w:tcBorders>
                  <w:shd w:val="clear" w:color="auto" w:fill="E8E6DA"/>
                  <w:vAlign w:val="bottom"/>
                  <w:hideMark/>
                </w:tcPr>
                <w:p w14:paraId="408C0B13" w14:textId="77777777" w:rsidR="00C320E6" w:rsidRPr="00C320E6" w:rsidRDefault="00C320E6" w:rsidP="00C320E6">
                  <w:pPr>
                    <w:spacing w:after="0" w:line="240" w:lineRule="auto"/>
                    <w:jc w:val="right"/>
                    <w:rPr>
                      <w:rFonts w:ascii="Arial" w:eastAsia="Times New Roman" w:hAnsi="Arial" w:cs="Arial"/>
                      <w:b/>
                      <w:bCs/>
                      <w:sz w:val="20"/>
                      <w:szCs w:val="20"/>
                      <w:lang w:eastAsia="fr-FR"/>
                    </w:rPr>
                  </w:pPr>
                  <w:r w:rsidRPr="00C320E6">
                    <w:rPr>
                      <w:rFonts w:ascii="Arial" w:eastAsia="Times New Roman" w:hAnsi="Arial" w:cs="Arial"/>
                      <w:b/>
                      <w:bCs/>
                      <w:sz w:val="20"/>
                      <w:szCs w:val="20"/>
                      <w:lang w:eastAsia="fr-FR"/>
                    </w:rPr>
                    <w:t>Valeur F</w:t>
                  </w:r>
                </w:p>
              </w:tc>
              <w:tc>
                <w:tcPr>
                  <w:tcW w:w="0" w:type="auto"/>
                  <w:tcBorders>
                    <w:top w:val="single" w:sz="2" w:space="0" w:color="4F493B"/>
                    <w:left w:val="single" w:sz="2" w:space="0" w:color="4F493B"/>
                    <w:bottom w:val="single" w:sz="6" w:space="0" w:color="4F493B"/>
                    <w:right w:val="single" w:sz="6" w:space="0" w:color="4F493B"/>
                  </w:tcBorders>
                  <w:shd w:val="clear" w:color="auto" w:fill="E8E6DA"/>
                  <w:vAlign w:val="bottom"/>
                  <w:hideMark/>
                </w:tcPr>
                <w:p w14:paraId="5791BD5B" w14:textId="77777777" w:rsidR="00C320E6" w:rsidRPr="00C320E6" w:rsidRDefault="00C320E6" w:rsidP="00C320E6">
                  <w:pPr>
                    <w:spacing w:after="0" w:line="240" w:lineRule="auto"/>
                    <w:jc w:val="right"/>
                    <w:rPr>
                      <w:rFonts w:ascii="Arial" w:eastAsia="Times New Roman" w:hAnsi="Arial" w:cs="Arial"/>
                      <w:b/>
                      <w:bCs/>
                      <w:sz w:val="20"/>
                      <w:szCs w:val="20"/>
                      <w:lang w:eastAsia="fr-FR"/>
                    </w:rPr>
                  </w:pPr>
                  <w:r w:rsidRPr="00C320E6">
                    <w:rPr>
                      <w:rFonts w:ascii="Arial" w:eastAsia="Times New Roman" w:hAnsi="Arial" w:cs="Arial"/>
                      <w:b/>
                      <w:bCs/>
                      <w:sz w:val="20"/>
                      <w:szCs w:val="20"/>
                      <w:lang w:eastAsia="fr-FR"/>
                    </w:rPr>
                    <w:t>Pr &gt; F</w:t>
                  </w:r>
                </w:p>
              </w:tc>
            </w:tr>
            <w:tr w:rsidR="00C320E6" w:rsidRPr="00C320E6" w14:paraId="7BF0FF94" w14:textId="77777777">
              <w:trPr>
                <w:tblCellSpacing w:w="0" w:type="dxa"/>
                <w:jc w:val="center"/>
              </w:trPr>
              <w:tc>
                <w:tcPr>
                  <w:tcW w:w="0" w:type="auto"/>
                  <w:tcBorders>
                    <w:top w:val="single" w:sz="2" w:space="0" w:color="4F493B"/>
                    <w:left w:val="single" w:sz="2" w:space="0" w:color="4F493B"/>
                    <w:bottom w:val="single" w:sz="6" w:space="0" w:color="4F493B"/>
                    <w:right w:val="single" w:sz="6" w:space="0" w:color="4F493B"/>
                  </w:tcBorders>
                  <w:shd w:val="clear" w:color="auto" w:fill="E8E6DA"/>
                  <w:noWrap/>
                  <w:hideMark/>
                </w:tcPr>
                <w:p w14:paraId="3ED67E1B" w14:textId="77777777" w:rsidR="00C320E6" w:rsidRPr="00C320E6" w:rsidRDefault="00C320E6" w:rsidP="00C320E6">
                  <w:pPr>
                    <w:spacing w:after="0" w:line="240" w:lineRule="auto"/>
                    <w:rPr>
                      <w:rFonts w:ascii="Arial" w:eastAsia="Times New Roman" w:hAnsi="Arial" w:cs="Arial"/>
                      <w:b/>
                      <w:bCs/>
                      <w:sz w:val="20"/>
                      <w:szCs w:val="20"/>
                      <w:lang w:eastAsia="fr-FR"/>
                    </w:rPr>
                  </w:pPr>
                  <w:r w:rsidRPr="00C320E6">
                    <w:rPr>
                      <w:rFonts w:ascii="Arial" w:eastAsia="Times New Roman" w:hAnsi="Arial" w:cs="Arial"/>
                      <w:b/>
                      <w:bCs/>
                      <w:sz w:val="20"/>
                      <w:szCs w:val="20"/>
                      <w:lang w:eastAsia="fr-FR"/>
                    </w:rPr>
                    <w:t>Modèle</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45B0B3BD" w14:textId="77777777" w:rsidR="00C320E6" w:rsidRPr="00C320E6" w:rsidRDefault="00C320E6" w:rsidP="00C320E6">
                  <w:pPr>
                    <w:spacing w:after="0" w:line="240" w:lineRule="auto"/>
                    <w:jc w:val="right"/>
                    <w:rPr>
                      <w:rFonts w:ascii="Arial" w:eastAsia="Times New Roman" w:hAnsi="Arial" w:cs="Arial"/>
                      <w:sz w:val="20"/>
                      <w:szCs w:val="20"/>
                      <w:lang w:eastAsia="fr-FR"/>
                    </w:rPr>
                  </w:pPr>
                  <w:r w:rsidRPr="00C320E6">
                    <w:rPr>
                      <w:rFonts w:ascii="Arial" w:eastAsia="Times New Roman" w:hAnsi="Arial" w:cs="Arial"/>
                      <w:sz w:val="20"/>
                      <w:szCs w:val="20"/>
                      <w:lang w:eastAsia="fr-FR"/>
                    </w:rPr>
                    <w:t>3</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26EC4303" w14:textId="77777777" w:rsidR="00C320E6" w:rsidRPr="00C320E6" w:rsidRDefault="00C320E6" w:rsidP="00C320E6">
                  <w:pPr>
                    <w:spacing w:after="0" w:line="240" w:lineRule="auto"/>
                    <w:jc w:val="right"/>
                    <w:rPr>
                      <w:rFonts w:ascii="Arial" w:eastAsia="Times New Roman" w:hAnsi="Arial" w:cs="Arial"/>
                      <w:sz w:val="20"/>
                      <w:szCs w:val="20"/>
                      <w:lang w:eastAsia="fr-FR"/>
                    </w:rPr>
                  </w:pPr>
                  <w:r w:rsidRPr="00C320E6">
                    <w:rPr>
                      <w:rFonts w:ascii="Arial" w:eastAsia="Times New Roman" w:hAnsi="Arial" w:cs="Arial"/>
                      <w:sz w:val="20"/>
                      <w:szCs w:val="20"/>
                      <w:lang w:eastAsia="fr-FR"/>
                    </w:rPr>
                    <w:t>4137725</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50D38C67" w14:textId="77777777" w:rsidR="00C320E6" w:rsidRPr="00C320E6" w:rsidRDefault="00C320E6" w:rsidP="00C320E6">
                  <w:pPr>
                    <w:spacing w:after="0" w:line="240" w:lineRule="auto"/>
                    <w:jc w:val="right"/>
                    <w:rPr>
                      <w:rFonts w:ascii="Arial" w:eastAsia="Times New Roman" w:hAnsi="Arial" w:cs="Arial"/>
                      <w:sz w:val="20"/>
                      <w:szCs w:val="20"/>
                      <w:lang w:eastAsia="fr-FR"/>
                    </w:rPr>
                  </w:pPr>
                  <w:r w:rsidRPr="00C320E6">
                    <w:rPr>
                      <w:rFonts w:ascii="Arial" w:eastAsia="Times New Roman" w:hAnsi="Arial" w:cs="Arial"/>
                      <w:sz w:val="20"/>
                      <w:szCs w:val="20"/>
                      <w:lang w:eastAsia="fr-FR"/>
                    </w:rPr>
                    <w:t>1379242</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5EBE1BBD" w14:textId="77777777" w:rsidR="00C320E6" w:rsidRPr="00C320E6" w:rsidRDefault="00C320E6" w:rsidP="00C320E6">
                  <w:pPr>
                    <w:spacing w:after="0" w:line="240" w:lineRule="auto"/>
                    <w:jc w:val="right"/>
                    <w:rPr>
                      <w:rFonts w:ascii="Arial" w:eastAsia="Times New Roman" w:hAnsi="Arial" w:cs="Arial"/>
                      <w:sz w:val="20"/>
                      <w:szCs w:val="20"/>
                      <w:lang w:eastAsia="fr-FR"/>
                    </w:rPr>
                  </w:pPr>
                  <w:r w:rsidRPr="00C320E6">
                    <w:rPr>
                      <w:rFonts w:ascii="Arial" w:eastAsia="Times New Roman" w:hAnsi="Arial" w:cs="Arial"/>
                      <w:sz w:val="20"/>
                      <w:szCs w:val="20"/>
                      <w:lang w:eastAsia="fr-FR"/>
                    </w:rPr>
                    <w:t>8.64</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3E3B1713" w14:textId="77777777" w:rsidR="00C320E6" w:rsidRPr="00C320E6" w:rsidRDefault="00C320E6" w:rsidP="00C320E6">
                  <w:pPr>
                    <w:spacing w:after="0" w:line="240" w:lineRule="auto"/>
                    <w:jc w:val="right"/>
                    <w:rPr>
                      <w:rFonts w:ascii="Arial" w:eastAsia="Times New Roman" w:hAnsi="Arial" w:cs="Arial"/>
                      <w:sz w:val="20"/>
                      <w:szCs w:val="20"/>
                      <w:lang w:eastAsia="fr-FR"/>
                    </w:rPr>
                  </w:pPr>
                  <w:r w:rsidRPr="00C320E6">
                    <w:rPr>
                      <w:rFonts w:ascii="Arial" w:eastAsia="Times New Roman" w:hAnsi="Arial" w:cs="Arial"/>
                      <w:sz w:val="20"/>
                      <w:szCs w:val="20"/>
                      <w:lang w:eastAsia="fr-FR"/>
                    </w:rPr>
                    <w:t>0.0017</w:t>
                  </w:r>
                </w:p>
              </w:tc>
            </w:tr>
            <w:tr w:rsidR="00C320E6" w:rsidRPr="00C320E6" w14:paraId="12C7886F" w14:textId="77777777">
              <w:trPr>
                <w:tblCellSpacing w:w="0" w:type="dxa"/>
                <w:jc w:val="center"/>
              </w:trPr>
              <w:tc>
                <w:tcPr>
                  <w:tcW w:w="0" w:type="auto"/>
                  <w:tcBorders>
                    <w:top w:val="single" w:sz="2" w:space="0" w:color="4F493B"/>
                    <w:left w:val="single" w:sz="2" w:space="0" w:color="4F493B"/>
                    <w:bottom w:val="single" w:sz="6" w:space="0" w:color="4F493B"/>
                    <w:right w:val="single" w:sz="6" w:space="0" w:color="4F493B"/>
                  </w:tcBorders>
                  <w:shd w:val="clear" w:color="auto" w:fill="E8E6DA"/>
                  <w:noWrap/>
                  <w:hideMark/>
                </w:tcPr>
                <w:p w14:paraId="6789BC23" w14:textId="77777777" w:rsidR="00C320E6" w:rsidRPr="00C320E6" w:rsidRDefault="00C320E6" w:rsidP="00C320E6">
                  <w:pPr>
                    <w:spacing w:after="0" w:line="240" w:lineRule="auto"/>
                    <w:rPr>
                      <w:rFonts w:ascii="Arial" w:eastAsia="Times New Roman" w:hAnsi="Arial" w:cs="Arial"/>
                      <w:b/>
                      <w:bCs/>
                      <w:sz w:val="20"/>
                      <w:szCs w:val="20"/>
                      <w:lang w:eastAsia="fr-FR"/>
                    </w:rPr>
                  </w:pPr>
                  <w:r w:rsidRPr="00C320E6">
                    <w:rPr>
                      <w:rFonts w:ascii="Arial" w:eastAsia="Times New Roman" w:hAnsi="Arial" w:cs="Arial"/>
                      <w:b/>
                      <w:bCs/>
                      <w:sz w:val="20"/>
                      <w:szCs w:val="20"/>
                      <w:lang w:eastAsia="fr-FR"/>
                    </w:rPr>
                    <w:t>Erreur</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2A036FCB" w14:textId="77777777" w:rsidR="00C320E6" w:rsidRPr="00C320E6" w:rsidRDefault="00C320E6" w:rsidP="00C320E6">
                  <w:pPr>
                    <w:spacing w:after="0" w:line="240" w:lineRule="auto"/>
                    <w:jc w:val="right"/>
                    <w:rPr>
                      <w:rFonts w:ascii="Arial" w:eastAsia="Times New Roman" w:hAnsi="Arial" w:cs="Arial"/>
                      <w:sz w:val="20"/>
                      <w:szCs w:val="20"/>
                      <w:lang w:eastAsia="fr-FR"/>
                    </w:rPr>
                  </w:pPr>
                  <w:r w:rsidRPr="00C320E6">
                    <w:rPr>
                      <w:rFonts w:ascii="Arial" w:eastAsia="Times New Roman" w:hAnsi="Arial" w:cs="Arial"/>
                      <w:sz w:val="20"/>
                      <w:szCs w:val="20"/>
                      <w:lang w:eastAsia="fr-FR"/>
                    </w:rPr>
                    <w:t>14</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60E499DB" w14:textId="77777777" w:rsidR="00C320E6" w:rsidRPr="00C320E6" w:rsidRDefault="00C320E6" w:rsidP="00C320E6">
                  <w:pPr>
                    <w:spacing w:after="0" w:line="240" w:lineRule="auto"/>
                    <w:jc w:val="right"/>
                    <w:rPr>
                      <w:rFonts w:ascii="Arial" w:eastAsia="Times New Roman" w:hAnsi="Arial" w:cs="Arial"/>
                      <w:sz w:val="20"/>
                      <w:szCs w:val="20"/>
                      <w:lang w:eastAsia="fr-FR"/>
                    </w:rPr>
                  </w:pPr>
                  <w:r w:rsidRPr="00C320E6">
                    <w:rPr>
                      <w:rFonts w:ascii="Arial" w:eastAsia="Times New Roman" w:hAnsi="Arial" w:cs="Arial"/>
                      <w:sz w:val="20"/>
                      <w:szCs w:val="20"/>
                      <w:lang w:eastAsia="fr-FR"/>
                    </w:rPr>
                    <w:t>2234822</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3CEF61F7" w14:textId="77777777" w:rsidR="00C320E6" w:rsidRPr="00C320E6" w:rsidRDefault="00C320E6" w:rsidP="00C320E6">
                  <w:pPr>
                    <w:spacing w:after="0" w:line="240" w:lineRule="auto"/>
                    <w:jc w:val="right"/>
                    <w:rPr>
                      <w:rFonts w:ascii="Arial" w:eastAsia="Times New Roman" w:hAnsi="Arial" w:cs="Arial"/>
                      <w:sz w:val="20"/>
                      <w:szCs w:val="20"/>
                      <w:lang w:eastAsia="fr-FR"/>
                    </w:rPr>
                  </w:pPr>
                  <w:r w:rsidRPr="00C320E6">
                    <w:rPr>
                      <w:rFonts w:ascii="Arial" w:eastAsia="Times New Roman" w:hAnsi="Arial" w:cs="Arial"/>
                      <w:sz w:val="20"/>
                      <w:szCs w:val="20"/>
                      <w:lang w:eastAsia="fr-FR"/>
                    </w:rPr>
                    <w:t>159630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468E20CA" w14:textId="77777777" w:rsidR="00C320E6" w:rsidRPr="00C320E6" w:rsidRDefault="00C320E6" w:rsidP="00C320E6">
                  <w:pPr>
                    <w:spacing w:after="0" w:line="240" w:lineRule="auto"/>
                    <w:jc w:val="right"/>
                    <w:rPr>
                      <w:rFonts w:ascii="Arial" w:eastAsia="Times New Roman" w:hAnsi="Arial" w:cs="Arial"/>
                      <w:sz w:val="20"/>
                      <w:szCs w:val="20"/>
                      <w:lang w:eastAsia="fr-FR"/>
                    </w:rPr>
                  </w:pPr>
                  <w:r w:rsidRPr="00C320E6">
                    <w:rPr>
                      <w:rFonts w:ascii="Arial" w:eastAsia="Times New Roman" w:hAnsi="Arial" w:cs="Arial"/>
                      <w:sz w:val="20"/>
                      <w:szCs w:val="20"/>
                      <w:lang w:eastAsia="fr-FR"/>
                    </w:rPr>
                    <w:t> </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558CB9FA" w14:textId="77777777" w:rsidR="00C320E6" w:rsidRPr="00C320E6" w:rsidRDefault="00C320E6" w:rsidP="00C320E6">
                  <w:pPr>
                    <w:spacing w:after="0" w:line="240" w:lineRule="auto"/>
                    <w:jc w:val="right"/>
                    <w:rPr>
                      <w:rFonts w:ascii="Arial" w:eastAsia="Times New Roman" w:hAnsi="Arial" w:cs="Arial"/>
                      <w:sz w:val="20"/>
                      <w:szCs w:val="20"/>
                      <w:lang w:eastAsia="fr-FR"/>
                    </w:rPr>
                  </w:pPr>
                  <w:r w:rsidRPr="00C320E6">
                    <w:rPr>
                      <w:rFonts w:ascii="Arial" w:eastAsia="Times New Roman" w:hAnsi="Arial" w:cs="Arial"/>
                      <w:sz w:val="20"/>
                      <w:szCs w:val="20"/>
                      <w:lang w:eastAsia="fr-FR"/>
                    </w:rPr>
                    <w:t> </w:t>
                  </w:r>
                </w:p>
              </w:tc>
            </w:tr>
            <w:tr w:rsidR="00C320E6" w:rsidRPr="00C320E6" w14:paraId="35514993" w14:textId="77777777">
              <w:trPr>
                <w:tblCellSpacing w:w="0" w:type="dxa"/>
                <w:jc w:val="center"/>
              </w:trPr>
              <w:tc>
                <w:tcPr>
                  <w:tcW w:w="0" w:type="auto"/>
                  <w:tcBorders>
                    <w:top w:val="single" w:sz="2" w:space="0" w:color="4F493B"/>
                    <w:left w:val="single" w:sz="2" w:space="0" w:color="4F493B"/>
                    <w:bottom w:val="single" w:sz="6" w:space="0" w:color="4F493B"/>
                    <w:right w:val="single" w:sz="6" w:space="0" w:color="4F493B"/>
                  </w:tcBorders>
                  <w:shd w:val="clear" w:color="auto" w:fill="E8E6DA"/>
                  <w:noWrap/>
                  <w:hideMark/>
                </w:tcPr>
                <w:p w14:paraId="0BC9D149" w14:textId="77777777" w:rsidR="00C320E6" w:rsidRPr="00C320E6" w:rsidRDefault="00C320E6" w:rsidP="00C320E6">
                  <w:pPr>
                    <w:spacing w:after="0" w:line="240" w:lineRule="auto"/>
                    <w:rPr>
                      <w:rFonts w:ascii="Arial" w:eastAsia="Times New Roman" w:hAnsi="Arial" w:cs="Arial"/>
                      <w:b/>
                      <w:bCs/>
                      <w:sz w:val="20"/>
                      <w:szCs w:val="20"/>
                      <w:lang w:eastAsia="fr-FR"/>
                    </w:rPr>
                  </w:pPr>
                  <w:r w:rsidRPr="00C320E6">
                    <w:rPr>
                      <w:rFonts w:ascii="Arial" w:eastAsia="Times New Roman" w:hAnsi="Arial" w:cs="Arial"/>
                      <w:b/>
                      <w:bCs/>
                      <w:sz w:val="20"/>
                      <w:szCs w:val="20"/>
                      <w:lang w:eastAsia="fr-FR"/>
                    </w:rPr>
                    <w:t xml:space="preserve">Total </w:t>
                  </w:r>
                  <w:proofErr w:type="gramStart"/>
                  <w:r w:rsidRPr="00C320E6">
                    <w:rPr>
                      <w:rFonts w:ascii="Arial" w:eastAsia="Times New Roman" w:hAnsi="Arial" w:cs="Arial"/>
                      <w:b/>
                      <w:bCs/>
                      <w:sz w:val="20"/>
                      <w:szCs w:val="20"/>
                      <w:lang w:eastAsia="fr-FR"/>
                    </w:rPr>
                    <w:t>sommes</w:t>
                  </w:r>
                  <w:proofErr w:type="gramEnd"/>
                  <w:r w:rsidRPr="00C320E6">
                    <w:rPr>
                      <w:rFonts w:ascii="Arial" w:eastAsia="Times New Roman" w:hAnsi="Arial" w:cs="Arial"/>
                      <w:b/>
                      <w:bCs/>
                      <w:sz w:val="20"/>
                      <w:szCs w:val="20"/>
                      <w:lang w:eastAsia="fr-FR"/>
                    </w:rPr>
                    <w:t xml:space="preserve"> corrigées</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586E9185" w14:textId="77777777" w:rsidR="00C320E6" w:rsidRPr="00C320E6" w:rsidRDefault="00C320E6" w:rsidP="00C320E6">
                  <w:pPr>
                    <w:spacing w:after="0" w:line="240" w:lineRule="auto"/>
                    <w:jc w:val="right"/>
                    <w:rPr>
                      <w:rFonts w:ascii="Arial" w:eastAsia="Times New Roman" w:hAnsi="Arial" w:cs="Arial"/>
                      <w:sz w:val="20"/>
                      <w:szCs w:val="20"/>
                      <w:lang w:eastAsia="fr-FR"/>
                    </w:rPr>
                  </w:pPr>
                  <w:r w:rsidRPr="00C320E6">
                    <w:rPr>
                      <w:rFonts w:ascii="Arial" w:eastAsia="Times New Roman" w:hAnsi="Arial" w:cs="Arial"/>
                      <w:sz w:val="20"/>
                      <w:szCs w:val="20"/>
                      <w:lang w:eastAsia="fr-FR"/>
                    </w:rPr>
                    <w:t>17</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24D17768" w14:textId="77777777" w:rsidR="00C320E6" w:rsidRPr="00C320E6" w:rsidRDefault="00C320E6" w:rsidP="00C320E6">
                  <w:pPr>
                    <w:spacing w:after="0" w:line="240" w:lineRule="auto"/>
                    <w:jc w:val="right"/>
                    <w:rPr>
                      <w:rFonts w:ascii="Arial" w:eastAsia="Times New Roman" w:hAnsi="Arial" w:cs="Arial"/>
                      <w:sz w:val="20"/>
                      <w:szCs w:val="20"/>
                      <w:lang w:eastAsia="fr-FR"/>
                    </w:rPr>
                  </w:pPr>
                  <w:r w:rsidRPr="00C320E6">
                    <w:rPr>
                      <w:rFonts w:ascii="Arial" w:eastAsia="Times New Roman" w:hAnsi="Arial" w:cs="Arial"/>
                      <w:sz w:val="20"/>
                      <w:szCs w:val="20"/>
                      <w:lang w:eastAsia="fr-FR"/>
                    </w:rPr>
                    <w:t>6372547</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12DE8D54" w14:textId="77777777" w:rsidR="00C320E6" w:rsidRPr="00C320E6" w:rsidRDefault="00C320E6" w:rsidP="00C320E6">
                  <w:pPr>
                    <w:spacing w:after="0" w:line="240" w:lineRule="auto"/>
                    <w:jc w:val="right"/>
                    <w:rPr>
                      <w:rFonts w:ascii="Arial" w:eastAsia="Times New Roman" w:hAnsi="Arial" w:cs="Arial"/>
                      <w:sz w:val="20"/>
                      <w:szCs w:val="20"/>
                      <w:lang w:eastAsia="fr-FR"/>
                    </w:rPr>
                  </w:pPr>
                  <w:r w:rsidRPr="00C320E6">
                    <w:rPr>
                      <w:rFonts w:ascii="Arial" w:eastAsia="Times New Roman" w:hAnsi="Arial" w:cs="Arial"/>
                      <w:sz w:val="20"/>
                      <w:szCs w:val="20"/>
                      <w:lang w:eastAsia="fr-FR"/>
                    </w:rPr>
                    <w:t> </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7EE079FF" w14:textId="77777777" w:rsidR="00C320E6" w:rsidRPr="00C320E6" w:rsidRDefault="00C320E6" w:rsidP="00C320E6">
                  <w:pPr>
                    <w:spacing w:after="0" w:line="240" w:lineRule="auto"/>
                    <w:jc w:val="right"/>
                    <w:rPr>
                      <w:rFonts w:ascii="Arial" w:eastAsia="Times New Roman" w:hAnsi="Arial" w:cs="Arial"/>
                      <w:sz w:val="20"/>
                      <w:szCs w:val="20"/>
                      <w:lang w:eastAsia="fr-FR"/>
                    </w:rPr>
                  </w:pPr>
                  <w:r w:rsidRPr="00C320E6">
                    <w:rPr>
                      <w:rFonts w:ascii="Arial" w:eastAsia="Times New Roman" w:hAnsi="Arial" w:cs="Arial"/>
                      <w:sz w:val="20"/>
                      <w:szCs w:val="20"/>
                      <w:lang w:eastAsia="fr-FR"/>
                    </w:rPr>
                    <w:t> </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04B52B78" w14:textId="77777777" w:rsidR="00C320E6" w:rsidRPr="00C320E6" w:rsidRDefault="00C320E6" w:rsidP="00C320E6">
                  <w:pPr>
                    <w:spacing w:after="0" w:line="240" w:lineRule="auto"/>
                    <w:jc w:val="right"/>
                    <w:rPr>
                      <w:rFonts w:ascii="Arial" w:eastAsia="Times New Roman" w:hAnsi="Arial" w:cs="Arial"/>
                      <w:sz w:val="20"/>
                      <w:szCs w:val="20"/>
                      <w:lang w:eastAsia="fr-FR"/>
                    </w:rPr>
                  </w:pPr>
                  <w:r w:rsidRPr="00C320E6">
                    <w:rPr>
                      <w:rFonts w:ascii="Arial" w:eastAsia="Times New Roman" w:hAnsi="Arial" w:cs="Arial"/>
                      <w:sz w:val="20"/>
                      <w:szCs w:val="20"/>
                      <w:lang w:eastAsia="fr-FR"/>
                    </w:rPr>
                    <w:t> </w:t>
                  </w:r>
                </w:p>
              </w:tc>
            </w:tr>
          </w:tbl>
          <w:p w14:paraId="0A8061F9" w14:textId="77777777" w:rsidR="00C320E6" w:rsidRPr="00C320E6" w:rsidRDefault="00C320E6" w:rsidP="00C320E6">
            <w:pPr>
              <w:spacing w:after="0" w:line="240" w:lineRule="auto"/>
              <w:jc w:val="center"/>
              <w:rPr>
                <w:rFonts w:ascii="Times New Roman" w:eastAsia="Times New Roman" w:hAnsi="Times New Roman" w:cs="Times New Roman"/>
                <w:sz w:val="24"/>
                <w:szCs w:val="24"/>
                <w:lang w:eastAsia="fr-FR"/>
              </w:rPr>
            </w:pPr>
          </w:p>
        </w:tc>
      </w:tr>
      <w:tr w:rsidR="00C320E6" w:rsidRPr="00C320E6" w14:paraId="6F603802" w14:textId="77777777" w:rsidTr="00C320E6">
        <w:trPr>
          <w:tblCellSpacing w:w="15" w:type="dxa"/>
        </w:trPr>
        <w:tc>
          <w:tcPr>
            <w:tcW w:w="0" w:type="auto"/>
            <w:hideMark/>
          </w:tcPr>
          <w:tbl>
            <w:tblPr>
              <w:tblW w:w="0" w:type="auto"/>
              <w:jc w:val="center"/>
              <w:tblCellSpacing w:w="0" w:type="dxa"/>
              <w:tblBorders>
                <w:top w:val="single" w:sz="6" w:space="0" w:color="4F493B"/>
                <w:left w:val="single" w:sz="6" w:space="0" w:color="4F493B"/>
                <w:bottom w:val="single" w:sz="2" w:space="0" w:color="4F493B"/>
                <w:right w:val="single" w:sz="2" w:space="0" w:color="4F493B"/>
              </w:tblBorders>
              <w:tblCellMar>
                <w:top w:w="15" w:type="dxa"/>
                <w:left w:w="15" w:type="dxa"/>
                <w:bottom w:w="15" w:type="dxa"/>
                <w:right w:w="15" w:type="dxa"/>
              </w:tblCellMar>
              <w:tblLook w:val="04A0" w:firstRow="1" w:lastRow="0" w:firstColumn="1" w:lastColumn="0" w:noHBand="0" w:noVBand="1"/>
            </w:tblPr>
            <w:tblGrid>
              <w:gridCol w:w="2095"/>
              <w:gridCol w:w="996"/>
              <w:gridCol w:w="1184"/>
              <w:gridCol w:w="662"/>
            </w:tblGrid>
            <w:tr w:rsidR="00C320E6" w:rsidRPr="00C320E6" w14:paraId="24069B80" w14:textId="77777777">
              <w:trPr>
                <w:tblHeader/>
                <w:tblCellSpacing w:w="0" w:type="dxa"/>
                <w:jc w:val="center"/>
              </w:trPr>
              <w:tc>
                <w:tcPr>
                  <w:tcW w:w="0" w:type="auto"/>
                  <w:tcBorders>
                    <w:top w:val="single" w:sz="2" w:space="0" w:color="4F493B"/>
                    <w:left w:val="single" w:sz="2" w:space="0" w:color="4F493B"/>
                    <w:bottom w:val="single" w:sz="6" w:space="0" w:color="4F493B"/>
                    <w:right w:val="single" w:sz="6" w:space="0" w:color="4F493B"/>
                  </w:tcBorders>
                  <w:shd w:val="clear" w:color="auto" w:fill="E8E6DA"/>
                  <w:noWrap/>
                  <w:hideMark/>
                </w:tcPr>
                <w:p w14:paraId="50B505C9" w14:textId="77777777" w:rsidR="00C320E6" w:rsidRPr="00C320E6" w:rsidRDefault="00C320E6" w:rsidP="00C320E6">
                  <w:pPr>
                    <w:spacing w:after="0" w:line="240" w:lineRule="auto"/>
                    <w:rPr>
                      <w:rFonts w:ascii="Arial" w:eastAsia="Times New Roman" w:hAnsi="Arial" w:cs="Arial"/>
                      <w:b/>
                      <w:bCs/>
                      <w:sz w:val="20"/>
                      <w:szCs w:val="20"/>
                      <w:lang w:eastAsia="fr-FR"/>
                    </w:rPr>
                  </w:pPr>
                  <w:proofErr w:type="spellStart"/>
                  <w:r w:rsidRPr="00C320E6">
                    <w:rPr>
                      <w:rFonts w:ascii="Arial" w:eastAsia="Times New Roman" w:hAnsi="Arial" w:cs="Arial"/>
                      <w:b/>
                      <w:bCs/>
                      <w:sz w:val="20"/>
                      <w:szCs w:val="20"/>
                      <w:lang w:eastAsia="fr-FR"/>
                    </w:rPr>
                    <w:t>Root</w:t>
                  </w:r>
                  <w:proofErr w:type="spellEnd"/>
                  <w:r w:rsidRPr="00C320E6">
                    <w:rPr>
                      <w:rFonts w:ascii="Arial" w:eastAsia="Times New Roman" w:hAnsi="Arial" w:cs="Arial"/>
                      <w:b/>
                      <w:bCs/>
                      <w:sz w:val="20"/>
                      <w:szCs w:val="20"/>
                      <w:lang w:eastAsia="fr-FR"/>
                    </w:rPr>
                    <w:t xml:space="preserve"> MSE</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4BABCF41" w14:textId="77777777" w:rsidR="00C320E6" w:rsidRPr="00C320E6" w:rsidRDefault="00C320E6" w:rsidP="00C320E6">
                  <w:pPr>
                    <w:spacing w:after="0" w:line="240" w:lineRule="auto"/>
                    <w:jc w:val="right"/>
                    <w:rPr>
                      <w:rFonts w:ascii="Arial" w:eastAsia="Times New Roman" w:hAnsi="Arial" w:cs="Arial"/>
                      <w:sz w:val="20"/>
                      <w:szCs w:val="20"/>
                      <w:lang w:eastAsia="fr-FR"/>
                    </w:rPr>
                  </w:pPr>
                  <w:r w:rsidRPr="00C320E6">
                    <w:rPr>
                      <w:rFonts w:ascii="Arial" w:eastAsia="Times New Roman" w:hAnsi="Arial" w:cs="Arial"/>
                      <w:sz w:val="20"/>
                      <w:szCs w:val="20"/>
                      <w:lang w:eastAsia="fr-FR"/>
                    </w:rPr>
                    <w:t>399.53738</w:t>
                  </w:r>
                </w:p>
              </w:tc>
              <w:tc>
                <w:tcPr>
                  <w:tcW w:w="0" w:type="auto"/>
                  <w:tcBorders>
                    <w:top w:val="single" w:sz="2" w:space="0" w:color="4F493B"/>
                    <w:left w:val="single" w:sz="2" w:space="0" w:color="4F493B"/>
                    <w:bottom w:val="single" w:sz="6" w:space="0" w:color="4F493B"/>
                    <w:right w:val="single" w:sz="6" w:space="0" w:color="4F493B"/>
                  </w:tcBorders>
                  <w:shd w:val="clear" w:color="auto" w:fill="E8E6DA"/>
                  <w:noWrap/>
                  <w:hideMark/>
                </w:tcPr>
                <w:p w14:paraId="193AC549" w14:textId="77777777" w:rsidR="00C320E6" w:rsidRPr="00C320E6" w:rsidRDefault="00C320E6" w:rsidP="00C320E6">
                  <w:pPr>
                    <w:spacing w:after="0" w:line="240" w:lineRule="auto"/>
                    <w:rPr>
                      <w:rFonts w:ascii="Arial" w:eastAsia="Times New Roman" w:hAnsi="Arial" w:cs="Arial"/>
                      <w:b/>
                      <w:bCs/>
                      <w:sz w:val="20"/>
                      <w:szCs w:val="20"/>
                      <w:lang w:eastAsia="fr-FR"/>
                    </w:rPr>
                  </w:pPr>
                  <w:r w:rsidRPr="00C320E6">
                    <w:rPr>
                      <w:rFonts w:ascii="Arial" w:eastAsia="Times New Roman" w:hAnsi="Arial" w:cs="Arial"/>
                      <w:b/>
                      <w:bCs/>
                      <w:sz w:val="20"/>
                      <w:szCs w:val="20"/>
                      <w:lang w:eastAsia="fr-FR"/>
                    </w:rPr>
                    <w:t>R carré</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7EAF3EBC" w14:textId="77777777" w:rsidR="00C320E6" w:rsidRPr="00C320E6" w:rsidRDefault="00C320E6" w:rsidP="00C320E6">
                  <w:pPr>
                    <w:spacing w:after="0" w:line="240" w:lineRule="auto"/>
                    <w:jc w:val="right"/>
                    <w:rPr>
                      <w:rFonts w:ascii="Arial" w:eastAsia="Times New Roman" w:hAnsi="Arial" w:cs="Arial"/>
                      <w:sz w:val="20"/>
                      <w:szCs w:val="20"/>
                      <w:lang w:eastAsia="fr-FR"/>
                    </w:rPr>
                  </w:pPr>
                  <w:r w:rsidRPr="00C320E6">
                    <w:rPr>
                      <w:rFonts w:ascii="Arial" w:eastAsia="Times New Roman" w:hAnsi="Arial" w:cs="Arial"/>
                      <w:sz w:val="20"/>
                      <w:szCs w:val="20"/>
                      <w:lang w:eastAsia="fr-FR"/>
                    </w:rPr>
                    <w:t>0.6493</w:t>
                  </w:r>
                </w:p>
              </w:tc>
            </w:tr>
            <w:tr w:rsidR="00C320E6" w:rsidRPr="00C320E6" w14:paraId="2305D92D" w14:textId="77777777">
              <w:trPr>
                <w:tblCellSpacing w:w="0" w:type="dxa"/>
                <w:jc w:val="center"/>
              </w:trPr>
              <w:tc>
                <w:tcPr>
                  <w:tcW w:w="0" w:type="auto"/>
                  <w:tcBorders>
                    <w:top w:val="single" w:sz="2" w:space="0" w:color="4F493B"/>
                    <w:left w:val="single" w:sz="2" w:space="0" w:color="4F493B"/>
                    <w:bottom w:val="single" w:sz="6" w:space="0" w:color="4F493B"/>
                    <w:right w:val="single" w:sz="6" w:space="0" w:color="4F493B"/>
                  </w:tcBorders>
                  <w:shd w:val="clear" w:color="auto" w:fill="E8E6DA"/>
                  <w:noWrap/>
                  <w:hideMark/>
                </w:tcPr>
                <w:p w14:paraId="2C8831E0" w14:textId="77777777" w:rsidR="00C320E6" w:rsidRPr="00C320E6" w:rsidRDefault="00C320E6" w:rsidP="00C320E6">
                  <w:pPr>
                    <w:spacing w:after="0" w:line="240" w:lineRule="auto"/>
                    <w:rPr>
                      <w:rFonts w:ascii="Arial" w:eastAsia="Times New Roman" w:hAnsi="Arial" w:cs="Arial"/>
                      <w:b/>
                      <w:bCs/>
                      <w:sz w:val="20"/>
                      <w:szCs w:val="20"/>
                      <w:lang w:eastAsia="fr-FR"/>
                    </w:rPr>
                  </w:pPr>
                  <w:r w:rsidRPr="00C320E6">
                    <w:rPr>
                      <w:rFonts w:ascii="Arial" w:eastAsia="Times New Roman" w:hAnsi="Arial" w:cs="Arial"/>
                      <w:b/>
                      <w:bCs/>
                      <w:sz w:val="20"/>
                      <w:szCs w:val="20"/>
                      <w:lang w:eastAsia="fr-FR"/>
                    </w:rPr>
                    <w:t>Moyenne dépendante</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7FEE36F0" w14:textId="77777777" w:rsidR="00C320E6" w:rsidRPr="00C320E6" w:rsidRDefault="00C320E6" w:rsidP="00C320E6">
                  <w:pPr>
                    <w:spacing w:after="0" w:line="240" w:lineRule="auto"/>
                    <w:jc w:val="right"/>
                    <w:rPr>
                      <w:rFonts w:ascii="Arial" w:eastAsia="Times New Roman" w:hAnsi="Arial" w:cs="Arial"/>
                      <w:sz w:val="20"/>
                      <w:szCs w:val="20"/>
                      <w:lang w:eastAsia="fr-FR"/>
                    </w:rPr>
                  </w:pPr>
                  <w:r w:rsidRPr="00C320E6">
                    <w:rPr>
                      <w:rFonts w:ascii="Arial" w:eastAsia="Times New Roman" w:hAnsi="Arial" w:cs="Arial"/>
                      <w:sz w:val="20"/>
                      <w:szCs w:val="20"/>
                      <w:lang w:eastAsia="fr-FR"/>
                    </w:rPr>
                    <w:t>518.02556</w:t>
                  </w:r>
                </w:p>
              </w:tc>
              <w:tc>
                <w:tcPr>
                  <w:tcW w:w="0" w:type="auto"/>
                  <w:tcBorders>
                    <w:top w:val="single" w:sz="2" w:space="0" w:color="4F493B"/>
                    <w:left w:val="single" w:sz="2" w:space="0" w:color="4F493B"/>
                    <w:bottom w:val="single" w:sz="6" w:space="0" w:color="4F493B"/>
                    <w:right w:val="single" w:sz="6" w:space="0" w:color="4F493B"/>
                  </w:tcBorders>
                  <w:shd w:val="clear" w:color="auto" w:fill="E8E6DA"/>
                  <w:noWrap/>
                  <w:hideMark/>
                </w:tcPr>
                <w:p w14:paraId="70BE89D9" w14:textId="77777777" w:rsidR="00C320E6" w:rsidRPr="00C320E6" w:rsidRDefault="00C320E6" w:rsidP="00C320E6">
                  <w:pPr>
                    <w:spacing w:after="0" w:line="240" w:lineRule="auto"/>
                    <w:rPr>
                      <w:rFonts w:ascii="Arial" w:eastAsia="Times New Roman" w:hAnsi="Arial" w:cs="Arial"/>
                      <w:b/>
                      <w:bCs/>
                      <w:sz w:val="20"/>
                      <w:szCs w:val="20"/>
                      <w:lang w:eastAsia="fr-FR"/>
                    </w:rPr>
                  </w:pPr>
                  <w:r w:rsidRPr="00C320E6">
                    <w:rPr>
                      <w:rFonts w:ascii="Arial" w:eastAsia="Times New Roman" w:hAnsi="Arial" w:cs="Arial"/>
                      <w:b/>
                      <w:bCs/>
                      <w:sz w:val="20"/>
                      <w:szCs w:val="20"/>
                      <w:lang w:eastAsia="fr-FR"/>
                    </w:rPr>
                    <w:t xml:space="preserve">R car. </w:t>
                  </w:r>
                  <w:proofErr w:type="gramStart"/>
                  <w:r w:rsidRPr="00C320E6">
                    <w:rPr>
                      <w:rFonts w:ascii="Arial" w:eastAsia="Times New Roman" w:hAnsi="Arial" w:cs="Arial"/>
                      <w:b/>
                      <w:bCs/>
                      <w:sz w:val="20"/>
                      <w:szCs w:val="20"/>
                      <w:lang w:eastAsia="fr-FR"/>
                    </w:rPr>
                    <w:t>ajust</w:t>
                  </w:r>
                  <w:proofErr w:type="gramEnd"/>
                  <w:r w:rsidRPr="00C320E6">
                    <w:rPr>
                      <w:rFonts w:ascii="Arial" w:eastAsia="Times New Roman" w:hAnsi="Arial" w:cs="Arial"/>
                      <w:b/>
                      <w:bCs/>
                      <w:sz w:val="20"/>
                      <w:szCs w:val="20"/>
                      <w:lang w:eastAsia="fr-FR"/>
                    </w:rPr>
                    <w:t>.</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58BB42FD" w14:textId="77777777" w:rsidR="00C320E6" w:rsidRPr="00C320E6" w:rsidRDefault="00C320E6" w:rsidP="00C320E6">
                  <w:pPr>
                    <w:spacing w:after="0" w:line="240" w:lineRule="auto"/>
                    <w:jc w:val="right"/>
                    <w:rPr>
                      <w:rFonts w:ascii="Arial" w:eastAsia="Times New Roman" w:hAnsi="Arial" w:cs="Arial"/>
                      <w:sz w:val="20"/>
                      <w:szCs w:val="20"/>
                      <w:lang w:eastAsia="fr-FR"/>
                    </w:rPr>
                  </w:pPr>
                  <w:r w:rsidRPr="00C320E6">
                    <w:rPr>
                      <w:rFonts w:ascii="Arial" w:eastAsia="Times New Roman" w:hAnsi="Arial" w:cs="Arial"/>
                      <w:sz w:val="20"/>
                      <w:szCs w:val="20"/>
                      <w:lang w:eastAsia="fr-FR"/>
                    </w:rPr>
                    <w:t>0.5742</w:t>
                  </w:r>
                </w:p>
              </w:tc>
            </w:tr>
            <w:tr w:rsidR="00C320E6" w:rsidRPr="00C320E6" w14:paraId="3BB94783" w14:textId="77777777">
              <w:trPr>
                <w:tblCellSpacing w:w="0" w:type="dxa"/>
                <w:jc w:val="center"/>
              </w:trPr>
              <w:tc>
                <w:tcPr>
                  <w:tcW w:w="0" w:type="auto"/>
                  <w:tcBorders>
                    <w:top w:val="single" w:sz="2" w:space="0" w:color="4F493B"/>
                    <w:left w:val="single" w:sz="2" w:space="0" w:color="4F493B"/>
                    <w:bottom w:val="single" w:sz="6" w:space="0" w:color="4F493B"/>
                    <w:right w:val="single" w:sz="6" w:space="0" w:color="4F493B"/>
                  </w:tcBorders>
                  <w:shd w:val="clear" w:color="auto" w:fill="E8E6DA"/>
                  <w:noWrap/>
                  <w:hideMark/>
                </w:tcPr>
                <w:p w14:paraId="32695117" w14:textId="77777777" w:rsidR="00C320E6" w:rsidRPr="00C320E6" w:rsidRDefault="00C320E6" w:rsidP="00C320E6">
                  <w:pPr>
                    <w:spacing w:after="0" w:line="240" w:lineRule="auto"/>
                    <w:rPr>
                      <w:rFonts w:ascii="Arial" w:eastAsia="Times New Roman" w:hAnsi="Arial" w:cs="Arial"/>
                      <w:b/>
                      <w:bCs/>
                      <w:sz w:val="20"/>
                      <w:szCs w:val="20"/>
                      <w:lang w:eastAsia="fr-FR"/>
                    </w:rPr>
                  </w:pPr>
                  <w:proofErr w:type="spellStart"/>
                  <w:r w:rsidRPr="00C320E6">
                    <w:rPr>
                      <w:rFonts w:ascii="Arial" w:eastAsia="Times New Roman" w:hAnsi="Arial" w:cs="Arial"/>
                      <w:b/>
                      <w:bCs/>
                      <w:sz w:val="20"/>
                      <w:szCs w:val="20"/>
                      <w:lang w:eastAsia="fr-FR"/>
                    </w:rPr>
                    <w:t>Coeff</w:t>
                  </w:r>
                  <w:proofErr w:type="spellEnd"/>
                  <w:r w:rsidRPr="00C320E6">
                    <w:rPr>
                      <w:rFonts w:ascii="Arial" w:eastAsia="Times New Roman" w:hAnsi="Arial" w:cs="Arial"/>
                      <w:b/>
                      <w:bCs/>
                      <w:sz w:val="20"/>
                      <w:szCs w:val="20"/>
                      <w:lang w:eastAsia="fr-FR"/>
                    </w:rPr>
                    <w:t xml:space="preserve"> Var</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0D58AC9C" w14:textId="77777777" w:rsidR="00C320E6" w:rsidRPr="00C320E6" w:rsidRDefault="00C320E6" w:rsidP="00C320E6">
                  <w:pPr>
                    <w:spacing w:after="0" w:line="240" w:lineRule="auto"/>
                    <w:jc w:val="right"/>
                    <w:rPr>
                      <w:rFonts w:ascii="Arial" w:eastAsia="Times New Roman" w:hAnsi="Arial" w:cs="Arial"/>
                      <w:sz w:val="20"/>
                      <w:szCs w:val="20"/>
                      <w:lang w:eastAsia="fr-FR"/>
                    </w:rPr>
                  </w:pPr>
                  <w:r w:rsidRPr="00C320E6">
                    <w:rPr>
                      <w:rFonts w:ascii="Arial" w:eastAsia="Times New Roman" w:hAnsi="Arial" w:cs="Arial"/>
                      <w:sz w:val="20"/>
                      <w:szCs w:val="20"/>
                      <w:lang w:eastAsia="fr-FR"/>
                    </w:rPr>
                    <w:t>77.12696</w:t>
                  </w:r>
                </w:p>
              </w:tc>
              <w:tc>
                <w:tcPr>
                  <w:tcW w:w="0" w:type="auto"/>
                  <w:tcBorders>
                    <w:top w:val="single" w:sz="2" w:space="0" w:color="4F493B"/>
                    <w:left w:val="single" w:sz="2" w:space="0" w:color="4F493B"/>
                    <w:bottom w:val="single" w:sz="6" w:space="0" w:color="4F493B"/>
                    <w:right w:val="single" w:sz="6" w:space="0" w:color="4F493B"/>
                  </w:tcBorders>
                  <w:shd w:val="clear" w:color="auto" w:fill="E8E6DA"/>
                  <w:noWrap/>
                  <w:hideMark/>
                </w:tcPr>
                <w:p w14:paraId="1DE29A91" w14:textId="77777777" w:rsidR="00C320E6" w:rsidRPr="00C320E6" w:rsidRDefault="00C320E6" w:rsidP="00C320E6">
                  <w:pPr>
                    <w:spacing w:after="0" w:line="240" w:lineRule="auto"/>
                    <w:rPr>
                      <w:rFonts w:ascii="Arial" w:eastAsia="Times New Roman" w:hAnsi="Arial" w:cs="Arial"/>
                      <w:b/>
                      <w:bCs/>
                      <w:sz w:val="20"/>
                      <w:szCs w:val="20"/>
                      <w:lang w:eastAsia="fr-FR"/>
                    </w:rPr>
                  </w:pPr>
                  <w:r w:rsidRPr="00C320E6">
                    <w:rPr>
                      <w:rFonts w:ascii="Arial" w:eastAsia="Times New Roman" w:hAnsi="Arial" w:cs="Arial"/>
                      <w:b/>
                      <w:bCs/>
                      <w:sz w:val="20"/>
                      <w:szCs w:val="20"/>
                      <w:lang w:eastAsia="fr-FR"/>
                    </w:rPr>
                    <w:t> </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19506181" w14:textId="77777777" w:rsidR="00C320E6" w:rsidRPr="00C320E6" w:rsidRDefault="00C320E6" w:rsidP="00C320E6">
                  <w:pPr>
                    <w:spacing w:after="0" w:line="240" w:lineRule="auto"/>
                    <w:jc w:val="right"/>
                    <w:rPr>
                      <w:rFonts w:ascii="Arial" w:eastAsia="Times New Roman" w:hAnsi="Arial" w:cs="Arial"/>
                      <w:sz w:val="20"/>
                      <w:szCs w:val="20"/>
                      <w:lang w:eastAsia="fr-FR"/>
                    </w:rPr>
                  </w:pPr>
                  <w:r w:rsidRPr="00C320E6">
                    <w:rPr>
                      <w:rFonts w:ascii="Arial" w:eastAsia="Times New Roman" w:hAnsi="Arial" w:cs="Arial"/>
                      <w:sz w:val="20"/>
                      <w:szCs w:val="20"/>
                      <w:lang w:eastAsia="fr-FR"/>
                    </w:rPr>
                    <w:t> </w:t>
                  </w:r>
                </w:p>
              </w:tc>
            </w:tr>
          </w:tbl>
          <w:p w14:paraId="4DF94887" w14:textId="77777777" w:rsidR="00C320E6" w:rsidRPr="00C320E6" w:rsidRDefault="00C320E6" w:rsidP="00C320E6">
            <w:pPr>
              <w:spacing w:after="0" w:line="240" w:lineRule="auto"/>
              <w:jc w:val="center"/>
              <w:rPr>
                <w:rFonts w:ascii="Times New Roman" w:eastAsia="Times New Roman" w:hAnsi="Times New Roman" w:cs="Times New Roman"/>
                <w:sz w:val="24"/>
                <w:szCs w:val="24"/>
                <w:lang w:eastAsia="fr-FR"/>
              </w:rPr>
            </w:pPr>
          </w:p>
        </w:tc>
      </w:tr>
      <w:tr w:rsidR="00C320E6" w:rsidRPr="00C320E6" w14:paraId="781B2254" w14:textId="77777777" w:rsidTr="00C320E6">
        <w:trPr>
          <w:tblCellSpacing w:w="15" w:type="dxa"/>
        </w:trPr>
        <w:tc>
          <w:tcPr>
            <w:tcW w:w="0" w:type="auto"/>
            <w:hideMark/>
          </w:tcPr>
          <w:tbl>
            <w:tblPr>
              <w:tblW w:w="0" w:type="auto"/>
              <w:jc w:val="center"/>
              <w:tblCellSpacing w:w="0" w:type="dxa"/>
              <w:tblBorders>
                <w:top w:val="single" w:sz="6" w:space="0" w:color="4F493B"/>
                <w:left w:val="single" w:sz="6" w:space="0" w:color="4F493B"/>
                <w:bottom w:val="single" w:sz="2" w:space="0" w:color="4F493B"/>
                <w:right w:val="single" w:sz="2" w:space="0" w:color="4F493B"/>
              </w:tblBorders>
              <w:tblCellMar>
                <w:top w:w="15" w:type="dxa"/>
                <w:left w:w="15" w:type="dxa"/>
                <w:bottom w:w="15" w:type="dxa"/>
                <w:right w:w="15" w:type="dxa"/>
              </w:tblCellMar>
              <w:tblLook w:val="04A0" w:firstRow="1" w:lastRow="0" w:firstColumn="1" w:lastColumn="0" w:noHBand="0" w:noVBand="1"/>
            </w:tblPr>
            <w:tblGrid>
              <w:gridCol w:w="2596"/>
              <w:gridCol w:w="462"/>
              <w:gridCol w:w="1529"/>
              <w:gridCol w:w="996"/>
              <w:gridCol w:w="828"/>
              <w:gridCol w:w="668"/>
            </w:tblGrid>
            <w:tr w:rsidR="00C320E6" w:rsidRPr="00C320E6" w14:paraId="2C145181" w14:textId="77777777">
              <w:trPr>
                <w:tblHeader/>
                <w:tblCellSpacing w:w="0" w:type="dxa"/>
                <w:jc w:val="center"/>
              </w:trPr>
              <w:tc>
                <w:tcPr>
                  <w:tcW w:w="0" w:type="auto"/>
                  <w:gridSpan w:val="6"/>
                  <w:tcBorders>
                    <w:top w:val="single" w:sz="2" w:space="0" w:color="4F493B"/>
                    <w:left w:val="single" w:sz="2" w:space="0" w:color="4F493B"/>
                    <w:bottom w:val="single" w:sz="6" w:space="0" w:color="4F493B"/>
                    <w:right w:val="single" w:sz="6" w:space="0" w:color="4F493B"/>
                  </w:tcBorders>
                  <w:shd w:val="clear" w:color="auto" w:fill="E8E6DA"/>
                  <w:vAlign w:val="bottom"/>
                  <w:hideMark/>
                </w:tcPr>
                <w:p w14:paraId="5951A42E" w14:textId="77777777" w:rsidR="00C320E6" w:rsidRPr="00C320E6" w:rsidRDefault="00C320E6" w:rsidP="00C320E6">
                  <w:pPr>
                    <w:spacing w:after="0" w:line="240" w:lineRule="auto"/>
                    <w:jc w:val="center"/>
                    <w:rPr>
                      <w:rFonts w:ascii="Arial" w:eastAsia="Times New Roman" w:hAnsi="Arial" w:cs="Arial"/>
                      <w:b/>
                      <w:bCs/>
                      <w:sz w:val="20"/>
                      <w:szCs w:val="20"/>
                      <w:lang w:eastAsia="fr-FR"/>
                    </w:rPr>
                  </w:pPr>
                  <w:r w:rsidRPr="00C320E6">
                    <w:rPr>
                      <w:rFonts w:ascii="Arial" w:eastAsia="Times New Roman" w:hAnsi="Arial" w:cs="Arial"/>
                      <w:b/>
                      <w:bCs/>
                      <w:sz w:val="20"/>
                      <w:szCs w:val="20"/>
                      <w:lang w:eastAsia="fr-FR"/>
                    </w:rPr>
                    <w:t>Valeurs estimées des paramètres</w:t>
                  </w:r>
                </w:p>
              </w:tc>
            </w:tr>
            <w:tr w:rsidR="00C320E6" w:rsidRPr="00C320E6" w14:paraId="7DB9010C" w14:textId="77777777">
              <w:trPr>
                <w:tblHeader/>
                <w:tblCellSpacing w:w="0" w:type="dxa"/>
                <w:jc w:val="center"/>
              </w:trPr>
              <w:tc>
                <w:tcPr>
                  <w:tcW w:w="0" w:type="auto"/>
                  <w:tcBorders>
                    <w:top w:val="single" w:sz="2" w:space="0" w:color="4F493B"/>
                    <w:left w:val="single" w:sz="2" w:space="0" w:color="4F493B"/>
                    <w:bottom w:val="single" w:sz="6" w:space="0" w:color="4F493B"/>
                    <w:right w:val="single" w:sz="6" w:space="0" w:color="4F493B"/>
                  </w:tcBorders>
                  <w:shd w:val="clear" w:color="auto" w:fill="E8E6DA"/>
                  <w:vAlign w:val="bottom"/>
                  <w:hideMark/>
                </w:tcPr>
                <w:p w14:paraId="22877EB5" w14:textId="77777777" w:rsidR="00C320E6" w:rsidRPr="00C320E6" w:rsidRDefault="00C320E6" w:rsidP="00C320E6">
                  <w:pPr>
                    <w:spacing w:after="0" w:line="240" w:lineRule="auto"/>
                    <w:rPr>
                      <w:rFonts w:ascii="Arial" w:eastAsia="Times New Roman" w:hAnsi="Arial" w:cs="Arial"/>
                      <w:b/>
                      <w:bCs/>
                      <w:sz w:val="20"/>
                      <w:szCs w:val="20"/>
                      <w:lang w:eastAsia="fr-FR"/>
                    </w:rPr>
                  </w:pPr>
                  <w:r w:rsidRPr="00C320E6">
                    <w:rPr>
                      <w:rFonts w:ascii="Arial" w:eastAsia="Times New Roman" w:hAnsi="Arial" w:cs="Arial"/>
                      <w:b/>
                      <w:bCs/>
                      <w:sz w:val="20"/>
                      <w:szCs w:val="20"/>
                      <w:lang w:eastAsia="fr-FR"/>
                    </w:rPr>
                    <w:t>Variable</w:t>
                  </w:r>
                </w:p>
              </w:tc>
              <w:tc>
                <w:tcPr>
                  <w:tcW w:w="0" w:type="auto"/>
                  <w:tcBorders>
                    <w:top w:val="single" w:sz="2" w:space="0" w:color="4F493B"/>
                    <w:left w:val="single" w:sz="2" w:space="0" w:color="4F493B"/>
                    <w:bottom w:val="single" w:sz="6" w:space="0" w:color="4F493B"/>
                    <w:right w:val="single" w:sz="6" w:space="0" w:color="4F493B"/>
                  </w:tcBorders>
                  <w:shd w:val="clear" w:color="auto" w:fill="E8E6DA"/>
                  <w:vAlign w:val="bottom"/>
                  <w:hideMark/>
                </w:tcPr>
                <w:p w14:paraId="4314AC1D" w14:textId="77777777" w:rsidR="00C320E6" w:rsidRPr="00C320E6" w:rsidRDefault="00C320E6" w:rsidP="00C320E6">
                  <w:pPr>
                    <w:spacing w:after="0" w:line="240" w:lineRule="auto"/>
                    <w:jc w:val="right"/>
                    <w:rPr>
                      <w:rFonts w:ascii="Arial" w:eastAsia="Times New Roman" w:hAnsi="Arial" w:cs="Arial"/>
                      <w:b/>
                      <w:bCs/>
                      <w:sz w:val="20"/>
                      <w:szCs w:val="20"/>
                      <w:lang w:eastAsia="fr-FR"/>
                    </w:rPr>
                  </w:pPr>
                  <w:r w:rsidRPr="00C320E6">
                    <w:rPr>
                      <w:rFonts w:ascii="Arial" w:eastAsia="Times New Roman" w:hAnsi="Arial" w:cs="Arial"/>
                      <w:b/>
                      <w:bCs/>
                      <w:sz w:val="20"/>
                      <w:szCs w:val="20"/>
                      <w:lang w:eastAsia="fr-FR"/>
                    </w:rPr>
                    <w:t>DDL</w:t>
                  </w:r>
                </w:p>
              </w:tc>
              <w:tc>
                <w:tcPr>
                  <w:tcW w:w="0" w:type="auto"/>
                  <w:tcBorders>
                    <w:top w:val="single" w:sz="2" w:space="0" w:color="4F493B"/>
                    <w:left w:val="single" w:sz="2" w:space="0" w:color="4F493B"/>
                    <w:bottom w:val="single" w:sz="6" w:space="0" w:color="4F493B"/>
                    <w:right w:val="single" w:sz="6" w:space="0" w:color="4F493B"/>
                  </w:tcBorders>
                  <w:shd w:val="clear" w:color="auto" w:fill="E8E6DA"/>
                  <w:vAlign w:val="bottom"/>
                  <w:hideMark/>
                </w:tcPr>
                <w:p w14:paraId="0B1B9D85" w14:textId="77777777" w:rsidR="00C320E6" w:rsidRPr="00C320E6" w:rsidRDefault="00C320E6" w:rsidP="00C320E6">
                  <w:pPr>
                    <w:spacing w:after="0" w:line="240" w:lineRule="auto"/>
                    <w:jc w:val="right"/>
                    <w:rPr>
                      <w:rFonts w:ascii="Arial" w:eastAsia="Times New Roman" w:hAnsi="Arial" w:cs="Arial"/>
                      <w:b/>
                      <w:bCs/>
                      <w:sz w:val="20"/>
                      <w:szCs w:val="20"/>
                      <w:lang w:eastAsia="fr-FR"/>
                    </w:rPr>
                  </w:pPr>
                  <w:r w:rsidRPr="00C320E6">
                    <w:rPr>
                      <w:rFonts w:ascii="Arial" w:eastAsia="Times New Roman" w:hAnsi="Arial" w:cs="Arial"/>
                      <w:b/>
                      <w:bCs/>
                      <w:sz w:val="20"/>
                      <w:szCs w:val="20"/>
                      <w:lang w:eastAsia="fr-FR"/>
                    </w:rPr>
                    <w:t>Valeur estimée</w:t>
                  </w:r>
                  <w:r w:rsidRPr="00C320E6">
                    <w:rPr>
                      <w:rFonts w:ascii="Arial" w:eastAsia="Times New Roman" w:hAnsi="Arial" w:cs="Arial"/>
                      <w:b/>
                      <w:bCs/>
                      <w:sz w:val="20"/>
                      <w:szCs w:val="20"/>
                      <w:lang w:eastAsia="fr-FR"/>
                    </w:rPr>
                    <w:br/>
                    <w:t>des paramètres</w:t>
                  </w:r>
                </w:p>
              </w:tc>
              <w:tc>
                <w:tcPr>
                  <w:tcW w:w="0" w:type="auto"/>
                  <w:tcBorders>
                    <w:top w:val="single" w:sz="2" w:space="0" w:color="4F493B"/>
                    <w:left w:val="single" w:sz="2" w:space="0" w:color="4F493B"/>
                    <w:bottom w:val="single" w:sz="6" w:space="0" w:color="4F493B"/>
                    <w:right w:val="single" w:sz="6" w:space="0" w:color="4F493B"/>
                  </w:tcBorders>
                  <w:shd w:val="clear" w:color="auto" w:fill="E8E6DA"/>
                  <w:vAlign w:val="bottom"/>
                  <w:hideMark/>
                </w:tcPr>
                <w:p w14:paraId="3D76A7A5" w14:textId="77777777" w:rsidR="00C320E6" w:rsidRPr="00C320E6" w:rsidRDefault="00C320E6" w:rsidP="00C320E6">
                  <w:pPr>
                    <w:spacing w:after="0" w:line="240" w:lineRule="auto"/>
                    <w:jc w:val="right"/>
                    <w:rPr>
                      <w:rFonts w:ascii="Arial" w:eastAsia="Times New Roman" w:hAnsi="Arial" w:cs="Arial"/>
                      <w:b/>
                      <w:bCs/>
                      <w:sz w:val="20"/>
                      <w:szCs w:val="20"/>
                      <w:lang w:eastAsia="fr-FR"/>
                    </w:rPr>
                  </w:pPr>
                  <w:r w:rsidRPr="00C320E6">
                    <w:rPr>
                      <w:rFonts w:ascii="Arial" w:eastAsia="Times New Roman" w:hAnsi="Arial" w:cs="Arial"/>
                      <w:b/>
                      <w:bCs/>
                      <w:sz w:val="20"/>
                      <w:szCs w:val="20"/>
                      <w:lang w:eastAsia="fr-FR"/>
                    </w:rPr>
                    <w:t>Erreur</w:t>
                  </w:r>
                  <w:r w:rsidRPr="00C320E6">
                    <w:rPr>
                      <w:rFonts w:ascii="Arial" w:eastAsia="Times New Roman" w:hAnsi="Arial" w:cs="Arial"/>
                      <w:b/>
                      <w:bCs/>
                      <w:sz w:val="20"/>
                      <w:szCs w:val="20"/>
                      <w:lang w:eastAsia="fr-FR"/>
                    </w:rPr>
                    <w:br/>
                    <w:t>type</w:t>
                  </w:r>
                </w:p>
              </w:tc>
              <w:tc>
                <w:tcPr>
                  <w:tcW w:w="0" w:type="auto"/>
                  <w:tcBorders>
                    <w:top w:val="single" w:sz="2" w:space="0" w:color="4F493B"/>
                    <w:left w:val="single" w:sz="2" w:space="0" w:color="4F493B"/>
                    <w:bottom w:val="single" w:sz="6" w:space="0" w:color="4F493B"/>
                    <w:right w:val="single" w:sz="6" w:space="0" w:color="4F493B"/>
                  </w:tcBorders>
                  <w:shd w:val="clear" w:color="auto" w:fill="E8E6DA"/>
                  <w:vAlign w:val="bottom"/>
                  <w:hideMark/>
                </w:tcPr>
                <w:p w14:paraId="0C0A44DA" w14:textId="77777777" w:rsidR="00C320E6" w:rsidRPr="00C320E6" w:rsidRDefault="00C320E6" w:rsidP="00C320E6">
                  <w:pPr>
                    <w:spacing w:after="0" w:line="240" w:lineRule="auto"/>
                    <w:jc w:val="right"/>
                    <w:rPr>
                      <w:rFonts w:ascii="Arial" w:eastAsia="Times New Roman" w:hAnsi="Arial" w:cs="Arial"/>
                      <w:b/>
                      <w:bCs/>
                      <w:sz w:val="20"/>
                      <w:szCs w:val="20"/>
                      <w:lang w:eastAsia="fr-FR"/>
                    </w:rPr>
                  </w:pPr>
                  <w:r w:rsidRPr="00C320E6">
                    <w:rPr>
                      <w:rFonts w:ascii="Arial" w:eastAsia="Times New Roman" w:hAnsi="Arial" w:cs="Arial"/>
                      <w:b/>
                      <w:bCs/>
                      <w:sz w:val="20"/>
                      <w:szCs w:val="20"/>
                      <w:lang w:eastAsia="fr-FR"/>
                    </w:rPr>
                    <w:t>Valeur</w:t>
                  </w:r>
                  <w:r w:rsidRPr="00C320E6">
                    <w:rPr>
                      <w:rFonts w:ascii="Arial" w:eastAsia="Times New Roman" w:hAnsi="Arial" w:cs="Arial"/>
                      <w:b/>
                      <w:bCs/>
                      <w:sz w:val="20"/>
                      <w:szCs w:val="20"/>
                      <w:lang w:eastAsia="fr-FR"/>
                    </w:rPr>
                    <w:br/>
                    <w:t>du test t</w:t>
                  </w:r>
                </w:p>
              </w:tc>
              <w:tc>
                <w:tcPr>
                  <w:tcW w:w="0" w:type="auto"/>
                  <w:tcBorders>
                    <w:top w:val="single" w:sz="2" w:space="0" w:color="4F493B"/>
                    <w:left w:val="single" w:sz="2" w:space="0" w:color="4F493B"/>
                    <w:bottom w:val="single" w:sz="6" w:space="0" w:color="4F493B"/>
                    <w:right w:val="single" w:sz="6" w:space="0" w:color="4F493B"/>
                  </w:tcBorders>
                  <w:shd w:val="clear" w:color="auto" w:fill="E8E6DA"/>
                  <w:vAlign w:val="bottom"/>
                  <w:hideMark/>
                </w:tcPr>
                <w:p w14:paraId="010025DB" w14:textId="77777777" w:rsidR="00C320E6" w:rsidRPr="00C320E6" w:rsidRDefault="00C320E6" w:rsidP="00C320E6">
                  <w:pPr>
                    <w:spacing w:after="0" w:line="240" w:lineRule="auto"/>
                    <w:jc w:val="right"/>
                    <w:rPr>
                      <w:rFonts w:ascii="Arial" w:eastAsia="Times New Roman" w:hAnsi="Arial" w:cs="Arial"/>
                      <w:b/>
                      <w:bCs/>
                      <w:sz w:val="20"/>
                      <w:szCs w:val="20"/>
                      <w:lang w:eastAsia="fr-FR"/>
                    </w:rPr>
                  </w:pPr>
                  <w:r w:rsidRPr="00C320E6">
                    <w:rPr>
                      <w:rFonts w:ascii="Arial" w:eastAsia="Times New Roman" w:hAnsi="Arial" w:cs="Arial"/>
                      <w:b/>
                      <w:bCs/>
                      <w:sz w:val="20"/>
                      <w:szCs w:val="20"/>
                      <w:lang w:eastAsia="fr-FR"/>
                    </w:rPr>
                    <w:t>Pr &gt; |t|</w:t>
                  </w:r>
                </w:p>
              </w:tc>
            </w:tr>
            <w:tr w:rsidR="00C320E6" w:rsidRPr="00C320E6" w14:paraId="2373F157" w14:textId="77777777">
              <w:trPr>
                <w:tblCellSpacing w:w="0" w:type="dxa"/>
                <w:jc w:val="center"/>
              </w:trPr>
              <w:tc>
                <w:tcPr>
                  <w:tcW w:w="0" w:type="auto"/>
                  <w:tcBorders>
                    <w:top w:val="single" w:sz="2" w:space="0" w:color="4F493B"/>
                    <w:left w:val="single" w:sz="2" w:space="0" w:color="4F493B"/>
                    <w:bottom w:val="single" w:sz="6" w:space="0" w:color="4F493B"/>
                    <w:right w:val="single" w:sz="6" w:space="0" w:color="4F493B"/>
                  </w:tcBorders>
                  <w:shd w:val="clear" w:color="auto" w:fill="E8E6DA"/>
                  <w:noWrap/>
                  <w:hideMark/>
                </w:tcPr>
                <w:p w14:paraId="3D6A15EF" w14:textId="77777777" w:rsidR="00C320E6" w:rsidRPr="00C320E6" w:rsidRDefault="00C320E6" w:rsidP="00C320E6">
                  <w:pPr>
                    <w:spacing w:after="0" w:line="240" w:lineRule="auto"/>
                    <w:rPr>
                      <w:rFonts w:ascii="Arial" w:eastAsia="Times New Roman" w:hAnsi="Arial" w:cs="Arial"/>
                      <w:b/>
                      <w:bCs/>
                      <w:sz w:val="20"/>
                      <w:szCs w:val="20"/>
                      <w:lang w:eastAsia="fr-FR"/>
                    </w:rPr>
                  </w:pPr>
                  <w:proofErr w:type="spellStart"/>
                  <w:r w:rsidRPr="00C320E6">
                    <w:rPr>
                      <w:rFonts w:ascii="Arial" w:eastAsia="Times New Roman" w:hAnsi="Arial" w:cs="Arial"/>
                      <w:b/>
                      <w:bCs/>
                      <w:sz w:val="20"/>
                      <w:szCs w:val="20"/>
                      <w:lang w:eastAsia="fr-FR"/>
                    </w:rPr>
                    <w:t>Intercept</w:t>
                  </w:r>
                  <w:proofErr w:type="spellEnd"/>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29D8387C" w14:textId="77777777" w:rsidR="00C320E6" w:rsidRPr="00C320E6" w:rsidRDefault="00C320E6" w:rsidP="00C320E6">
                  <w:pPr>
                    <w:spacing w:after="0" w:line="240" w:lineRule="auto"/>
                    <w:jc w:val="right"/>
                    <w:rPr>
                      <w:rFonts w:ascii="Arial" w:eastAsia="Times New Roman" w:hAnsi="Arial" w:cs="Arial"/>
                      <w:sz w:val="20"/>
                      <w:szCs w:val="20"/>
                      <w:lang w:eastAsia="fr-FR"/>
                    </w:rPr>
                  </w:pPr>
                  <w:r w:rsidRPr="00C320E6">
                    <w:rPr>
                      <w:rFonts w:ascii="Arial" w:eastAsia="Times New Roman" w:hAnsi="Arial" w:cs="Arial"/>
                      <w:sz w:val="20"/>
                      <w:szCs w:val="20"/>
                      <w:lang w:eastAsia="fr-FR"/>
                    </w:rPr>
                    <w:t>1</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66FBAB89" w14:textId="77777777" w:rsidR="00C320E6" w:rsidRPr="00C320E6" w:rsidRDefault="00C320E6" w:rsidP="00C320E6">
                  <w:pPr>
                    <w:spacing w:after="0" w:line="240" w:lineRule="auto"/>
                    <w:jc w:val="right"/>
                    <w:rPr>
                      <w:rFonts w:ascii="Arial" w:eastAsia="Times New Roman" w:hAnsi="Arial" w:cs="Arial"/>
                      <w:sz w:val="20"/>
                      <w:szCs w:val="20"/>
                      <w:lang w:eastAsia="fr-FR"/>
                    </w:rPr>
                  </w:pPr>
                  <w:r w:rsidRPr="00C320E6">
                    <w:rPr>
                      <w:rFonts w:ascii="Arial" w:eastAsia="Times New Roman" w:hAnsi="Arial" w:cs="Arial"/>
                      <w:sz w:val="20"/>
                      <w:szCs w:val="20"/>
                      <w:lang w:eastAsia="fr-FR"/>
                    </w:rPr>
                    <w:t>531.90807</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5FF09357" w14:textId="77777777" w:rsidR="00C320E6" w:rsidRPr="00C320E6" w:rsidRDefault="00C320E6" w:rsidP="00C320E6">
                  <w:pPr>
                    <w:spacing w:after="0" w:line="240" w:lineRule="auto"/>
                    <w:jc w:val="right"/>
                    <w:rPr>
                      <w:rFonts w:ascii="Arial" w:eastAsia="Times New Roman" w:hAnsi="Arial" w:cs="Arial"/>
                      <w:sz w:val="20"/>
                      <w:szCs w:val="20"/>
                      <w:lang w:eastAsia="fr-FR"/>
                    </w:rPr>
                  </w:pPr>
                  <w:r w:rsidRPr="00C320E6">
                    <w:rPr>
                      <w:rFonts w:ascii="Arial" w:eastAsia="Times New Roman" w:hAnsi="Arial" w:cs="Arial"/>
                      <w:sz w:val="20"/>
                      <w:szCs w:val="20"/>
                      <w:lang w:eastAsia="fr-FR"/>
                    </w:rPr>
                    <w:t>224.57724</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2B515204" w14:textId="77777777" w:rsidR="00C320E6" w:rsidRPr="00C320E6" w:rsidRDefault="00C320E6" w:rsidP="00C320E6">
                  <w:pPr>
                    <w:spacing w:after="0" w:line="240" w:lineRule="auto"/>
                    <w:jc w:val="right"/>
                    <w:rPr>
                      <w:rFonts w:ascii="Arial" w:eastAsia="Times New Roman" w:hAnsi="Arial" w:cs="Arial"/>
                      <w:sz w:val="20"/>
                      <w:szCs w:val="20"/>
                      <w:lang w:eastAsia="fr-FR"/>
                    </w:rPr>
                  </w:pPr>
                  <w:r w:rsidRPr="00C320E6">
                    <w:rPr>
                      <w:rFonts w:ascii="Arial" w:eastAsia="Times New Roman" w:hAnsi="Arial" w:cs="Arial"/>
                      <w:sz w:val="20"/>
                      <w:szCs w:val="20"/>
                      <w:lang w:eastAsia="fr-FR"/>
                    </w:rPr>
                    <w:t>2.37</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69C41C06" w14:textId="77777777" w:rsidR="00C320E6" w:rsidRPr="00C320E6" w:rsidRDefault="00C320E6" w:rsidP="00C320E6">
                  <w:pPr>
                    <w:spacing w:after="0" w:line="240" w:lineRule="auto"/>
                    <w:jc w:val="right"/>
                    <w:rPr>
                      <w:rFonts w:ascii="Arial" w:eastAsia="Times New Roman" w:hAnsi="Arial" w:cs="Arial"/>
                      <w:sz w:val="20"/>
                      <w:szCs w:val="20"/>
                      <w:lang w:eastAsia="fr-FR"/>
                    </w:rPr>
                  </w:pPr>
                  <w:r w:rsidRPr="00C320E6">
                    <w:rPr>
                      <w:rFonts w:ascii="Arial" w:eastAsia="Times New Roman" w:hAnsi="Arial" w:cs="Arial"/>
                      <w:sz w:val="20"/>
                      <w:szCs w:val="20"/>
                      <w:lang w:eastAsia="fr-FR"/>
                    </w:rPr>
                    <w:t>0.0328</w:t>
                  </w:r>
                </w:p>
              </w:tc>
            </w:tr>
            <w:tr w:rsidR="00C320E6" w:rsidRPr="00C320E6" w14:paraId="29210A5C" w14:textId="77777777">
              <w:trPr>
                <w:tblCellSpacing w:w="0" w:type="dxa"/>
                <w:jc w:val="center"/>
              </w:trPr>
              <w:tc>
                <w:tcPr>
                  <w:tcW w:w="0" w:type="auto"/>
                  <w:tcBorders>
                    <w:top w:val="single" w:sz="2" w:space="0" w:color="4F493B"/>
                    <w:left w:val="single" w:sz="2" w:space="0" w:color="4F493B"/>
                    <w:bottom w:val="single" w:sz="6" w:space="0" w:color="4F493B"/>
                    <w:right w:val="single" w:sz="6" w:space="0" w:color="4F493B"/>
                  </w:tcBorders>
                  <w:shd w:val="clear" w:color="auto" w:fill="E8E6DA"/>
                  <w:noWrap/>
                  <w:hideMark/>
                </w:tcPr>
                <w:p w14:paraId="31FE644F" w14:textId="77777777" w:rsidR="00C320E6" w:rsidRPr="00C320E6" w:rsidRDefault="00C320E6" w:rsidP="00C320E6">
                  <w:pPr>
                    <w:spacing w:after="0" w:line="240" w:lineRule="auto"/>
                    <w:rPr>
                      <w:rFonts w:ascii="Arial" w:eastAsia="Times New Roman" w:hAnsi="Arial" w:cs="Arial"/>
                      <w:b/>
                      <w:bCs/>
                      <w:sz w:val="20"/>
                      <w:szCs w:val="20"/>
                      <w:lang w:eastAsia="fr-FR"/>
                    </w:rPr>
                  </w:pPr>
                  <w:r w:rsidRPr="00C320E6">
                    <w:rPr>
                      <w:rFonts w:ascii="Arial" w:eastAsia="Times New Roman" w:hAnsi="Arial" w:cs="Arial"/>
                      <w:b/>
                      <w:bCs/>
                      <w:sz w:val="20"/>
                      <w:szCs w:val="20"/>
                      <w:lang w:eastAsia="fr-FR"/>
                    </w:rPr>
                    <w:t>Vols_6mois</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075AEC0A" w14:textId="77777777" w:rsidR="00C320E6" w:rsidRPr="00C320E6" w:rsidRDefault="00C320E6" w:rsidP="00C320E6">
                  <w:pPr>
                    <w:spacing w:after="0" w:line="240" w:lineRule="auto"/>
                    <w:jc w:val="right"/>
                    <w:rPr>
                      <w:rFonts w:ascii="Arial" w:eastAsia="Times New Roman" w:hAnsi="Arial" w:cs="Arial"/>
                      <w:sz w:val="20"/>
                      <w:szCs w:val="20"/>
                      <w:lang w:eastAsia="fr-FR"/>
                    </w:rPr>
                  </w:pPr>
                  <w:r w:rsidRPr="00C320E6">
                    <w:rPr>
                      <w:rFonts w:ascii="Arial" w:eastAsia="Times New Roman" w:hAnsi="Arial" w:cs="Arial"/>
                      <w:sz w:val="20"/>
                      <w:szCs w:val="20"/>
                      <w:lang w:eastAsia="fr-FR"/>
                    </w:rPr>
                    <w:t>1</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461DFE18" w14:textId="77777777" w:rsidR="00C320E6" w:rsidRPr="00C320E6" w:rsidRDefault="00C320E6" w:rsidP="00C320E6">
                  <w:pPr>
                    <w:spacing w:after="0" w:line="240" w:lineRule="auto"/>
                    <w:jc w:val="right"/>
                    <w:rPr>
                      <w:rFonts w:ascii="Arial" w:eastAsia="Times New Roman" w:hAnsi="Arial" w:cs="Arial"/>
                      <w:sz w:val="20"/>
                      <w:szCs w:val="20"/>
                      <w:lang w:eastAsia="fr-FR"/>
                    </w:rPr>
                  </w:pPr>
                  <w:r w:rsidRPr="00C320E6">
                    <w:rPr>
                      <w:rFonts w:ascii="Arial" w:eastAsia="Times New Roman" w:hAnsi="Arial" w:cs="Arial"/>
                      <w:sz w:val="20"/>
                      <w:szCs w:val="20"/>
                      <w:lang w:eastAsia="fr-FR"/>
                    </w:rPr>
                    <w:t>-203.77799</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07A9BCFB" w14:textId="77777777" w:rsidR="00C320E6" w:rsidRPr="00C320E6" w:rsidRDefault="00C320E6" w:rsidP="00C320E6">
                  <w:pPr>
                    <w:spacing w:after="0" w:line="240" w:lineRule="auto"/>
                    <w:jc w:val="right"/>
                    <w:rPr>
                      <w:rFonts w:ascii="Arial" w:eastAsia="Times New Roman" w:hAnsi="Arial" w:cs="Arial"/>
                      <w:sz w:val="20"/>
                      <w:szCs w:val="20"/>
                      <w:lang w:eastAsia="fr-FR"/>
                    </w:rPr>
                  </w:pPr>
                  <w:r w:rsidRPr="00C320E6">
                    <w:rPr>
                      <w:rFonts w:ascii="Arial" w:eastAsia="Times New Roman" w:hAnsi="Arial" w:cs="Arial"/>
                      <w:sz w:val="20"/>
                      <w:szCs w:val="20"/>
                      <w:lang w:eastAsia="fr-FR"/>
                    </w:rPr>
                    <w:t>190.24323</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15C3AFFE" w14:textId="77777777" w:rsidR="00C320E6" w:rsidRPr="00C320E6" w:rsidRDefault="00C320E6" w:rsidP="00C320E6">
                  <w:pPr>
                    <w:spacing w:after="0" w:line="240" w:lineRule="auto"/>
                    <w:jc w:val="right"/>
                    <w:rPr>
                      <w:rFonts w:ascii="Arial" w:eastAsia="Times New Roman" w:hAnsi="Arial" w:cs="Arial"/>
                      <w:sz w:val="20"/>
                      <w:szCs w:val="20"/>
                      <w:lang w:eastAsia="fr-FR"/>
                    </w:rPr>
                  </w:pPr>
                  <w:r w:rsidRPr="00C320E6">
                    <w:rPr>
                      <w:rFonts w:ascii="Arial" w:eastAsia="Times New Roman" w:hAnsi="Arial" w:cs="Arial"/>
                      <w:sz w:val="20"/>
                      <w:szCs w:val="20"/>
                      <w:lang w:eastAsia="fr-FR"/>
                    </w:rPr>
                    <w:t>-1.07</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0F436FB4" w14:textId="77777777" w:rsidR="00C320E6" w:rsidRPr="00C320E6" w:rsidRDefault="00C320E6" w:rsidP="00C320E6">
                  <w:pPr>
                    <w:spacing w:after="0" w:line="240" w:lineRule="auto"/>
                    <w:jc w:val="right"/>
                    <w:rPr>
                      <w:rFonts w:ascii="Arial" w:eastAsia="Times New Roman" w:hAnsi="Arial" w:cs="Arial"/>
                      <w:sz w:val="20"/>
                      <w:szCs w:val="20"/>
                      <w:lang w:eastAsia="fr-FR"/>
                    </w:rPr>
                  </w:pPr>
                  <w:r w:rsidRPr="00C320E6">
                    <w:rPr>
                      <w:rFonts w:ascii="Arial" w:eastAsia="Times New Roman" w:hAnsi="Arial" w:cs="Arial"/>
                      <w:sz w:val="20"/>
                      <w:szCs w:val="20"/>
                      <w:lang w:eastAsia="fr-FR"/>
                    </w:rPr>
                    <w:t>0.3022</w:t>
                  </w:r>
                </w:p>
              </w:tc>
            </w:tr>
            <w:tr w:rsidR="00C320E6" w:rsidRPr="00C320E6" w14:paraId="78CE155E" w14:textId="77777777">
              <w:trPr>
                <w:tblCellSpacing w:w="0" w:type="dxa"/>
                <w:jc w:val="center"/>
              </w:trPr>
              <w:tc>
                <w:tcPr>
                  <w:tcW w:w="0" w:type="auto"/>
                  <w:tcBorders>
                    <w:top w:val="single" w:sz="2" w:space="0" w:color="4F493B"/>
                    <w:left w:val="single" w:sz="2" w:space="0" w:color="4F493B"/>
                    <w:bottom w:val="single" w:sz="6" w:space="0" w:color="4F493B"/>
                    <w:right w:val="single" w:sz="6" w:space="0" w:color="4F493B"/>
                  </w:tcBorders>
                  <w:shd w:val="clear" w:color="auto" w:fill="E8E6DA"/>
                  <w:noWrap/>
                  <w:hideMark/>
                </w:tcPr>
                <w:p w14:paraId="73972736" w14:textId="77777777" w:rsidR="00C320E6" w:rsidRPr="00C320E6" w:rsidRDefault="00C320E6" w:rsidP="00C320E6">
                  <w:pPr>
                    <w:spacing w:after="0" w:line="240" w:lineRule="auto"/>
                    <w:rPr>
                      <w:rFonts w:ascii="Arial" w:eastAsia="Times New Roman" w:hAnsi="Arial" w:cs="Arial"/>
                      <w:b/>
                      <w:bCs/>
                      <w:sz w:val="20"/>
                      <w:szCs w:val="20"/>
                      <w:lang w:eastAsia="fr-FR"/>
                    </w:rPr>
                  </w:pPr>
                  <w:proofErr w:type="spellStart"/>
                  <w:r w:rsidRPr="00C320E6">
                    <w:rPr>
                      <w:rFonts w:ascii="Arial" w:eastAsia="Times New Roman" w:hAnsi="Arial" w:cs="Arial"/>
                      <w:b/>
                      <w:bCs/>
                      <w:sz w:val="20"/>
                      <w:szCs w:val="20"/>
                      <w:lang w:eastAsia="fr-FR"/>
                    </w:rPr>
                    <w:t>Millions_inhabitants</w:t>
                  </w:r>
                  <w:proofErr w:type="spellEnd"/>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08C840E0" w14:textId="77777777" w:rsidR="00C320E6" w:rsidRPr="00C320E6" w:rsidRDefault="00C320E6" w:rsidP="00C320E6">
                  <w:pPr>
                    <w:spacing w:after="0" w:line="240" w:lineRule="auto"/>
                    <w:jc w:val="right"/>
                    <w:rPr>
                      <w:rFonts w:ascii="Arial" w:eastAsia="Times New Roman" w:hAnsi="Arial" w:cs="Arial"/>
                      <w:sz w:val="20"/>
                      <w:szCs w:val="20"/>
                      <w:lang w:eastAsia="fr-FR"/>
                    </w:rPr>
                  </w:pPr>
                  <w:r w:rsidRPr="00C320E6">
                    <w:rPr>
                      <w:rFonts w:ascii="Arial" w:eastAsia="Times New Roman" w:hAnsi="Arial" w:cs="Arial"/>
                      <w:sz w:val="20"/>
                      <w:szCs w:val="20"/>
                      <w:lang w:eastAsia="fr-FR"/>
                    </w:rPr>
                    <w:t>1</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056D8767" w14:textId="77777777" w:rsidR="00C320E6" w:rsidRPr="00C320E6" w:rsidRDefault="00C320E6" w:rsidP="00C320E6">
                  <w:pPr>
                    <w:spacing w:after="0" w:line="240" w:lineRule="auto"/>
                    <w:jc w:val="right"/>
                    <w:rPr>
                      <w:rFonts w:ascii="Arial" w:eastAsia="Times New Roman" w:hAnsi="Arial" w:cs="Arial"/>
                      <w:sz w:val="20"/>
                      <w:szCs w:val="20"/>
                      <w:lang w:eastAsia="fr-FR"/>
                    </w:rPr>
                  </w:pPr>
                  <w:r w:rsidRPr="00C320E6">
                    <w:rPr>
                      <w:rFonts w:ascii="Arial" w:eastAsia="Times New Roman" w:hAnsi="Arial" w:cs="Arial"/>
                      <w:sz w:val="20"/>
                      <w:szCs w:val="20"/>
                      <w:lang w:eastAsia="fr-FR"/>
                    </w:rPr>
                    <w:t>29.20470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55F02C78" w14:textId="77777777" w:rsidR="00C320E6" w:rsidRPr="00C320E6" w:rsidRDefault="00C320E6" w:rsidP="00C320E6">
                  <w:pPr>
                    <w:spacing w:after="0" w:line="240" w:lineRule="auto"/>
                    <w:jc w:val="right"/>
                    <w:rPr>
                      <w:rFonts w:ascii="Arial" w:eastAsia="Times New Roman" w:hAnsi="Arial" w:cs="Arial"/>
                      <w:sz w:val="20"/>
                      <w:szCs w:val="20"/>
                      <w:lang w:eastAsia="fr-FR"/>
                    </w:rPr>
                  </w:pPr>
                  <w:r w:rsidRPr="00C320E6">
                    <w:rPr>
                      <w:rFonts w:ascii="Arial" w:eastAsia="Times New Roman" w:hAnsi="Arial" w:cs="Arial"/>
                      <w:sz w:val="20"/>
                      <w:szCs w:val="20"/>
                      <w:lang w:eastAsia="fr-FR"/>
                    </w:rPr>
                    <w:t>10.41853</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79E6DE51" w14:textId="77777777" w:rsidR="00C320E6" w:rsidRPr="00C320E6" w:rsidRDefault="00C320E6" w:rsidP="00C320E6">
                  <w:pPr>
                    <w:spacing w:after="0" w:line="240" w:lineRule="auto"/>
                    <w:jc w:val="right"/>
                    <w:rPr>
                      <w:rFonts w:ascii="Arial" w:eastAsia="Times New Roman" w:hAnsi="Arial" w:cs="Arial"/>
                      <w:sz w:val="20"/>
                      <w:szCs w:val="20"/>
                      <w:lang w:eastAsia="fr-FR"/>
                    </w:rPr>
                  </w:pPr>
                  <w:r w:rsidRPr="00C320E6">
                    <w:rPr>
                      <w:rFonts w:ascii="Arial" w:eastAsia="Times New Roman" w:hAnsi="Arial" w:cs="Arial"/>
                      <w:sz w:val="20"/>
                      <w:szCs w:val="20"/>
                      <w:lang w:eastAsia="fr-FR"/>
                    </w:rPr>
                    <w:t>2.80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28EBCAC1" w14:textId="77777777" w:rsidR="00C320E6" w:rsidRPr="00C320E6" w:rsidRDefault="00C320E6" w:rsidP="00C320E6">
                  <w:pPr>
                    <w:spacing w:after="0" w:line="240" w:lineRule="auto"/>
                    <w:jc w:val="right"/>
                    <w:rPr>
                      <w:rFonts w:ascii="Arial" w:eastAsia="Times New Roman" w:hAnsi="Arial" w:cs="Arial"/>
                      <w:sz w:val="20"/>
                      <w:szCs w:val="20"/>
                      <w:lang w:eastAsia="fr-FR"/>
                    </w:rPr>
                  </w:pPr>
                  <w:r w:rsidRPr="00C320E6">
                    <w:rPr>
                      <w:rFonts w:ascii="Arial" w:eastAsia="Times New Roman" w:hAnsi="Arial" w:cs="Arial"/>
                      <w:sz w:val="20"/>
                      <w:szCs w:val="20"/>
                      <w:lang w:eastAsia="fr-FR"/>
                    </w:rPr>
                    <w:t>0.0141</w:t>
                  </w:r>
                </w:p>
              </w:tc>
            </w:tr>
            <w:tr w:rsidR="00C320E6" w:rsidRPr="00C320E6" w14:paraId="37140B11" w14:textId="77777777">
              <w:trPr>
                <w:tblCellSpacing w:w="0" w:type="dxa"/>
                <w:jc w:val="center"/>
              </w:trPr>
              <w:tc>
                <w:tcPr>
                  <w:tcW w:w="0" w:type="auto"/>
                  <w:tcBorders>
                    <w:top w:val="single" w:sz="2" w:space="0" w:color="4F493B"/>
                    <w:left w:val="single" w:sz="2" w:space="0" w:color="4F493B"/>
                    <w:bottom w:val="single" w:sz="6" w:space="0" w:color="4F493B"/>
                    <w:right w:val="single" w:sz="6" w:space="0" w:color="4F493B"/>
                  </w:tcBorders>
                  <w:shd w:val="clear" w:color="auto" w:fill="E8E6DA"/>
                  <w:noWrap/>
                  <w:hideMark/>
                </w:tcPr>
                <w:p w14:paraId="1516AD63" w14:textId="77777777" w:rsidR="00C320E6" w:rsidRPr="00C320E6" w:rsidRDefault="00C320E6" w:rsidP="00C320E6">
                  <w:pPr>
                    <w:spacing w:after="0" w:line="240" w:lineRule="auto"/>
                    <w:rPr>
                      <w:rFonts w:ascii="Arial" w:eastAsia="Times New Roman" w:hAnsi="Arial" w:cs="Arial"/>
                      <w:b/>
                      <w:bCs/>
                      <w:sz w:val="20"/>
                      <w:szCs w:val="20"/>
                      <w:lang w:eastAsia="fr-FR"/>
                    </w:rPr>
                  </w:pPr>
                  <w:r w:rsidRPr="00C320E6">
                    <w:rPr>
                      <w:rFonts w:ascii="Arial" w:eastAsia="Times New Roman" w:hAnsi="Arial" w:cs="Arial"/>
                      <w:b/>
                      <w:bCs/>
                      <w:sz w:val="20"/>
                      <w:szCs w:val="20"/>
                      <w:lang w:eastAsia="fr-FR"/>
                    </w:rPr>
                    <w:t xml:space="preserve">Destination </w:t>
                  </w:r>
                  <w:proofErr w:type="spellStart"/>
                  <w:r w:rsidRPr="00C320E6">
                    <w:rPr>
                      <w:rFonts w:ascii="Arial" w:eastAsia="Times New Roman" w:hAnsi="Arial" w:cs="Arial"/>
                      <w:b/>
                      <w:bCs/>
                      <w:sz w:val="20"/>
                      <w:szCs w:val="20"/>
                      <w:lang w:eastAsia="fr-FR"/>
                    </w:rPr>
                    <w:t>francaise</w:t>
                  </w:r>
                  <w:proofErr w:type="spellEnd"/>
                  <w:r w:rsidRPr="00C320E6">
                    <w:rPr>
                      <w:rFonts w:ascii="Arial" w:eastAsia="Times New Roman" w:hAnsi="Arial" w:cs="Arial"/>
                      <w:b/>
                      <w:bCs/>
                      <w:sz w:val="20"/>
                      <w:szCs w:val="20"/>
                      <w:lang w:eastAsia="fr-FR"/>
                    </w:rPr>
                    <w:t xml:space="preserve"> (0_1)</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22067AB8" w14:textId="77777777" w:rsidR="00C320E6" w:rsidRPr="00C320E6" w:rsidRDefault="00C320E6" w:rsidP="00C320E6">
                  <w:pPr>
                    <w:spacing w:after="0" w:line="240" w:lineRule="auto"/>
                    <w:jc w:val="right"/>
                    <w:rPr>
                      <w:rFonts w:ascii="Arial" w:eastAsia="Times New Roman" w:hAnsi="Arial" w:cs="Arial"/>
                      <w:sz w:val="20"/>
                      <w:szCs w:val="20"/>
                      <w:lang w:eastAsia="fr-FR"/>
                    </w:rPr>
                  </w:pPr>
                  <w:r w:rsidRPr="00C320E6">
                    <w:rPr>
                      <w:rFonts w:ascii="Arial" w:eastAsia="Times New Roman" w:hAnsi="Arial" w:cs="Arial"/>
                      <w:sz w:val="20"/>
                      <w:szCs w:val="20"/>
                      <w:lang w:eastAsia="fr-FR"/>
                    </w:rPr>
                    <w:t>1</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6D9EB0D2" w14:textId="77777777" w:rsidR="00C320E6" w:rsidRPr="00C320E6" w:rsidRDefault="00C320E6" w:rsidP="00C320E6">
                  <w:pPr>
                    <w:spacing w:after="0" w:line="240" w:lineRule="auto"/>
                    <w:jc w:val="right"/>
                    <w:rPr>
                      <w:rFonts w:ascii="Arial" w:eastAsia="Times New Roman" w:hAnsi="Arial" w:cs="Arial"/>
                      <w:sz w:val="20"/>
                      <w:szCs w:val="20"/>
                      <w:lang w:eastAsia="fr-FR"/>
                    </w:rPr>
                  </w:pPr>
                  <w:r w:rsidRPr="00C320E6">
                    <w:rPr>
                      <w:rFonts w:ascii="Arial" w:eastAsia="Times New Roman" w:hAnsi="Arial" w:cs="Arial"/>
                      <w:sz w:val="20"/>
                      <w:szCs w:val="20"/>
                      <w:lang w:eastAsia="fr-FR"/>
                    </w:rPr>
                    <w:t>-348.69811</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7BF2492B" w14:textId="77777777" w:rsidR="00C320E6" w:rsidRPr="00C320E6" w:rsidRDefault="00C320E6" w:rsidP="00C320E6">
                  <w:pPr>
                    <w:spacing w:after="0" w:line="240" w:lineRule="auto"/>
                    <w:jc w:val="right"/>
                    <w:rPr>
                      <w:rFonts w:ascii="Arial" w:eastAsia="Times New Roman" w:hAnsi="Arial" w:cs="Arial"/>
                      <w:sz w:val="20"/>
                      <w:szCs w:val="20"/>
                      <w:lang w:eastAsia="fr-FR"/>
                    </w:rPr>
                  </w:pPr>
                  <w:r w:rsidRPr="00C320E6">
                    <w:rPr>
                      <w:rFonts w:ascii="Arial" w:eastAsia="Times New Roman" w:hAnsi="Arial" w:cs="Arial"/>
                      <w:sz w:val="20"/>
                      <w:szCs w:val="20"/>
                      <w:lang w:eastAsia="fr-FR"/>
                    </w:rPr>
                    <w:t>241.34894</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18EDF195" w14:textId="77777777" w:rsidR="00C320E6" w:rsidRPr="00C320E6" w:rsidRDefault="00C320E6" w:rsidP="00C320E6">
                  <w:pPr>
                    <w:spacing w:after="0" w:line="240" w:lineRule="auto"/>
                    <w:jc w:val="right"/>
                    <w:rPr>
                      <w:rFonts w:ascii="Arial" w:eastAsia="Times New Roman" w:hAnsi="Arial" w:cs="Arial"/>
                      <w:sz w:val="20"/>
                      <w:szCs w:val="20"/>
                      <w:lang w:eastAsia="fr-FR"/>
                    </w:rPr>
                  </w:pPr>
                  <w:r w:rsidRPr="00C320E6">
                    <w:rPr>
                      <w:rFonts w:ascii="Arial" w:eastAsia="Times New Roman" w:hAnsi="Arial" w:cs="Arial"/>
                      <w:sz w:val="20"/>
                      <w:szCs w:val="20"/>
                      <w:lang w:eastAsia="fr-FR"/>
                    </w:rPr>
                    <w:t>-1.44</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7B599773" w14:textId="77777777" w:rsidR="00C320E6" w:rsidRPr="00C320E6" w:rsidRDefault="00C320E6" w:rsidP="00C320E6">
                  <w:pPr>
                    <w:spacing w:after="0" w:line="240" w:lineRule="auto"/>
                    <w:jc w:val="right"/>
                    <w:rPr>
                      <w:rFonts w:ascii="Arial" w:eastAsia="Times New Roman" w:hAnsi="Arial" w:cs="Arial"/>
                      <w:sz w:val="20"/>
                      <w:szCs w:val="20"/>
                      <w:lang w:eastAsia="fr-FR"/>
                    </w:rPr>
                  </w:pPr>
                  <w:r w:rsidRPr="00C320E6">
                    <w:rPr>
                      <w:rFonts w:ascii="Arial" w:eastAsia="Times New Roman" w:hAnsi="Arial" w:cs="Arial"/>
                      <w:sz w:val="20"/>
                      <w:szCs w:val="20"/>
                      <w:lang w:eastAsia="fr-FR"/>
                    </w:rPr>
                    <w:t>0.1705</w:t>
                  </w:r>
                </w:p>
              </w:tc>
            </w:tr>
          </w:tbl>
          <w:p w14:paraId="16F9616C" w14:textId="77777777" w:rsidR="00C320E6" w:rsidRPr="00C320E6" w:rsidRDefault="00C320E6" w:rsidP="00C320E6">
            <w:pPr>
              <w:spacing w:after="0" w:line="240" w:lineRule="auto"/>
              <w:jc w:val="center"/>
              <w:rPr>
                <w:rFonts w:ascii="Times New Roman" w:eastAsia="Times New Roman" w:hAnsi="Times New Roman" w:cs="Times New Roman"/>
                <w:sz w:val="24"/>
                <w:szCs w:val="24"/>
                <w:lang w:eastAsia="fr-FR"/>
              </w:rPr>
            </w:pPr>
          </w:p>
        </w:tc>
      </w:tr>
    </w:tbl>
    <w:p w14:paraId="4400F643" w14:textId="77777777" w:rsidR="00C270AA" w:rsidRDefault="00C270AA" w:rsidP="005B2FDC">
      <w:pPr>
        <w:rPr>
          <w:sz w:val="24"/>
          <w:szCs w:val="24"/>
        </w:rPr>
      </w:pPr>
    </w:p>
    <w:p w14:paraId="73F44B04" w14:textId="77777777" w:rsidR="00C320E6" w:rsidRDefault="00C320E6" w:rsidP="005B2FDC">
      <w:pPr>
        <w:rPr>
          <w:sz w:val="24"/>
          <w:szCs w:val="24"/>
        </w:rPr>
      </w:pPr>
    </w:p>
    <w:p w14:paraId="7DEEE11E" w14:textId="0866E0AB" w:rsidR="00C270AA" w:rsidRDefault="009B1E4F" w:rsidP="009B1E4F">
      <w:pPr>
        <w:ind w:firstLine="708"/>
        <w:jc w:val="both"/>
        <w:rPr>
          <w:sz w:val="24"/>
          <w:szCs w:val="24"/>
        </w:rPr>
      </w:pPr>
      <w:r>
        <w:rPr>
          <w:sz w:val="24"/>
          <w:szCs w:val="24"/>
        </w:rPr>
        <w:t>Grâce aux résultats ci-dessus, on peut dire que le coefficient de corrélation (R carré) est de 0,6493</w:t>
      </w:r>
      <w:ins w:id="230" w:author="SCRiBBR" w:date="2016-09-29T15:55:00Z">
        <w:r w:rsidR="00E96478">
          <w:rPr>
            <w:sz w:val="24"/>
            <w:szCs w:val="24"/>
          </w:rPr>
          <w:t> :</w:t>
        </w:r>
      </w:ins>
      <w:del w:id="231" w:author="SCRiBBR" w:date="2016-09-29T15:55:00Z">
        <w:r w:rsidDel="00E96478">
          <w:rPr>
            <w:sz w:val="24"/>
            <w:szCs w:val="24"/>
          </w:rPr>
          <w:delText>,</w:delText>
        </w:r>
      </w:del>
      <w:r>
        <w:rPr>
          <w:sz w:val="24"/>
          <w:szCs w:val="24"/>
        </w:rPr>
        <w:t xml:space="preserve"> </w:t>
      </w:r>
      <w:ins w:id="232" w:author="SCRiBBR" w:date="2016-09-29T15:55:00Z">
        <w:r w:rsidR="00E96478">
          <w:rPr>
            <w:sz w:val="24"/>
            <w:szCs w:val="24"/>
          </w:rPr>
          <w:t xml:space="preserve">il est ainsi compris entre 0,5 et 0,75, </w:t>
        </w:r>
      </w:ins>
      <w:r>
        <w:rPr>
          <w:sz w:val="24"/>
          <w:szCs w:val="24"/>
        </w:rPr>
        <w:t>ce qui laisse présager que notre modèle est bon</w:t>
      </w:r>
      <w:del w:id="233" w:author="SCRiBBR" w:date="2016-09-29T20:15:00Z">
        <w:r w:rsidDel="00C137A3">
          <w:rPr>
            <w:sz w:val="24"/>
            <w:szCs w:val="24"/>
          </w:rPr>
          <w:delText>,</w:delText>
        </w:r>
      </w:del>
      <w:del w:id="234" w:author="SCRiBBR" w:date="2016-09-29T15:55:00Z">
        <w:r w:rsidDel="00E96478">
          <w:rPr>
            <w:sz w:val="24"/>
            <w:szCs w:val="24"/>
          </w:rPr>
          <w:delText xml:space="preserve"> puisqu’il est compris entre 0,5 et 0,75</w:delText>
        </w:r>
      </w:del>
      <w:r>
        <w:rPr>
          <w:sz w:val="24"/>
          <w:szCs w:val="24"/>
        </w:rPr>
        <w:t xml:space="preserve">. </w:t>
      </w:r>
      <w:del w:id="235" w:author="SCRiBBR" w:date="2016-09-29T20:50:00Z">
        <w:r w:rsidDel="00CD594A">
          <w:rPr>
            <w:sz w:val="24"/>
            <w:szCs w:val="24"/>
          </w:rPr>
          <w:delText xml:space="preserve"> </w:delText>
        </w:r>
      </w:del>
      <w:r>
        <w:rPr>
          <w:sz w:val="24"/>
          <w:szCs w:val="24"/>
        </w:rPr>
        <w:t xml:space="preserve">On peut donc supposer </w:t>
      </w:r>
      <w:ins w:id="236" w:author="SCRiBBR" w:date="2016-09-29T15:57:00Z">
        <w:r w:rsidR="00D00C51">
          <w:rPr>
            <w:sz w:val="24"/>
            <w:szCs w:val="24"/>
          </w:rPr>
          <w:t>l’absence</w:t>
        </w:r>
      </w:ins>
      <w:ins w:id="237" w:author="SCRiBBR" w:date="2016-09-29T20:15:00Z">
        <w:r w:rsidR="00C137A3">
          <w:rPr>
            <w:sz w:val="24"/>
            <w:szCs w:val="24"/>
          </w:rPr>
          <w:t xml:space="preserve"> </w:t>
        </w:r>
      </w:ins>
      <w:del w:id="238" w:author="SCRiBBR" w:date="2016-09-29T15:57:00Z">
        <w:r w:rsidDel="00D00C51">
          <w:rPr>
            <w:sz w:val="24"/>
            <w:szCs w:val="24"/>
          </w:rPr>
          <w:delText xml:space="preserve">qu’il n’ya pas </w:delText>
        </w:r>
      </w:del>
      <w:r>
        <w:rPr>
          <w:sz w:val="24"/>
          <w:szCs w:val="24"/>
        </w:rPr>
        <w:t xml:space="preserve">de </w:t>
      </w:r>
      <w:proofErr w:type="spellStart"/>
      <w:r>
        <w:rPr>
          <w:sz w:val="24"/>
          <w:szCs w:val="24"/>
        </w:rPr>
        <w:t>multi</w:t>
      </w:r>
      <w:del w:id="239" w:author="SCRiBBR" w:date="2016-09-29T20:15:00Z">
        <w:r w:rsidDel="00C137A3">
          <w:rPr>
            <w:sz w:val="24"/>
            <w:szCs w:val="24"/>
          </w:rPr>
          <w:delText xml:space="preserve"> </w:delText>
        </w:r>
      </w:del>
      <w:r>
        <w:rPr>
          <w:sz w:val="24"/>
          <w:szCs w:val="24"/>
        </w:rPr>
        <w:t>colinéarité</w:t>
      </w:r>
      <w:proofErr w:type="spellEnd"/>
      <w:r>
        <w:rPr>
          <w:sz w:val="24"/>
          <w:szCs w:val="24"/>
        </w:rPr>
        <w:t xml:space="preserve"> dans le choix de nos variables.</w:t>
      </w:r>
    </w:p>
    <w:p w14:paraId="503F4817" w14:textId="5D0A23F3" w:rsidR="009B1E4F" w:rsidRDefault="009B1E4F">
      <w:pPr>
        <w:ind w:firstLine="709"/>
        <w:jc w:val="both"/>
        <w:rPr>
          <w:sz w:val="24"/>
          <w:szCs w:val="24"/>
        </w:rPr>
        <w:pPrChange w:id="240" w:author="SCRiBBR" w:date="2016-09-29T15:54:00Z">
          <w:pPr>
            <w:jc w:val="both"/>
          </w:pPr>
        </w:pPrChange>
      </w:pPr>
      <w:r>
        <w:rPr>
          <w:sz w:val="24"/>
          <w:szCs w:val="24"/>
        </w:rPr>
        <w:t xml:space="preserve">On remarquera que toutes les observations ont été utiles pour mener notre </w:t>
      </w:r>
      <w:commentRangeStart w:id="241"/>
      <w:r>
        <w:rPr>
          <w:sz w:val="24"/>
          <w:szCs w:val="24"/>
        </w:rPr>
        <w:t>étude</w:t>
      </w:r>
      <w:commentRangeEnd w:id="241"/>
      <w:r w:rsidR="003C296A">
        <w:rPr>
          <w:rStyle w:val="Marquedecommentaire"/>
        </w:rPr>
        <w:commentReference w:id="241"/>
      </w:r>
      <w:del w:id="242" w:author="SCRiBBR" w:date="2016-09-30T12:03:00Z">
        <w:r w:rsidDel="003C296A">
          <w:rPr>
            <w:sz w:val="24"/>
            <w:szCs w:val="24"/>
          </w:rPr>
          <w:delText xml:space="preserve"> puisque les 18 observations lues ont été utilisées</w:delText>
        </w:r>
      </w:del>
      <w:r>
        <w:rPr>
          <w:sz w:val="24"/>
          <w:szCs w:val="24"/>
        </w:rPr>
        <w:t>.</w:t>
      </w:r>
    </w:p>
    <w:p w14:paraId="26BD6E80" w14:textId="77777777" w:rsidR="009B1E4F" w:rsidRDefault="009B1E4F">
      <w:pPr>
        <w:rPr>
          <w:sz w:val="24"/>
          <w:szCs w:val="24"/>
        </w:rPr>
      </w:pPr>
      <w:r>
        <w:rPr>
          <w:sz w:val="24"/>
          <w:szCs w:val="24"/>
        </w:rPr>
        <w:br w:type="page"/>
      </w:r>
    </w:p>
    <w:tbl>
      <w:tblPr>
        <w:tblpPr w:leftFromText="141" w:rightFromText="141" w:horzAnchor="margin" w:tblpY="525"/>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9B1E4F" w:rsidRPr="009B1E4F" w14:paraId="0DC44272" w14:textId="77777777" w:rsidTr="0067414F">
        <w:trPr>
          <w:tblCellSpacing w:w="15" w:type="dxa"/>
        </w:trPr>
        <w:tc>
          <w:tcPr>
            <w:tcW w:w="0" w:type="auto"/>
            <w:hideMark/>
          </w:tcPr>
          <w:p w14:paraId="4C44FDAA" w14:textId="507F6203" w:rsidR="009B1E4F" w:rsidRPr="009B1E4F" w:rsidRDefault="009B1E4F" w:rsidP="0067414F">
            <w:pPr>
              <w:shd w:val="clear" w:color="auto" w:fill="FDFBF3"/>
              <w:spacing w:before="100" w:beforeAutospacing="1" w:after="100" w:afterAutospacing="1" w:line="240" w:lineRule="auto"/>
              <w:jc w:val="both"/>
              <w:textAlignment w:val="center"/>
              <w:rPr>
                <w:rFonts w:ascii="Arial" w:eastAsia="Times New Roman" w:hAnsi="Arial" w:cs="Arial"/>
                <w:b/>
                <w:bCs/>
                <w:color w:val="4F493B"/>
                <w:sz w:val="24"/>
                <w:szCs w:val="24"/>
                <w:lang w:eastAsia="fr-FR"/>
              </w:rPr>
            </w:pPr>
            <w:commentRangeStart w:id="243"/>
            <w:r w:rsidRPr="009B1E4F">
              <w:rPr>
                <w:rFonts w:ascii="Arial" w:eastAsia="Times New Roman" w:hAnsi="Arial" w:cs="Arial"/>
                <w:b/>
                <w:bCs/>
                <w:color w:val="4F493B"/>
                <w:sz w:val="24"/>
                <w:lang w:eastAsia="fr-FR"/>
              </w:rPr>
              <w:lastRenderedPageBreak/>
              <w:t>Statistiques descriptives du modèle choisi (</w:t>
            </w:r>
            <w:del w:id="244" w:author="SCRiBBR" w:date="2016-09-29T20:53:00Z">
              <w:r w:rsidRPr="009B1E4F" w:rsidDel="00CD594A">
                <w:rPr>
                  <w:rFonts w:ascii="Arial" w:eastAsia="Times New Roman" w:hAnsi="Arial" w:cs="Arial"/>
                  <w:b/>
                  <w:bCs/>
                  <w:color w:val="4F493B"/>
                  <w:sz w:val="24"/>
                  <w:lang w:eastAsia="fr-FR"/>
                </w:rPr>
                <w:delText>nb d'habitants, réservation </w:delText>
              </w:r>
            </w:del>
            <w:ins w:id="245" w:author="SCRiBBR" w:date="2016-09-29T20:53:00Z">
              <w:r w:rsidR="00CD594A">
                <w:rPr>
                  <w:rFonts w:ascii="Arial" w:eastAsia="Times New Roman" w:hAnsi="Arial" w:cs="Arial"/>
                  <w:b/>
                  <w:bCs/>
                  <w:color w:val="4F493B"/>
                  <w:sz w:val="24"/>
                  <w:lang w:eastAsia="fr-FR"/>
                </w:rPr>
                <w:t>vol</w:t>
              </w:r>
              <w:r w:rsidR="00CD594A" w:rsidRPr="009B1E4F">
                <w:rPr>
                  <w:rFonts w:ascii="Arial" w:eastAsia="Times New Roman" w:hAnsi="Arial" w:cs="Arial"/>
                  <w:b/>
                  <w:bCs/>
                  <w:color w:val="4F493B"/>
                  <w:sz w:val="24"/>
                  <w:lang w:eastAsia="fr-FR"/>
                </w:rPr>
                <w:t> </w:t>
              </w:r>
              <w:r w:rsidR="00CD594A">
                <w:rPr>
                  <w:rFonts w:ascii="Arial" w:eastAsia="Times New Roman" w:hAnsi="Arial" w:cs="Arial"/>
                  <w:b/>
                  <w:bCs/>
                  <w:color w:val="4F493B"/>
                  <w:sz w:val="24"/>
                  <w:lang w:eastAsia="fr-FR"/>
                </w:rPr>
                <w:t xml:space="preserve">six </w:t>
              </w:r>
            </w:ins>
            <w:del w:id="246" w:author="SCRiBBR" w:date="2016-09-29T20:53:00Z">
              <w:r w:rsidRPr="009B1E4F" w:rsidDel="00CD594A">
                <w:rPr>
                  <w:rFonts w:ascii="Arial" w:eastAsia="Times New Roman" w:hAnsi="Arial" w:cs="Arial"/>
                  <w:b/>
                  <w:bCs/>
                  <w:color w:val="4F493B"/>
                  <w:sz w:val="24"/>
                  <w:lang w:eastAsia="fr-FR"/>
                </w:rPr>
                <w:delText>6 </w:delText>
              </w:r>
            </w:del>
            <w:r w:rsidRPr="009B1E4F">
              <w:rPr>
                <w:rFonts w:ascii="Arial" w:eastAsia="Times New Roman" w:hAnsi="Arial" w:cs="Arial"/>
                <w:b/>
                <w:bCs/>
                <w:color w:val="4F493B"/>
                <w:sz w:val="24"/>
                <w:lang w:eastAsia="fr-FR"/>
              </w:rPr>
              <w:t>mois a</w:t>
            </w:r>
            <w:ins w:id="247" w:author="SCRiBBR" w:date="2016-09-29T20:53:00Z">
              <w:r w:rsidR="00CD594A">
                <w:rPr>
                  <w:rFonts w:ascii="Arial" w:eastAsia="Times New Roman" w:hAnsi="Arial" w:cs="Arial"/>
                  <w:b/>
                  <w:bCs/>
                  <w:color w:val="4F493B"/>
                  <w:sz w:val="24"/>
                  <w:lang w:eastAsia="fr-FR"/>
                </w:rPr>
                <w:t>près la réservation</w:t>
              </w:r>
            </w:ins>
            <w:del w:id="248" w:author="SCRiBBR" w:date="2016-09-29T20:53:00Z">
              <w:r w:rsidRPr="009B1E4F" w:rsidDel="00CD594A">
                <w:rPr>
                  <w:rFonts w:ascii="Arial" w:eastAsia="Times New Roman" w:hAnsi="Arial" w:cs="Arial"/>
                  <w:b/>
                  <w:bCs/>
                  <w:color w:val="4F493B"/>
                  <w:sz w:val="24"/>
                  <w:lang w:eastAsia="fr-FR"/>
                </w:rPr>
                <w:delText>vant</w:delText>
              </w:r>
            </w:del>
            <w:r w:rsidRPr="009B1E4F">
              <w:rPr>
                <w:rFonts w:ascii="Arial" w:eastAsia="Times New Roman" w:hAnsi="Arial" w:cs="Arial"/>
                <w:b/>
                <w:bCs/>
                <w:color w:val="4F493B"/>
                <w:sz w:val="24"/>
                <w:lang w:eastAsia="fr-FR"/>
              </w:rPr>
              <w:t>, </w:t>
            </w:r>
            <w:ins w:id="249" w:author="SCRiBBR" w:date="2016-09-29T20:53:00Z">
              <w:r w:rsidR="00CD594A" w:rsidRPr="009B1E4F">
                <w:rPr>
                  <w:rFonts w:ascii="Arial" w:eastAsia="Times New Roman" w:hAnsi="Arial" w:cs="Arial"/>
                  <w:b/>
                  <w:bCs/>
                  <w:color w:val="4F493B"/>
                  <w:sz w:val="24"/>
                  <w:lang w:eastAsia="fr-FR"/>
                </w:rPr>
                <w:t xml:space="preserve"> n</w:t>
              </w:r>
              <w:r w:rsidR="00CD594A">
                <w:rPr>
                  <w:rFonts w:ascii="Arial" w:eastAsia="Times New Roman" w:hAnsi="Arial" w:cs="Arial"/>
                  <w:b/>
                  <w:bCs/>
                  <w:color w:val="4F493B"/>
                  <w:sz w:val="24"/>
                  <w:lang w:eastAsia="fr-FR"/>
                </w:rPr>
                <w:t>om</w:t>
              </w:r>
              <w:r w:rsidR="00CD594A" w:rsidRPr="009B1E4F">
                <w:rPr>
                  <w:rFonts w:ascii="Arial" w:eastAsia="Times New Roman" w:hAnsi="Arial" w:cs="Arial"/>
                  <w:b/>
                  <w:bCs/>
                  <w:color w:val="4F493B"/>
                  <w:sz w:val="24"/>
                  <w:lang w:eastAsia="fr-FR"/>
                </w:rPr>
                <w:t>b</w:t>
              </w:r>
              <w:r w:rsidR="00CD594A">
                <w:rPr>
                  <w:rFonts w:ascii="Arial" w:eastAsia="Times New Roman" w:hAnsi="Arial" w:cs="Arial"/>
                  <w:b/>
                  <w:bCs/>
                  <w:color w:val="4F493B"/>
                  <w:sz w:val="24"/>
                  <w:lang w:eastAsia="fr-FR"/>
                </w:rPr>
                <w:t>re</w:t>
              </w:r>
              <w:r w:rsidR="00CD594A" w:rsidRPr="009B1E4F">
                <w:rPr>
                  <w:rFonts w:ascii="Arial" w:eastAsia="Times New Roman" w:hAnsi="Arial" w:cs="Arial"/>
                  <w:b/>
                  <w:bCs/>
                  <w:color w:val="4F493B"/>
                  <w:sz w:val="24"/>
                  <w:lang w:eastAsia="fr-FR"/>
                </w:rPr>
                <w:t> d'habitants, </w:t>
              </w:r>
            </w:ins>
            <w:r w:rsidRPr="009B1E4F">
              <w:rPr>
                <w:rFonts w:ascii="Arial" w:eastAsia="Times New Roman" w:hAnsi="Arial" w:cs="Arial"/>
                <w:b/>
                <w:bCs/>
                <w:color w:val="4F493B"/>
                <w:sz w:val="24"/>
                <w:lang w:eastAsia="fr-FR"/>
              </w:rPr>
              <w:t>destination française)</w:t>
            </w:r>
            <w:r w:rsidRPr="009B1E4F">
              <w:rPr>
                <w:rFonts w:ascii="Arial" w:eastAsia="Times New Roman" w:hAnsi="Arial" w:cs="Arial"/>
                <w:b/>
                <w:bCs/>
                <w:color w:val="4F493B"/>
                <w:sz w:val="24"/>
                <w:szCs w:val="24"/>
                <w:lang w:eastAsia="fr-FR"/>
              </w:rPr>
              <w:t xml:space="preserve"> </w:t>
            </w:r>
            <w:commentRangeEnd w:id="243"/>
            <w:r w:rsidR="003C296A">
              <w:rPr>
                <w:rStyle w:val="Marquedecommentaire"/>
              </w:rPr>
              <w:commentReference w:id="243"/>
            </w:r>
          </w:p>
        </w:tc>
      </w:tr>
      <w:tr w:rsidR="009B1E4F" w:rsidRPr="009B1E4F" w14:paraId="52405979" w14:textId="77777777" w:rsidTr="0067414F">
        <w:trPr>
          <w:tblCellSpacing w:w="15" w:type="dxa"/>
        </w:trPr>
        <w:tc>
          <w:tcPr>
            <w:tcW w:w="0" w:type="auto"/>
            <w:hideMark/>
          </w:tcPr>
          <w:p w14:paraId="3D35C12B" w14:textId="77777777" w:rsidR="009B1E4F" w:rsidRPr="009B1E4F" w:rsidRDefault="009B1E4F" w:rsidP="0067414F">
            <w:pPr>
              <w:shd w:val="clear" w:color="auto" w:fill="FDFBF3"/>
              <w:spacing w:before="100" w:beforeAutospacing="1" w:after="100" w:afterAutospacing="1" w:line="240" w:lineRule="auto"/>
              <w:jc w:val="both"/>
              <w:textAlignment w:val="center"/>
              <w:rPr>
                <w:rFonts w:ascii="Arial" w:eastAsia="Times New Roman" w:hAnsi="Arial" w:cs="Arial"/>
                <w:b/>
                <w:bCs/>
                <w:color w:val="4F493B"/>
                <w:sz w:val="20"/>
                <w:szCs w:val="20"/>
                <w:lang w:eastAsia="fr-FR"/>
              </w:rPr>
            </w:pPr>
            <w:r w:rsidRPr="009B1E4F">
              <w:rPr>
                <w:rFonts w:ascii="Arial" w:eastAsia="Times New Roman" w:hAnsi="Arial" w:cs="Arial"/>
                <w:b/>
                <w:bCs/>
                <w:color w:val="4F493B"/>
                <w:sz w:val="20"/>
                <w:lang w:eastAsia="fr-FR"/>
              </w:rPr>
              <w:t>Procédure MEANS</w:t>
            </w:r>
          </w:p>
        </w:tc>
      </w:tr>
    </w:tbl>
    <w:p w14:paraId="09B56268" w14:textId="77777777" w:rsidR="009B1E4F" w:rsidRPr="009B1E4F" w:rsidRDefault="0067414F" w:rsidP="002C4315">
      <w:pPr>
        <w:spacing w:after="0" w:line="240" w:lineRule="auto"/>
        <w:jc w:val="both"/>
        <w:rPr>
          <w:rFonts w:eastAsia="Times New Roman" w:cs="Arial"/>
          <w:b/>
          <w:color w:val="0070C0"/>
          <w:sz w:val="28"/>
          <w:szCs w:val="28"/>
          <w:lang w:eastAsia="fr-FR"/>
        </w:rPr>
      </w:pPr>
      <w:r w:rsidRPr="0067414F">
        <w:rPr>
          <w:rFonts w:eastAsia="Times New Roman" w:cs="Arial"/>
          <w:b/>
          <w:color w:val="0070C0"/>
          <w:sz w:val="28"/>
          <w:szCs w:val="28"/>
          <w:lang w:eastAsia="fr-FR"/>
        </w:rPr>
        <w:t>Statistiques descriptives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9B1E4F" w:rsidRPr="009B1E4F" w14:paraId="30789C4D" w14:textId="77777777" w:rsidTr="009B1E4F">
        <w:trPr>
          <w:tblCellSpacing w:w="15" w:type="dxa"/>
        </w:trPr>
        <w:tc>
          <w:tcPr>
            <w:tcW w:w="0" w:type="auto"/>
            <w:hideMark/>
          </w:tcPr>
          <w:tbl>
            <w:tblPr>
              <w:tblW w:w="0" w:type="auto"/>
              <w:jc w:val="center"/>
              <w:tblCellSpacing w:w="0" w:type="dxa"/>
              <w:tblBorders>
                <w:top w:val="single" w:sz="6" w:space="0" w:color="4F493B"/>
                <w:left w:val="single" w:sz="6" w:space="0" w:color="4F493B"/>
                <w:bottom w:val="single" w:sz="2" w:space="0" w:color="4F493B"/>
                <w:right w:val="single" w:sz="2" w:space="0" w:color="4F493B"/>
              </w:tblBorders>
              <w:tblCellMar>
                <w:top w:w="15" w:type="dxa"/>
                <w:left w:w="15" w:type="dxa"/>
                <w:bottom w:w="15" w:type="dxa"/>
                <w:right w:w="15" w:type="dxa"/>
              </w:tblCellMar>
              <w:tblLook w:val="04A0" w:firstRow="1" w:lastRow="0" w:firstColumn="1" w:lastColumn="0" w:noHBand="0" w:noVBand="1"/>
            </w:tblPr>
            <w:tblGrid>
              <w:gridCol w:w="1760"/>
              <w:gridCol w:w="1018"/>
              <w:gridCol w:w="1038"/>
              <w:gridCol w:w="396"/>
              <w:gridCol w:w="1088"/>
              <w:gridCol w:w="891"/>
              <w:gridCol w:w="1088"/>
              <w:gridCol w:w="1088"/>
              <w:gridCol w:w="515"/>
              <w:gridCol w:w="179"/>
            </w:tblGrid>
            <w:tr w:rsidR="009B1E4F" w:rsidRPr="009B1E4F" w14:paraId="50AECD5A" w14:textId="77777777">
              <w:trPr>
                <w:tblHeader/>
                <w:tblCellSpacing w:w="0" w:type="dxa"/>
                <w:jc w:val="center"/>
              </w:trPr>
              <w:tc>
                <w:tcPr>
                  <w:tcW w:w="0" w:type="auto"/>
                  <w:gridSpan w:val="10"/>
                  <w:tcBorders>
                    <w:top w:val="single" w:sz="2" w:space="0" w:color="4F493B"/>
                    <w:left w:val="single" w:sz="2" w:space="0" w:color="4F493B"/>
                    <w:bottom w:val="single" w:sz="6" w:space="0" w:color="4F493B"/>
                    <w:right w:val="single" w:sz="6" w:space="0" w:color="4F493B"/>
                  </w:tcBorders>
                  <w:shd w:val="clear" w:color="auto" w:fill="E8E6DA"/>
                  <w:vAlign w:val="bottom"/>
                  <w:hideMark/>
                </w:tcPr>
                <w:p w14:paraId="0E8CF565" w14:textId="77777777" w:rsidR="009B1E4F" w:rsidRPr="009B1E4F" w:rsidRDefault="009B1E4F" w:rsidP="002C4315">
                  <w:pPr>
                    <w:spacing w:after="0" w:line="240" w:lineRule="auto"/>
                    <w:jc w:val="center"/>
                    <w:rPr>
                      <w:rFonts w:ascii="Arial" w:eastAsia="Times New Roman" w:hAnsi="Arial" w:cs="Arial"/>
                      <w:b/>
                      <w:bCs/>
                      <w:sz w:val="20"/>
                      <w:szCs w:val="20"/>
                      <w:lang w:eastAsia="fr-FR"/>
                    </w:rPr>
                  </w:pPr>
                  <w:r w:rsidRPr="009B1E4F">
                    <w:rPr>
                      <w:rFonts w:ascii="Arial" w:eastAsia="Times New Roman" w:hAnsi="Arial" w:cs="Arial"/>
                      <w:b/>
                      <w:bCs/>
                      <w:sz w:val="20"/>
                      <w:szCs w:val="20"/>
                      <w:lang w:eastAsia="fr-FR"/>
                    </w:rPr>
                    <w:t xml:space="preserve">Variable d'analyse : </w:t>
                  </w:r>
                  <w:proofErr w:type="spellStart"/>
                  <w:r w:rsidRPr="009B1E4F">
                    <w:rPr>
                      <w:rFonts w:ascii="Arial" w:eastAsia="Times New Roman" w:hAnsi="Arial" w:cs="Arial"/>
                      <w:b/>
                      <w:bCs/>
                      <w:sz w:val="20"/>
                      <w:szCs w:val="20"/>
                      <w:lang w:eastAsia="fr-FR"/>
                    </w:rPr>
                    <w:t>Prix_Lille</w:t>
                  </w:r>
                  <w:proofErr w:type="spellEnd"/>
                </w:p>
              </w:tc>
            </w:tr>
            <w:tr w:rsidR="009B1E4F" w:rsidRPr="009B1E4F" w14:paraId="2476BDCD" w14:textId="77777777">
              <w:trPr>
                <w:tblHeader/>
                <w:tblCellSpacing w:w="0" w:type="dxa"/>
                <w:jc w:val="center"/>
              </w:trPr>
              <w:tc>
                <w:tcPr>
                  <w:tcW w:w="0" w:type="auto"/>
                  <w:tcBorders>
                    <w:top w:val="single" w:sz="2" w:space="0" w:color="4F493B"/>
                    <w:left w:val="single" w:sz="2" w:space="0" w:color="4F493B"/>
                    <w:bottom w:val="single" w:sz="6" w:space="0" w:color="4F493B"/>
                    <w:right w:val="single" w:sz="6" w:space="0" w:color="4F493B"/>
                  </w:tcBorders>
                  <w:shd w:val="clear" w:color="auto" w:fill="E8E6DA"/>
                  <w:vAlign w:val="bottom"/>
                  <w:hideMark/>
                </w:tcPr>
                <w:p w14:paraId="5D08CF3C" w14:textId="77777777" w:rsidR="009B1E4F" w:rsidRPr="009B1E4F" w:rsidRDefault="009B1E4F" w:rsidP="002C4315">
                  <w:pPr>
                    <w:spacing w:after="0" w:line="240" w:lineRule="auto"/>
                    <w:jc w:val="both"/>
                    <w:rPr>
                      <w:rFonts w:ascii="Arial" w:eastAsia="Times New Roman" w:hAnsi="Arial" w:cs="Arial"/>
                      <w:b/>
                      <w:bCs/>
                      <w:sz w:val="20"/>
                      <w:szCs w:val="20"/>
                      <w:lang w:eastAsia="fr-FR"/>
                    </w:rPr>
                  </w:pPr>
                  <w:proofErr w:type="spellStart"/>
                  <w:r w:rsidRPr="009B1E4F">
                    <w:rPr>
                      <w:rFonts w:ascii="Arial" w:eastAsia="Times New Roman" w:hAnsi="Arial" w:cs="Arial"/>
                      <w:b/>
                      <w:bCs/>
                      <w:sz w:val="20"/>
                      <w:szCs w:val="20"/>
                      <w:lang w:eastAsia="fr-FR"/>
                    </w:rPr>
                    <w:t>Millions_inhabitants</w:t>
                  </w:r>
                  <w:proofErr w:type="spellEnd"/>
                </w:p>
              </w:tc>
              <w:tc>
                <w:tcPr>
                  <w:tcW w:w="0" w:type="auto"/>
                  <w:tcBorders>
                    <w:top w:val="single" w:sz="2" w:space="0" w:color="4F493B"/>
                    <w:left w:val="single" w:sz="2" w:space="0" w:color="4F493B"/>
                    <w:bottom w:val="single" w:sz="6" w:space="0" w:color="4F493B"/>
                    <w:right w:val="single" w:sz="6" w:space="0" w:color="4F493B"/>
                  </w:tcBorders>
                  <w:shd w:val="clear" w:color="auto" w:fill="E8E6DA"/>
                  <w:vAlign w:val="bottom"/>
                  <w:hideMark/>
                </w:tcPr>
                <w:p w14:paraId="36030CF6" w14:textId="77777777" w:rsidR="009B1E4F" w:rsidRPr="009B1E4F" w:rsidRDefault="009B1E4F" w:rsidP="002C4315">
                  <w:pPr>
                    <w:spacing w:after="0" w:line="240" w:lineRule="auto"/>
                    <w:jc w:val="both"/>
                    <w:rPr>
                      <w:rFonts w:ascii="Arial" w:eastAsia="Times New Roman" w:hAnsi="Arial" w:cs="Arial"/>
                      <w:b/>
                      <w:bCs/>
                      <w:sz w:val="20"/>
                      <w:szCs w:val="20"/>
                      <w:lang w:eastAsia="fr-FR"/>
                    </w:rPr>
                  </w:pPr>
                  <w:r w:rsidRPr="009B1E4F">
                    <w:rPr>
                      <w:rFonts w:ascii="Arial" w:eastAsia="Times New Roman" w:hAnsi="Arial" w:cs="Arial"/>
                      <w:b/>
                      <w:bCs/>
                      <w:sz w:val="20"/>
                      <w:szCs w:val="20"/>
                      <w:lang w:eastAsia="fr-FR"/>
                    </w:rPr>
                    <w:t>Destination française (0_1)</w:t>
                  </w:r>
                </w:p>
              </w:tc>
              <w:tc>
                <w:tcPr>
                  <w:tcW w:w="0" w:type="auto"/>
                  <w:tcBorders>
                    <w:top w:val="single" w:sz="2" w:space="0" w:color="4F493B"/>
                    <w:left w:val="single" w:sz="2" w:space="0" w:color="4F493B"/>
                    <w:bottom w:val="single" w:sz="6" w:space="0" w:color="4F493B"/>
                    <w:right w:val="single" w:sz="6" w:space="0" w:color="4F493B"/>
                  </w:tcBorders>
                  <w:shd w:val="clear" w:color="auto" w:fill="E8E6DA"/>
                  <w:vAlign w:val="bottom"/>
                  <w:hideMark/>
                </w:tcPr>
                <w:p w14:paraId="2E14FCE1" w14:textId="77777777" w:rsidR="009B1E4F" w:rsidRPr="009B1E4F" w:rsidRDefault="009B1E4F" w:rsidP="002C4315">
                  <w:pPr>
                    <w:spacing w:after="0" w:line="240" w:lineRule="auto"/>
                    <w:jc w:val="both"/>
                    <w:rPr>
                      <w:rFonts w:ascii="Arial" w:eastAsia="Times New Roman" w:hAnsi="Arial" w:cs="Arial"/>
                      <w:b/>
                      <w:bCs/>
                      <w:sz w:val="20"/>
                      <w:szCs w:val="20"/>
                      <w:lang w:eastAsia="fr-FR"/>
                    </w:rPr>
                  </w:pPr>
                  <w:r w:rsidRPr="009B1E4F">
                    <w:rPr>
                      <w:rFonts w:ascii="Arial" w:eastAsia="Times New Roman" w:hAnsi="Arial" w:cs="Arial"/>
                      <w:b/>
                      <w:bCs/>
                      <w:sz w:val="20"/>
                      <w:szCs w:val="20"/>
                      <w:lang w:eastAsia="fr-FR"/>
                    </w:rPr>
                    <w:t>Vols_6mois</w:t>
                  </w:r>
                </w:p>
              </w:tc>
              <w:tc>
                <w:tcPr>
                  <w:tcW w:w="0" w:type="auto"/>
                  <w:tcBorders>
                    <w:top w:val="single" w:sz="2" w:space="0" w:color="4F493B"/>
                    <w:left w:val="single" w:sz="2" w:space="0" w:color="4F493B"/>
                    <w:bottom w:val="single" w:sz="6" w:space="0" w:color="4F493B"/>
                    <w:right w:val="single" w:sz="6" w:space="0" w:color="4F493B"/>
                  </w:tcBorders>
                  <w:shd w:val="clear" w:color="auto" w:fill="E8E6DA"/>
                  <w:vAlign w:val="bottom"/>
                  <w:hideMark/>
                </w:tcPr>
                <w:p w14:paraId="76361076" w14:textId="77777777" w:rsidR="009B1E4F" w:rsidRPr="009B1E4F" w:rsidRDefault="009B1E4F" w:rsidP="002C4315">
                  <w:pPr>
                    <w:spacing w:after="0" w:line="240" w:lineRule="auto"/>
                    <w:jc w:val="both"/>
                    <w:rPr>
                      <w:rFonts w:ascii="Arial" w:eastAsia="Times New Roman" w:hAnsi="Arial" w:cs="Arial"/>
                      <w:b/>
                      <w:bCs/>
                      <w:sz w:val="20"/>
                      <w:szCs w:val="20"/>
                      <w:lang w:eastAsia="fr-FR"/>
                    </w:rPr>
                  </w:pPr>
                  <w:r w:rsidRPr="009B1E4F">
                    <w:rPr>
                      <w:rFonts w:ascii="Arial" w:eastAsia="Times New Roman" w:hAnsi="Arial" w:cs="Arial"/>
                      <w:b/>
                      <w:bCs/>
                      <w:sz w:val="20"/>
                      <w:szCs w:val="20"/>
                      <w:lang w:eastAsia="fr-FR"/>
                    </w:rPr>
                    <w:t xml:space="preserve">N </w:t>
                  </w:r>
                  <w:proofErr w:type="spellStart"/>
                  <w:r w:rsidRPr="009B1E4F">
                    <w:rPr>
                      <w:rFonts w:ascii="Arial" w:eastAsia="Times New Roman" w:hAnsi="Arial" w:cs="Arial"/>
                      <w:b/>
                      <w:bCs/>
                      <w:sz w:val="20"/>
                      <w:szCs w:val="20"/>
                      <w:lang w:eastAsia="fr-FR"/>
                    </w:rPr>
                    <w:t>Obs</w:t>
                  </w:r>
                  <w:proofErr w:type="spellEnd"/>
                </w:p>
              </w:tc>
              <w:tc>
                <w:tcPr>
                  <w:tcW w:w="0" w:type="auto"/>
                  <w:tcBorders>
                    <w:top w:val="single" w:sz="2" w:space="0" w:color="4F493B"/>
                    <w:left w:val="single" w:sz="2" w:space="0" w:color="4F493B"/>
                    <w:bottom w:val="single" w:sz="6" w:space="0" w:color="4F493B"/>
                    <w:right w:val="single" w:sz="6" w:space="0" w:color="4F493B"/>
                  </w:tcBorders>
                  <w:shd w:val="clear" w:color="auto" w:fill="E8E6DA"/>
                  <w:vAlign w:val="bottom"/>
                  <w:hideMark/>
                </w:tcPr>
                <w:p w14:paraId="13227F13" w14:textId="77777777" w:rsidR="009B1E4F" w:rsidRPr="009B1E4F" w:rsidRDefault="009B1E4F" w:rsidP="002C4315">
                  <w:pPr>
                    <w:spacing w:after="0" w:line="240" w:lineRule="auto"/>
                    <w:jc w:val="both"/>
                    <w:rPr>
                      <w:rFonts w:ascii="Arial" w:eastAsia="Times New Roman" w:hAnsi="Arial" w:cs="Arial"/>
                      <w:b/>
                      <w:bCs/>
                      <w:sz w:val="20"/>
                      <w:szCs w:val="20"/>
                      <w:lang w:eastAsia="fr-FR"/>
                    </w:rPr>
                  </w:pPr>
                  <w:r w:rsidRPr="009B1E4F">
                    <w:rPr>
                      <w:rFonts w:ascii="Arial" w:eastAsia="Times New Roman" w:hAnsi="Arial" w:cs="Arial"/>
                      <w:b/>
                      <w:bCs/>
                      <w:sz w:val="20"/>
                      <w:szCs w:val="20"/>
                      <w:lang w:eastAsia="fr-FR"/>
                    </w:rPr>
                    <w:t>Moyenne</w:t>
                  </w:r>
                </w:p>
              </w:tc>
              <w:tc>
                <w:tcPr>
                  <w:tcW w:w="0" w:type="auto"/>
                  <w:tcBorders>
                    <w:top w:val="single" w:sz="2" w:space="0" w:color="4F493B"/>
                    <w:left w:val="single" w:sz="2" w:space="0" w:color="4F493B"/>
                    <w:bottom w:val="single" w:sz="6" w:space="0" w:color="4F493B"/>
                    <w:right w:val="single" w:sz="6" w:space="0" w:color="4F493B"/>
                  </w:tcBorders>
                  <w:shd w:val="clear" w:color="auto" w:fill="E8E6DA"/>
                  <w:vAlign w:val="bottom"/>
                  <w:hideMark/>
                </w:tcPr>
                <w:p w14:paraId="2D71A74A" w14:textId="77777777" w:rsidR="009B1E4F" w:rsidRPr="009B1E4F" w:rsidRDefault="009B1E4F" w:rsidP="002C4315">
                  <w:pPr>
                    <w:spacing w:after="0" w:line="240" w:lineRule="auto"/>
                    <w:jc w:val="both"/>
                    <w:rPr>
                      <w:rFonts w:ascii="Arial" w:eastAsia="Times New Roman" w:hAnsi="Arial" w:cs="Arial"/>
                      <w:b/>
                      <w:bCs/>
                      <w:sz w:val="20"/>
                      <w:szCs w:val="20"/>
                      <w:lang w:eastAsia="fr-FR"/>
                    </w:rPr>
                  </w:pPr>
                  <w:r w:rsidRPr="009B1E4F">
                    <w:rPr>
                      <w:rFonts w:ascii="Arial" w:eastAsia="Times New Roman" w:hAnsi="Arial" w:cs="Arial"/>
                      <w:b/>
                      <w:bCs/>
                      <w:sz w:val="20"/>
                      <w:szCs w:val="20"/>
                      <w:lang w:eastAsia="fr-FR"/>
                    </w:rPr>
                    <w:t>Ecart-type</w:t>
                  </w:r>
                </w:p>
              </w:tc>
              <w:tc>
                <w:tcPr>
                  <w:tcW w:w="0" w:type="auto"/>
                  <w:tcBorders>
                    <w:top w:val="single" w:sz="2" w:space="0" w:color="4F493B"/>
                    <w:left w:val="single" w:sz="2" w:space="0" w:color="4F493B"/>
                    <w:bottom w:val="single" w:sz="6" w:space="0" w:color="4F493B"/>
                    <w:right w:val="single" w:sz="6" w:space="0" w:color="4F493B"/>
                  </w:tcBorders>
                  <w:shd w:val="clear" w:color="auto" w:fill="E8E6DA"/>
                  <w:vAlign w:val="bottom"/>
                  <w:hideMark/>
                </w:tcPr>
                <w:p w14:paraId="7C2B7BE0" w14:textId="77777777" w:rsidR="009B1E4F" w:rsidRPr="009B1E4F" w:rsidRDefault="009B1E4F" w:rsidP="002C4315">
                  <w:pPr>
                    <w:spacing w:after="0" w:line="240" w:lineRule="auto"/>
                    <w:jc w:val="both"/>
                    <w:rPr>
                      <w:rFonts w:ascii="Arial" w:eastAsia="Times New Roman" w:hAnsi="Arial" w:cs="Arial"/>
                      <w:b/>
                      <w:bCs/>
                      <w:sz w:val="20"/>
                      <w:szCs w:val="20"/>
                      <w:lang w:eastAsia="fr-FR"/>
                    </w:rPr>
                  </w:pPr>
                  <w:r w:rsidRPr="009B1E4F">
                    <w:rPr>
                      <w:rFonts w:ascii="Arial" w:eastAsia="Times New Roman" w:hAnsi="Arial" w:cs="Arial"/>
                      <w:b/>
                      <w:bCs/>
                      <w:sz w:val="20"/>
                      <w:szCs w:val="20"/>
                      <w:lang w:eastAsia="fr-FR"/>
                    </w:rPr>
                    <w:t>Minimum</w:t>
                  </w:r>
                </w:p>
              </w:tc>
              <w:tc>
                <w:tcPr>
                  <w:tcW w:w="0" w:type="auto"/>
                  <w:tcBorders>
                    <w:top w:val="single" w:sz="2" w:space="0" w:color="4F493B"/>
                    <w:left w:val="single" w:sz="2" w:space="0" w:color="4F493B"/>
                    <w:bottom w:val="single" w:sz="6" w:space="0" w:color="4F493B"/>
                    <w:right w:val="single" w:sz="6" w:space="0" w:color="4F493B"/>
                  </w:tcBorders>
                  <w:shd w:val="clear" w:color="auto" w:fill="E8E6DA"/>
                  <w:vAlign w:val="bottom"/>
                  <w:hideMark/>
                </w:tcPr>
                <w:p w14:paraId="2B3C30D8" w14:textId="77777777" w:rsidR="009B1E4F" w:rsidRPr="009B1E4F" w:rsidRDefault="009B1E4F" w:rsidP="002C4315">
                  <w:pPr>
                    <w:spacing w:after="0" w:line="240" w:lineRule="auto"/>
                    <w:jc w:val="both"/>
                    <w:rPr>
                      <w:rFonts w:ascii="Arial" w:eastAsia="Times New Roman" w:hAnsi="Arial" w:cs="Arial"/>
                      <w:b/>
                      <w:bCs/>
                      <w:sz w:val="20"/>
                      <w:szCs w:val="20"/>
                      <w:lang w:eastAsia="fr-FR"/>
                    </w:rPr>
                  </w:pPr>
                  <w:r w:rsidRPr="009B1E4F">
                    <w:rPr>
                      <w:rFonts w:ascii="Arial" w:eastAsia="Times New Roman" w:hAnsi="Arial" w:cs="Arial"/>
                      <w:b/>
                      <w:bCs/>
                      <w:sz w:val="20"/>
                      <w:szCs w:val="20"/>
                      <w:lang w:eastAsia="fr-FR"/>
                    </w:rPr>
                    <w:t>Maximum</w:t>
                  </w:r>
                </w:p>
              </w:tc>
              <w:tc>
                <w:tcPr>
                  <w:tcW w:w="0" w:type="auto"/>
                  <w:tcBorders>
                    <w:top w:val="single" w:sz="2" w:space="0" w:color="4F493B"/>
                    <w:left w:val="single" w:sz="2" w:space="0" w:color="4F493B"/>
                    <w:bottom w:val="single" w:sz="6" w:space="0" w:color="4F493B"/>
                    <w:right w:val="single" w:sz="6" w:space="0" w:color="4F493B"/>
                  </w:tcBorders>
                  <w:shd w:val="clear" w:color="auto" w:fill="E8E6DA"/>
                  <w:vAlign w:val="bottom"/>
                  <w:hideMark/>
                </w:tcPr>
                <w:p w14:paraId="3F2A9AAC" w14:textId="77777777" w:rsidR="009B1E4F" w:rsidRPr="009B1E4F" w:rsidRDefault="009B1E4F" w:rsidP="002C4315">
                  <w:pPr>
                    <w:spacing w:after="0" w:line="240" w:lineRule="auto"/>
                    <w:jc w:val="both"/>
                    <w:rPr>
                      <w:rFonts w:ascii="Arial" w:eastAsia="Times New Roman" w:hAnsi="Arial" w:cs="Arial"/>
                      <w:b/>
                      <w:bCs/>
                      <w:sz w:val="20"/>
                      <w:szCs w:val="20"/>
                      <w:lang w:eastAsia="fr-FR"/>
                    </w:rPr>
                  </w:pPr>
                  <w:r w:rsidRPr="009B1E4F">
                    <w:rPr>
                      <w:rFonts w:ascii="Arial" w:eastAsia="Times New Roman" w:hAnsi="Arial" w:cs="Arial"/>
                      <w:b/>
                      <w:bCs/>
                      <w:sz w:val="20"/>
                      <w:szCs w:val="20"/>
                      <w:lang w:eastAsia="fr-FR"/>
                    </w:rPr>
                    <w:t>Mode</w:t>
                  </w:r>
                </w:p>
              </w:tc>
              <w:tc>
                <w:tcPr>
                  <w:tcW w:w="0" w:type="auto"/>
                  <w:tcBorders>
                    <w:top w:val="single" w:sz="2" w:space="0" w:color="4F493B"/>
                    <w:left w:val="single" w:sz="2" w:space="0" w:color="4F493B"/>
                    <w:bottom w:val="single" w:sz="6" w:space="0" w:color="4F493B"/>
                    <w:right w:val="single" w:sz="6" w:space="0" w:color="4F493B"/>
                  </w:tcBorders>
                  <w:shd w:val="clear" w:color="auto" w:fill="E8E6DA"/>
                  <w:vAlign w:val="bottom"/>
                  <w:hideMark/>
                </w:tcPr>
                <w:p w14:paraId="607C87E8" w14:textId="77777777" w:rsidR="009B1E4F" w:rsidRPr="009B1E4F" w:rsidRDefault="009B1E4F" w:rsidP="002C4315">
                  <w:pPr>
                    <w:spacing w:after="0" w:line="240" w:lineRule="auto"/>
                    <w:jc w:val="both"/>
                    <w:rPr>
                      <w:rFonts w:ascii="Arial" w:eastAsia="Times New Roman" w:hAnsi="Arial" w:cs="Arial"/>
                      <w:b/>
                      <w:bCs/>
                      <w:sz w:val="20"/>
                      <w:szCs w:val="20"/>
                      <w:lang w:eastAsia="fr-FR"/>
                    </w:rPr>
                  </w:pPr>
                  <w:r w:rsidRPr="009B1E4F">
                    <w:rPr>
                      <w:rFonts w:ascii="Arial" w:eastAsia="Times New Roman" w:hAnsi="Arial" w:cs="Arial"/>
                      <w:b/>
                      <w:bCs/>
                      <w:sz w:val="20"/>
                      <w:szCs w:val="20"/>
                      <w:lang w:eastAsia="fr-FR"/>
                    </w:rPr>
                    <w:t>N</w:t>
                  </w:r>
                </w:p>
              </w:tc>
            </w:tr>
            <w:tr w:rsidR="009B1E4F" w:rsidRPr="009B1E4F" w14:paraId="42FAED4A" w14:textId="77777777">
              <w:trPr>
                <w:tblCellSpacing w:w="0" w:type="dxa"/>
                <w:jc w:val="center"/>
              </w:trPr>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7A5C383D"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0.4</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3EE66309"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2772393F"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640AEBB8"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1201D6C6"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91.8600000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6B99371A"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6FE3E417"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91.8600000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14B24C1B"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91.8600000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171E6421"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03F401EF"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w:t>
                  </w:r>
                </w:p>
              </w:tc>
            </w:tr>
            <w:tr w:rsidR="009B1E4F" w:rsidRPr="009B1E4F" w14:paraId="196E9C6E" w14:textId="77777777">
              <w:trPr>
                <w:tblCellSpacing w:w="0" w:type="dxa"/>
                <w:jc w:val="center"/>
              </w:trPr>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2F6E03F4"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 </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2A9A79D7"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 </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0340EA8D"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6C72D499"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0C52E653"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92.8800000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635AC88E"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2CCCD797"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92.8800000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497773D4"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92.8800000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06A359CC"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43B8890D"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w:t>
                  </w:r>
                </w:p>
              </w:tc>
            </w:tr>
            <w:tr w:rsidR="009B1E4F" w:rsidRPr="009B1E4F" w14:paraId="27C9DC2B" w14:textId="77777777">
              <w:trPr>
                <w:tblCellSpacing w:w="0" w:type="dxa"/>
                <w:jc w:val="center"/>
              </w:trPr>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4373E03B"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0.5</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4F6E2115"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4EF800D0"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1B4411C4"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1D6A5CC1"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115.9600000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147515B5"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6ACE8011"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115.9600000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0F13F8AD"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115.9600000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0C37B8ED"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50BE18CA"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w:t>
                  </w:r>
                </w:p>
              </w:tc>
            </w:tr>
            <w:tr w:rsidR="009B1E4F" w:rsidRPr="009B1E4F" w14:paraId="58347A6B" w14:textId="77777777">
              <w:trPr>
                <w:tblCellSpacing w:w="0" w:type="dxa"/>
                <w:jc w:val="center"/>
              </w:trPr>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06102ED9"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 </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35E1EA6A"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 </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36EAA519"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62CC7996"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59615099"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98.9600000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055DE703"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7E740101"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98.9600000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435775EE"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98.9600000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0D53FAF7"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69CF7E7D"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w:t>
                  </w:r>
                </w:p>
              </w:tc>
            </w:tr>
            <w:tr w:rsidR="009B1E4F" w:rsidRPr="009B1E4F" w14:paraId="452784D7" w14:textId="77777777">
              <w:trPr>
                <w:tblCellSpacing w:w="0" w:type="dxa"/>
                <w:jc w:val="center"/>
              </w:trPr>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7049421F"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2.8</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457A84A4"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083F5848"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012A6753"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52CA9239"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144.3800000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405881F4"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1E7E4C81"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144.3800000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6E49A2B0"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144.3800000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19F33220"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21D6B697"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w:t>
                  </w:r>
                </w:p>
              </w:tc>
            </w:tr>
            <w:tr w:rsidR="009B1E4F" w:rsidRPr="009B1E4F" w14:paraId="64A2B4EE" w14:textId="77777777">
              <w:trPr>
                <w:tblCellSpacing w:w="0" w:type="dxa"/>
                <w:jc w:val="center"/>
              </w:trPr>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181FF89C"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 </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1D913D9C"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 </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67F54157"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46D8A53C"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0047C797"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172.9200000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5CC0A8B2"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6614A162"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172.9200000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40802A55"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172.9200000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0FE4D0C7"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582A2A39"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w:t>
                  </w:r>
                </w:p>
              </w:tc>
            </w:tr>
            <w:tr w:rsidR="009B1E4F" w:rsidRPr="009B1E4F" w14:paraId="2E758681" w14:textId="77777777">
              <w:trPr>
                <w:tblCellSpacing w:w="0" w:type="dxa"/>
                <w:jc w:val="center"/>
              </w:trPr>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510401B3"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2.9</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21C217CE"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2E180344"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6A4221D7"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061922A8"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192.2400000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0D532994"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4A6EBC20"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192.2400000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1533FBA8"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192.2400000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064A2251"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65133F70"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w:t>
                  </w:r>
                </w:p>
              </w:tc>
            </w:tr>
            <w:tr w:rsidR="009B1E4F" w:rsidRPr="009B1E4F" w14:paraId="6BEF8E81" w14:textId="77777777">
              <w:trPr>
                <w:tblCellSpacing w:w="0" w:type="dxa"/>
                <w:jc w:val="center"/>
              </w:trPr>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6DB5BC08"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 </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6FFB6F72"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 </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1BEF6206"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49905287"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40BAD06C"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126.9600000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59DA8EBB"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30A2916C"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126.9600000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67B1AEE1"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126.9600000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268ED4FE"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508DD34A"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w:t>
                  </w:r>
                </w:p>
              </w:tc>
            </w:tr>
            <w:tr w:rsidR="009B1E4F" w:rsidRPr="009B1E4F" w14:paraId="21EBE68B" w14:textId="77777777">
              <w:trPr>
                <w:tblCellSpacing w:w="0" w:type="dxa"/>
                <w:jc w:val="center"/>
              </w:trPr>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603AD5C9"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3.2</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4C2861A7"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44371125"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0F998B3E"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2</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107F71FD"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138.4750000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0444ADB0"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8.3509311</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59C7E3F2"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132.5700000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64809ECB"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144.3800000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3558B075"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267642C2"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2</w:t>
                  </w:r>
                </w:p>
              </w:tc>
            </w:tr>
            <w:tr w:rsidR="009B1E4F" w:rsidRPr="009B1E4F" w14:paraId="2E9ED2EE" w14:textId="77777777">
              <w:trPr>
                <w:tblCellSpacing w:w="0" w:type="dxa"/>
                <w:jc w:val="center"/>
              </w:trPr>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71F822B5"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 </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57586D24"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 </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765FF3CA"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5A1873EF"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2</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772472DC"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138.9850000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4C57565C"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7.6296822</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4D98EBC0"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133.5900000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7E9906E7"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144.3800000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4FAACA2C"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661AD65E"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2</w:t>
                  </w:r>
                </w:p>
              </w:tc>
            </w:tr>
            <w:tr w:rsidR="009B1E4F" w:rsidRPr="009B1E4F" w14:paraId="44507812" w14:textId="77777777">
              <w:trPr>
                <w:tblCellSpacing w:w="0" w:type="dxa"/>
                <w:jc w:val="center"/>
              </w:trPr>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1E0EB4D4"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11.7</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353BDD9E"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54B1BD81"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41BFE62A"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79EDAD19"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2011.82</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2E16A21A"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35558967"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2011.82</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2D84F29C"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2011.82</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605C1B5E"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4892D70A"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w:t>
                  </w:r>
                </w:p>
              </w:tc>
            </w:tr>
            <w:tr w:rsidR="009B1E4F" w:rsidRPr="009B1E4F" w14:paraId="5A6F9CD4" w14:textId="77777777">
              <w:trPr>
                <w:tblCellSpacing w:w="0" w:type="dxa"/>
                <w:jc w:val="center"/>
              </w:trPr>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5E1B116B"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 </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4F782FA1"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 </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50C813B2"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26A87632"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27CB3089"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981.8200000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3911BF7A"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78EB7EA3"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981.8200000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7D6632D0"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981.8200000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54B862A7"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40AD7BB5"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w:t>
                  </w:r>
                </w:p>
              </w:tc>
            </w:tr>
            <w:tr w:rsidR="009B1E4F" w:rsidRPr="009B1E4F" w14:paraId="7ECC1D69" w14:textId="77777777">
              <w:trPr>
                <w:tblCellSpacing w:w="0" w:type="dxa"/>
                <w:jc w:val="center"/>
              </w:trPr>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06E05533"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19.0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67313362"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658D16BC"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70AE05DB"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5F23A169"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1409.45</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74F426E9"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5585BCD1"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1409.45</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06A987A7"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1409.45</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30C5D076"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2FDAFA96"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w:t>
                  </w:r>
                </w:p>
              </w:tc>
            </w:tr>
            <w:tr w:rsidR="009B1E4F" w:rsidRPr="009B1E4F" w14:paraId="2A5335CF" w14:textId="77777777">
              <w:trPr>
                <w:tblCellSpacing w:w="0" w:type="dxa"/>
                <w:jc w:val="center"/>
              </w:trPr>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77914BF0"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 </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1C1B2DB3"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 </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59B4FB13"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0F10F9F2"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19517DED"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758.4500000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6658ABBC"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72C145CD"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758.4500000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7B9FC8FF"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758.4500000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3BEEE4D5"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56CDA581"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w:t>
                  </w:r>
                </w:p>
              </w:tc>
            </w:tr>
            <w:tr w:rsidR="009B1E4F" w:rsidRPr="009B1E4F" w14:paraId="1F59D877" w14:textId="77777777">
              <w:trPr>
                <w:tblCellSpacing w:w="0" w:type="dxa"/>
                <w:jc w:val="center"/>
              </w:trPr>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554407E9"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37.2</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2DF05AF3"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78DDE5EE"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0</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73CACA80"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45C79832"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1510.92</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15268E35"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032A4B25"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1510.92</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08916D49"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1510.92</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4E1A4EC1"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624C2CA6"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w:t>
                  </w:r>
                </w:p>
              </w:tc>
            </w:tr>
            <w:tr w:rsidR="009B1E4F" w:rsidRPr="009B1E4F" w14:paraId="26A1B895" w14:textId="77777777">
              <w:trPr>
                <w:tblCellSpacing w:w="0" w:type="dxa"/>
                <w:jc w:val="center"/>
              </w:trPr>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54D1FFE2"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 </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175252DA"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 </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4C412F30"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7BBC34E7"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7E467468"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1060.92</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6FECA899"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650CE84C"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1060.92</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3B38890C"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1060.92</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02EE583F"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w:t>
                  </w:r>
                </w:p>
              </w:tc>
              <w:tc>
                <w:tcPr>
                  <w:tcW w:w="0" w:type="auto"/>
                  <w:tcBorders>
                    <w:top w:val="single" w:sz="2" w:space="0" w:color="4F493B"/>
                    <w:left w:val="single" w:sz="2" w:space="0" w:color="4F493B"/>
                    <w:bottom w:val="single" w:sz="6" w:space="0" w:color="4F493B"/>
                    <w:right w:val="single" w:sz="6" w:space="0" w:color="4F493B"/>
                  </w:tcBorders>
                  <w:shd w:val="clear" w:color="auto" w:fill="FFFFFF"/>
                  <w:noWrap/>
                  <w:hideMark/>
                </w:tcPr>
                <w:p w14:paraId="0CBC15EC" w14:textId="77777777" w:rsidR="009B1E4F" w:rsidRPr="009B1E4F" w:rsidRDefault="009B1E4F" w:rsidP="002C4315">
                  <w:pPr>
                    <w:spacing w:after="0" w:line="240" w:lineRule="auto"/>
                    <w:jc w:val="both"/>
                    <w:rPr>
                      <w:rFonts w:ascii="Arial" w:eastAsia="Times New Roman" w:hAnsi="Arial" w:cs="Arial"/>
                      <w:sz w:val="20"/>
                      <w:szCs w:val="20"/>
                      <w:lang w:eastAsia="fr-FR"/>
                    </w:rPr>
                  </w:pPr>
                  <w:r w:rsidRPr="009B1E4F">
                    <w:rPr>
                      <w:rFonts w:ascii="Arial" w:eastAsia="Times New Roman" w:hAnsi="Arial" w:cs="Arial"/>
                      <w:sz w:val="20"/>
                      <w:szCs w:val="20"/>
                      <w:lang w:eastAsia="fr-FR"/>
                    </w:rPr>
                    <w:t>1</w:t>
                  </w:r>
                </w:p>
              </w:tc>
            </w:tr>
          </w:tbl>
          <w:p w14:paraId="2532FF4B" w14:textId="77777777" w:rsidR="009B1E4F" w:rsidRPr="009B1E4F" w:rsidRDefault="009B1E4F" w:rsidP="002C4315">
            <w:pPr>
              <w:spacing w:after="0" w:line="240" w:lineRule="auto"/>
              <w:jc w:val="both"/>
              <w:rPr>
                <w:rFonts w:ascii="Times New Roman" w:eastAsia="Times New Roman" w:hAnsi="Times New Roman" w:cs="Times New Roman"/>
                <w:sz w:val="24"/>
                <w:szCs w:val="24"/>
                <w:lang w:eastAsia="fr-FR"/>
              </w:rPr>
            </w:pPr>
          </w:p>
        </w:tc>
      </w:tr>
    </w:tbl>
    <w:p w14:paraId="1E111313" w14:textId="77777777" w:rsidR="009B1E4F" w:rsidRDefault="009B1E4F" w:rsidP="002C4315">
      <w:pPr>
        <w:jc w:val="both"/>
        <w:rPr>
          <w:sz w:val="24"/>
          <w:szCs w:val="24"/>
        </w:rPr>
      </w:pPr>
    </w:p>
    <w:p w14:paraId="10157A9D" w14:textId="77777777" w:rsidR="009B1E4F" w:rsidRDefault="009B1E4F" w:rsidP="002C4315">
      <w:pPr>
        <w:jc w:val="both"/>
        <w:rPr>
          <w:sz w:val="24"/>
          <w:szCs w:val="24"/>
        </w:rPr>
      </w:pPr>
    </w:p>
    <w:p w14:paraId="230D856F" w14:textId="6C06311B" w:rsidR="009B1E4F" w:rsidRDefault="009B1E4F">
      <w:pPr>
        <w:ind w:firstLine="709"/>
        <w:jc w:val="both"/>
        <w:rPr>
          <w:sz w:val="24"/>
          <w:szCs w:val="24"/>
        </w:rPr>
        <w:pPrChange w:id="250" w:author="SCRiBBR" w:date="2016-09-29T15:58:00Z">
          <w:pPr>
            <w:jc w:val="both"/>
          </w:pPr>
        </w:pPrChange>
      </w:pPr>
      <w:commentRangeStart w:id="251"/>
      <w:r>
        <w:rPr>
          <w:sz w:val="24"/>
          <w:szCs w:val="24"/>
        </w:rPr>
        <w:t xml:space="preserve">Ci-dessus </w:t>
      </w:r>
      <w:ins w:id="252" w:author="SCRiBBR" w:date="2016-09-29T15:59:00Z">
        <w:r w:rsidR="00D00C51">
          <w:rPr>
            <w:sz w:val="24"/>
            <w:szCs w:val="24"/>
          </w:rPr>
          <w:t>sont présentées</w:t>
        </w:r>
      </w:ins>
      <w:del w:id="253" w:author="SCRiBBR" w:date="2016-09-29T15:59:00Z">
        <w:r w:rsidDel="00D00C51">
          <w:rPr>
            <w:sz w:val="24"/>
            <w:szCs w:val="24"/>
          </w:rPr>
          <w:delText>nous présentons</w:delText>
        </w:r>
      </w:del>
      <w:r>
        <w:rPr>
          <w:sz w:val="24"/>
          <w:szCs w:val="24"/>
        </w:rPr>
        <w:t xml:space="preserve"> les statistiques descriptives de notre étude. </w:t>
      </w:r>
      <w:commentRangeEnd w:id="251"/>
      <w:r w:rsidR="003C296A">
        <w:rPr>
          <w:rStyle w:val="Marquedecommentaire"/>
        </w:rPr>
        <w:commentReference w:id="251"/>
      </w:r>
      <w:r>
        <w:rPr>
          <w:sz w:val="24"/>
          <w:szCs w:val="24"/>
        </w:rPr>
        <w:t xml:space="preserve">Cependant, </w:t>
      </w:r>
      <w:commentRangeStart w:id="254"/>
      <w:r>
        <w:rPr>
          <w:sz w:val="24"/>
          <w:szCs w:val="24"/>
        </w:rPr>
        <w:t xml:space="preserve">le type de variables </w:t>
      </w:r>
      <w:del w:id="255" w:author="SCRiBBR" w:date="2016-09-30T12:09:00Z">
        <w:r w:rsidDel="003C296A">
          <w:rPr>
            <w:sz w:val="24"/>
            <w:szCs w:val="24"/>
          </w:rPr>
          <w:delText>chois</w:delText>
        </w:r>
      </w:del>
      <w:ins w:id="256" w:author="SCRiBBR" w:date="2016-09-30T12:09:00Z">
        <w:r w:rsidR="003C296A">
          <w:rPr>
            <w:sz w:val="24"/>
            <w:szCs w:val="24"/>
          </w:rPr>
          <w:t>retenues</w:t>
        </w:r>
      </w:ins>
      <w:del w:id="257" w:author="SCRiBBR" w:date="2016-09-30T12:09:00Z">
        <w:r w:rsidDel="003C296A">
          <w:rPr>
            <w:sz w:val="24"/>
            <w:szCs w:val="24"/>
          </w:rPr>
          <w:delText>ies</w:delText>
        </w:r>
      </w:del>
      <w:r>
        <w:rPr>
          <w:sz w:val="24"/>
          <w:szCs w:val="24"/>
        </w:rPr>
        <w:t xml:space="preserve"> ne correspond pas au modèle des statistiques descriptives </w:t>
      </w:r>
      <w:commentRangeEnd w:id="254"/>
      <w:r w:rsidR="003C296A">
        <w:rPr>
          <w:rStyle w:val="Marquedecommentaire"/>
        </w:rPr>
        <w:commentReference w:id="254"/>
      </w:r>
      <w:r>
        <w:rPr>
          <w:sz w:val="24"/>
          <w:szCs w:val="24"/>
        </w:rPr>
        <w:t>puisque nous avons choisi</w:t>
      </w:r>
      <w:del w:id="258" w:author="SCRiBBR" w:date="2016-09-30T12:07:00Z">
        <w:r w:rsidDel="003C296A">
          <w:rPr>
            <w:sz w:val="24"/>
            <w:szCs w:val="24"/>
          </w:rPr>
          <w:delText>es</w:delText>
        </w:r>
      </w:del>
      <w:r>
        <w:rPr>
          <w:sz w:val="24"/>
          <w:szCs w:val="24"/>
        </w:rPr>
        <w:t xml:space="preserve"> des variables binaires et non continues, excepté pour le nombre d’habitants.</w:t>
      </w:r>
    </w:p>
    <w:p w14:paraId="58C4AB7B" w14:textId="1038CC10" w:rsidR="005624C1" w:rsidRDefault="005624C1">
      <w:pPr>
        <w:ind w:firstLine="709"/>
        <w:jc w:val="both"/>
        <w:rPr>
          <w:sz w:val="24"/>
          <w:szCs w:val="24"/>
        </w:rPr>
        <w:pPrChange w:id="259" w:author="SCRiBBR" w:date="2016-09-29T16:00:00Z">
          <w:pPr>
            <w:jc w:val="both"/>
          </w:pPr>
        </w:pPrChange>
      </w:pPr>
      <w:r>
        <w:rPr>
          <w:sz w:val="24"/>
          <w:szCs w:val="24"/>
        </w:rPr>
        <w:t>Ce</w:t>
      </w:r>
      <w:del w:id="260" w:author="SCRiBBR" w:date="2016-09-29T16:05:00Z">
        <w:r w:rsidDel="00D00C51">
          <w:rPr>
            <w:sz w:val="24"/>
            <w:szCs w:val="24"/>
          </w:rPr>
          <w:delText>tte</w:delText>
        </w:r>
      </w:del>
      <w:r>
        <w:rPr>
          <w:sz w:val="24"/>
          <w:szCs w:val="24"/>
        </w:rPr>
        <w:t xml:space="preserve"> table</w:t>
      </w:r>
      <w:ins w:id="261" w:author="SCRiBBR" w:date="2016-09-29T16:05:00Z">
        <w:r w:rsidR="00D00C51">
          <w:rPr>
            <w:sz w:val="24"/>
            <w:szCs w:val="24"/>
          </w:rPr>
          <w:t>au</w:t>
        </w:r>
      </w:ins>
      <w:r>
        <w:rPr>
          <w:sz w:val="24"/>
          <w:szCs w:val="24"/>
        </w:rPr>
        <w:t xml:space="preserve"> nous permet d’analyser l’écart de prix en fonction des différentes </w:t>
      </w:r>
      <w:del w:id="262" w:author="SCRiBBR" w:date="2016-09-29T16:05:00Z">
        <w:r w:rsidDel="00D00C51">
          <w:rPr>
            <w:sz w:val="24"/>
            <w:szCs w:val="24"/>
          </w:rPr>
          <w:delText xml:space="preserve"> </w:delText>
        </w:r>
      </w:del>
      <w:r>
        <w:rPr>
          <w:sz w:val="24"/>
          <w:szCs w:val="24"/>
        </w:rPr>
        <w:t>conditions</w:t>
      </w:r>
      <w:ins w:id="263" w:author="SCRiBBR" w:date="2016-09-29T16:06:00Z">
        <w:r w:rsidR="00764115">
          <w:rPr>
            <w:sz w:val="24"/>
            <w:szCs w:val="24"/>
          </w:rPr>
          <w:t>.</w:t>
        </w:r>
      </w:ins>
      <w:del w:id="264" w:author="SCRiBBR" w:date="2016-09-29T16:05:00Z">
        <w:r w:rsidDel="00764115">
          <w:rPr>
            <w:sz w:val="24"/>
            <w:szCs w:val="24"/>
          </w:rPr>
          <w:delText>,</w:delText>
        </w:r>
      </w:del>
      <w:r>
        <w:rPr>
          <w:sz w:val="24"/>
          <w:szCs w:val="24"/>
        </w:rPr>
        <w:t xml:space="preserve"> </w:t>
      </w:r>
      <w:ins w:id="265" w:author="SCRiBBR" w:date="2016-09-29T16:06:00Z">
        <w:r w:rsidR="00764115">
          <w:rPr>
            <w:sz w:val="24"/>
            <w:szCs w:val="24"/>
          </w:rPr>
          <w:t>O</w:t>
        </w:r>
      </w:ins>
      <w:del w:id="266" w:author="SCRiBBR" w:date="2016-09-29T16:06:00Z">
        <w:r w:rsidDel="00764115">
          <w:rPr>
            <w:sz w:val="24"/>
            <w:szCs w:val="24"/>
          </w:rPr>
          <w:delText>o</w:delText>
        </w:r>
      </w:del>
      <w:r>
        <w:rPr>
          <w:sz w:val="24"/>
          <w:szCs w:val="24"/>
        </w:rPr>
        <w:t xml:space="preserve">n retrouve des résultats conformes aux précédentes analyses. </w:t>
      </w:r>
      <w:commentRangeStart w:id="267"/>
      <w:r>
        <w:rPr>
          <w:sz w:val="24"/>
          <w:szCs w:val="24"/>
        </w:rPr>
        <w:t xml:space="preserve">En effet, le fait que le vol </w:t>
      </w:r>
      <w:ins w:id="268" w:author="SCRiBBR" w:date="2016-09-29T16:06:00Z">
        <w:r w:rsidR="00764115">
          <w:rPr>
            <w:sz w:val="24"/>
            <w:szCs w:val="24"/>
          </w:rPr>
          <w:t>a</w:t>
        </w:r>
      </w:ins>
      <w:del w:id="269" w:author="SCRiBBR" w:date="2016-09-29T16:06:00Z">
        <w:r w:rsidDel="00764115">
          <w:rPr>
            <w:sz w:val="24"/>
            <w:szCs w:val="24"/>
          </w:rPr>
          <w:delText>so</w:delText>
        </w:r>
      </w:del>
      <w:r>
        <w:rPr>
          <w:sz w:val="24"/>
          <w:szCs w:val="24"/>
        </w:rPr>
        <w:t xml:space="preserve">it </w:t>
      </w:r>
      <w:ins w:id="270" w:author="SCRiBBR" w:date="2016-09-29T16:06:00Z">
        <w:r w:rsidR="00764115">
          <w:rPr>
            <w:sz w:val="24"/>
            <w:szCs w:val="24"/>
          </w:rPr>
          <w:t>lieu six</w:t>
        </w:r>
      </w:ins>
      <w:del w:id="271" w:author="SCRiBBR" w:date="2016-09-29T16:06:00Z">
        <w:r w:rsidDel="00764115">
          <w:rPr>
            <w:sz w:val="24"/>
            <w:szCs w:val="24"/>
          </w:rPr>
          <w:delText>6</w:delText>
        </w:r>
      </w:del>
      <w:r>
        <w:rPr>
          <w:sz w:val="24"/>
          <w:szCs w:val="24"/>
        </w:rPr>
        <w:t xml:space="preserve"> mois après ou non ne semble pas influencer le prix. L</w:t>
      </w:r>
      <w:ins w:id="272" w:author="SCRiBBR" w:date="2016-09-29T16:06:00Z">
        <w:r w:rsidR="00764115">
          <w:rPr>
            <w:sz w:val="24"/>
            <w:szCs w:val="24"/>
          </w:rPr>
          <w:t xml:space="preserve">es </w:t>
        </w:r>
      </w:ins>
      <w:del w:id="273" w:author="SCRiBBR" w:date="2016-09-29T16:06:00Z">
        <w:r w:rsidDel="00764115">
          <w:rPr>
            <w:sz w:val="24"/>
            <w:szCs w:val="24"/>
          </w:rPr>
          <w:delText>’</w:delText>
        </w:r>
      </w:del>
      <w:r>
        <w:rPr>
          <w:sz w:val="24"/>
          <w:szCs w:val="24"/>
        </w:rPr>
        <w:t>exemple</w:t>
      </w:r>
      <w:ins w:id="274" w:author="SCRiBBR" w:date="2016-09-29T16:06:00Z">
        <w:r w:rsidR="00764115">
          <w:rPr>
            <w:sz w:val="24"/>
            <w:szCs w:val="24"/>
          </w:rPr>
          <w:t>s</w:t>
        </w:r>
      </w:ins>
      <w:r>
        <w:rPr>
          <w:sz w:val="24"/>
          <w:szCs w:val="24"/>
        </w:rPr>
        <w:t xml:space="preserve"> de</w:t>
      </w:r>
      <w:ins w:id="275" w:author="SCRiBBR" w:date="2016-09-29T16:06:00Z">
        <w:r w:rsidR="00764115">
          <w:rPr>
            <w:sz w:val="24"/>
            <w:szCs w:val="24"/>
          </w:rPr>
          <w:t>s</w:t>
        </w:r>
      </w:ins>
      <w:r>
        <w:rPr>
          <w:sz w:val="24"/>
          <w:szCs w:val="24"/>
        </w:rPr>
        <w:t xml:space="preserve"> </w:t>
      </w:r>
      <w:ins w:id="276" w:author="SCRiBBR" w:date="2016-09-29T16:12:00Z">
        <w:r w:rsidR="00764115">
          <w:rPr>
            <w:sz w:val="24"/>
            <w:szCs w:val="24"/>
          </w:rPr>
          <w:lastRenderedPageBreak/>
          <w:t xml:space="preserve">deux </w:t>
        </w:r>
      </w:ins>
      <w:del w:id="277" w:author="SCRiBBR" w:date="2016-09-29T16:06:00Z">
        <w:r w:rsidDel="00764115">
          <w:rPr>
            <w:sz w:val="24"/>
            <w:szCs w:val="24"/>
          </w:rPr>
          <w:delText xml:space="preserve">la </w:delText>
        </w:r>
      </w:del>
      <w:r>
        <w:rPr>
          <w:sz w:val="24"/>
          <w:szCs w:val="24"/>
        </w:rPr>
        <w:t>première</w:t>
      </w:r>
      <w:ins w:id="278" w:author="SCRiBBR" w:date="2016-09-29T16:12:00Z">
        <w:r w:rsidR="00764115">
          <w:rPr>
            <w:sz w:val="24"/>
            <w:szCs w:val="24"/>
          </w:rPr>
          <w:t>s</w:t>
        </w:r>
      </w:ins>
      <w:del w:id="279" w:author="SCRiBBR" w:date="2016-09-29T16:12:00Z">
        <w:r w:rsidDel="00764115">
          <w:rPr>
            <w:sz w:val="24"/>
            <w:szCs w:val="24"/>
          </w:rPr>
          <w:delText xml:space="preserve"> et </w:delText>
        </w:r>
      </w:del>
      <w:del w:id="280" w:author="SCRiBBR" w:date="2016-09-29T16:06:00Z">
        <w:r w:rsidDel="00764115">
          <w:rPr>
            <w:sz w:val="24"/>
            <w:szCs w:val="24"/>
          </w:rPr>
          <w:delText xml:space="preserve">de la </w:delText>
        </w:r>
      </w:del>
      <w:del w:id="281" w:author="SCRiBBR" w:date="2016-09-29T16:12:00Z">
        <w:r w:rsidDel="00764115">
          <w:rPr>
            <w:sz w:val="24"/>
            <w:szCs w:val="24"/>
          </w:rPr>
          <w:delText>deuxième</w:delText>
        </w:r>
      </w:del>
      <w:r>
        <w:rPr>
          <w:sz w:val="24"/>
          <w:szCs w:val="24"/>
        </w:rPr>
        <w:t xml:space="preserve"> ligne</w:t>
      </w:r>
      <w:ins w:id="282" w:author="SCRiBBR" w:date="2016-09-29T16:06:00Z">
        <w:r w:rsidR="00764115">
          <w:rPr>
            <w:sz w:val="24"/>
            <w:szCs w:val="24"/>
          </w:rPr>
          <w:t>s</w:t>
        </w:r>
      </w:ins>
      <w:r>
        <w:rPr>
          <w:sz w:val="24"/>
          <w:szCs w:val="24"/>
        </w:rPr>
        <w:t xml:space="preserve"> montre</w:t>
      </w:r>
      <w:ins w:id="283" w:author="SCRiBBR" w:date="2016-09-29T16:07:00Z">
        <w:r w:rsidR="00764115">
          <w:rPr>
            <w:sz w:val="24"/>
            <w:szCs w:val="24"/>
          </w:rPr>
          <w:t>nt</w:t>
        </w:r>
      </w:ins>
      <w:r>
        <w:rPr>
          <w:sz w:val="24"/>
          <w:szCs w:val="24"/>
        </w:rPr>
        <w:t xml:space="preserve"> qu’à </w:t>
      </w:r>
      <w:ins w:id="284" w:author="SCRiBBR" w:date="2016-09-29T16:07:00Z">
        <w:r w:rsidR="00764115">
          <w:rPr>
            <w:sz w:val="24"/>
            <w:szCs w:val="24"/>
          </w:rPr>
          <w:t>six</w:t>
        </w:r>
      </w:ins>
      <w:del w:id="285" w:author="SCRiBBR" w:date="2016-09-29T16:07:00Z">
        <w:r w:rsidDel="00764115">
          <w:rPr>
            <w:sz w:val="24"/>
            <w:szCs w:val="24"/>
          </w:rPr>
          <w:delText>6</w:delText>
        </w:r>
      </w:del>
      <w:r>
        <w:rPr>
          <w:sz w:val="24"/>
          <w:szCs w:val="24"/>
        </w:rPr>
        <w:t xml:space="preserve"> mois d’</w:t>
      </w:r>
      <w:ins w:id="286" w:author="SCRiBBR" w:date="2016-09-29T16:07:00Z">
        <w:r w:rsidR="00764115">
          <w:rPr>
            <w:sz w:val="24"/>
            <w:szCs w:val="24"/>
          </w:rPr>
          <w:t>intervalle</w:t>
        </w:r>
      </w:ins>
      <w:del w:id="287" w:author="SCRiBBR" w:date="2016-09-29T16:07:00Z">
        <w:r w:rsidDel="00764115">
          <w:rPr>
            <w:sz w:val="24"/>
            <w:szCs w:val="24"/>
          </w:rPr>
          <w:delText>écart</w:delText>
        </w:r>
      </w:del>
      <w:r>
        <w:rPr>
          <w:sz w:val="24"/>
          <w:szCs w:val="24"/>
        </w:rPr>
        <w:t xml:space="preserve">, </w:t>
      </w:r>
      <w:ins w:id="288" w:author="SCRiBBR" w:date="2016-09-29T16:08:00Z">
        <w:r w:rsidR="00764115">
          <w:rPr>
            <w:sz w:val="24"/>
            <w:szCs w:val="24"/>
          </w:rPr>
          <w:t>le prix du billet ne diffère que d</w:t>
        </w:r>
      </w:ins>
      <w:del w:id="289" w:author="SCRiBBR" w:date="2016-09-29T16:08:00Z">
        <w:r w:rsidDel="00764115">
          <w:rPr>
            <w:sz w:val="24"/>
            <w:szCs w:val="24"/>
          </w:rPr>
          <w:delText>il n’ya seulement qu</w:delText>
        </w:r>
      </w:del>
      <w:r>
        <w:rPr>
          <w:sz w:val="24"/>
          <w:szCs w:val="24"/>
        </w:rPr>
        <w:t>’un euro</w:t>
      </w:r>
      <w:del w:id="290" w:author="SCRiBBR" w:date="2016-09-29T16:09:00Z">
        <w:r w:rsidDel="00764115">
          <w:rPr>
            <w:sz w:val="24"/>
            <w:szCs w:val="24"/>
          </w:rPr>
          <w:delText xml:space="preserve"> de différence sur</w:delText>
        </w:r>
      </w:del>
      <w:del w:id="291" w:author="SCRiBBR" w:date="2016-09-29T16:08:00Z">
        <w:r w:rsidDel="00764115">
          <w:rPr>
            <w:sz w:val="24"/>
            <w:szCs w:val="24"/>
          </w:rPr>
          <w:delText xml:space="preserve"> le prix du billet</w:delText>
        </w:r>
      </w:del>
      <w:del w:id="292" w:author="SCRiBBR" w:date="2016-09-29T16:10:00Z">
        <w:r w:rsidDel="00764115">
          <w:rPr>
            <w:sz w:val="24"/>
            <w:szCs w:val="24"/>
          </w:rPr>
          <w:delText>. A</w:delText>
        </w:r>
      </w:del>
      <w:ins w:id="293" w:author="SCRiBBR" w:date="2016-09-29T16:10:00Z">
        <w:r w:rsidR="00764115">
          <w:rPr>
            <w:sz w:val="24"/>
            <w:szCs w:val="24"/>
          </w:rPr>
          <w:t>, a</w:t>
        </w:r>
      </w:ins>
      <w:r>
        <w:rPr>
          <w:sz w:val="24"/>
          <w:szCs w:val="24"/>
        </w:rPr>
        <w:t xml:space="preserve">lors que </w:t>
      </w:r>
      <w:ins w:id="294" w:author="SCRiBBR" w:date="2016-09-29T16:10:00Z">
        <w:r w:rsidR="00764115">
          <w:rPr>
            <w:sz w:val="24"/>
            <w:szCs w:val="24"/>
          </w:rPr>
          <w:t>l’écart entre</w:t>
        </w:r>
      </w:ins>
      <w:del w:id="295" w:author="SCRiBBR" w:date="2016-09-29T16:10:00Z">
        <w:r w:rsidDel="00764115">
          <w:rPr>
            <w:sz w:val="24"/>
            <w:szCs w:val="24"/>
          </w:rPr>
          <w:delText>dans</w:delText>
        </w:r>
      </w:del>
      <w:r>
        <w:rPr>
          <w:sz w:val="24"/>
          <w:szCs w:val="24"/>
        </w:rPr>
        <w:t xml:space="preserve"> l</w:t>
      </w:r>
      <w:ins w:id="296" w:author="SCRiBBR" w:date="2016-09-29T16:10:00Z">
        <w:r w:rsidR="00764115">
          <w:rPr>
            <w:sz w:val="24"/>
            <w:szCs w:val="24"/>
          </w:rPr>
          <w:t>es</w:t>
        </w:r>
      </w:ins>
      <w:del w:id="297" w:author="SCRiBBR" w:date="2016-09-29T16:10:00Z">
        <w:r w:rsidDel="00764115">
          <w:rPr>
            <w:sz w:val="24"/>
            <w:szCs w:val="24"/>
          </w:rPr>
          <w:delText>a</w:delText>
        </w:r>
      </w:del>
      <w:r>
        <w:rPr>
          <w:sz w:val="24"/>
          <w:szCs w:val="24"/>
        </w:rPr>
        <w:t xml:space="preserve"> </w:t>
      </w:r>
      <w:ins w:id="298" w:author="SCRiBBR" w:date="2016-09-29T16:10:00Z">
        <w:r w:rsidR="00764115">
          <w:rPr>
            <w:sz w:val="24"/>
            <w:szCs w:val="24"/>
          </w:rPr>
          <w:t xml:space="preserve">deux </w:t>
        </w:r>
      </w:ins>
      <w:r>
        <w:rPr>
          <w:sz w:val="24"/>
          <w:szCs w:val="24"/>
        </w:rPr>
        <w:t>dernière</w:t>
      </w:r>
      <w:ins w:id="299" w:author="SCRiBBR" w:date="2016-09-29T16:10:00Z">
        <w:r w:rsidR="00764115">
          <w:rPr>
            <w:sz w:val="24"/>
            <w:szCs w:val="24"/>
          </w:rPr>
          <w:t>s</w:t>
        </w:r>
      </w:ins>
      <w:del w:id="300" w:author="SCRiBBR" w:date="2016-09-29T16:10:00Z">
        <w:r w:rsidDel="00764115">
          <w:rPr>
            <w:sz w:val="24"/>
            <w:szCs w:val="24"/>
          </w:rPr>
          <w:delText xml:space="preserve"> et l’avant dernière</w:delText>
        </w:r>
      </w:del>
      <w:r>
        <w:rPr>
          <w:sz w:val="24"/>
          <w:szCs w:val="24"/>
        </w:rPr>
        <w:t xml:space="preserve"> ligne</w:t>
      </w:r>
      <w:ins w:id="301" w:author="SCRiBBR" w:date="2016-09-29T16:10:00Z">
        <w:r w:rsidR="00764115">
          <w:rPr>
            <w:sz w:val="24"/>
            <w:szCs w:val="24"/>
          </w:rPr>
          <w:t>s s’élève à</w:t>
        </w:r>
      </w:ins>
      <w:del w:id="302" w:author="SCRiBBR" w:date="2016-09-29T16:10:00Z">
        <w:r w:rsidDel="00764115">
          <w:rPr>
            <w:sz w:val="24"/>
            <w:szCs w:val="24"/>
          </w:rPr>
          <w:delText xml:space="preserve">, il </w:delText>
        </w:r>
      </w:del>
      <w:del w:id="303" w:author="SCRiBBR" w:date="2016-09-29T16:11:00Z">
        <w:r w:rsidDel="00764115">
          <w:rPr>
            <w:sz w:val="24"/>
            <w:szCs w:val="24"/>
          </w:rPr>
          <w:delText>y a</w:delText>
        </w:r>
      </w:del>
      <w:r>
        <w:rPr>
          <w:sz w:val="24"/>
          <w:szCs w:val="24"/>
        </w:rPr>
        <w:t xml:space="preserve"> 500 euros</w:t>
      </w:r>
      <w:del w:id="304" w:author="SCRiBBR" w:date="2016-09-29T16:11:00Z">
        <w:r w:rsidDel="00764115">
          <w:rPr>
            <w:sz w:val="24"/>
            <w:szCs w:val="24"/>
          </w:rPr>
          <w:delText xml:space="preserve"> d’écart</w:delText>
        </w:r>
      </w:del>
      <w:r>
        <w:rPr>
          <w:sz w:val="24"/>
          <w:szCs w:val="24"/>
        </w:rPr>
        <w:t>.</w:t>
      </w:r>
    </w:p>
    <w:p w14:paraId="0BF38011" w14:textId="32288E2D" w:rsidR="002C4315" w:rsidRDefault="002C4315">
      <w:pPr>
        <w:ind w:firstLine="709"/>
        <w:jc w:val="both"/>
        <w:rPr>
          <w:sz w:val="24"/>
          <w:szCs w:val="24"/>
        </w:rPr>
        <w:pPrChange w:id="305" w:author="SCRiBBR" w:date="2016-09-29T16:12:00Z">
          <w:pPr>
            <w:jc w:val="both"/>
          </w:pPr>
        </w:pPrChange>
      </w:pPr>
      <w:r>
        <w:rPr>
          <w:sz w:val="24"/>
          <w:szCs w:val="24"/>
        </w:rPr>
        <w:t>En ce qui concerne la destination</w:t>
      </w:r>
      <w:del w:id="306" w:author="SCRiBBR" w:date="2016-09-29T20:18:00Z">
        <w:r w:rsidDel="00C137A3">
          <w:rPr>
            <w:sz w:val="24"/>
            <w:szCs w:val="24"/>
          </w:rPr>
          <w:delText xml:space="preserve"> française</w:delText>
        </w:r>
      </w:del>
      <w:r>
        <w:rPr>
          <w:sz w:val="24"/>
          <w:szCs w:val="24"/>
        </w:rPr>
        <w:t xml:space="preserve">, on remarque un fort écart entre les destinations locales et les destinations étrangères pouvant excéder les </w:t>
      </w:r>
      <w:del w:id="307" w:author="SCRiBBR" w:date="2016-09-29T20:18:00Z">
        <w:r w:rsidDel="00C137A3">
          <w:rPr>
            <w:sz w:val="24"/>
            <w:szCs w:val="24"/>
          </w:rPr>
          <w:delText xml:space="preserve">mille </w:delText>
        </w:r>
      </w:del>
      <w:ins w:id="308" w:author="SCRiBBR" w:date="2016-09-29T20:18:00Z">
        <w:r w:rsidR="00C137A3">
          <w:rPr>
            <w:sz w:val="24"/>
            <w:szCs w:val="24"/>
          </w:rPr>
          <w:t xml:space="preserve">1000 </w:t>
        </w:r>
      </w:ins>
      <w:r>
        <w:rPr>
          <w:sz w:val="24"/>
          <w:szCs w:val="24"/>
        </w:rPr>
        <w:t xml:space="preserve">euros. Enfin, le facteur de population est également déterminant dans la fixation des prix, les destinations les moins peuplées </w:t>
      </w:r>
      <w:ins w:id="309" w:author="SCRiBBR" w:date="2016-09-29T20:18:00Z">
        <w:r w:rsidR="00C137A3">
          <w:rPr>
            <w:sz w:val="24"/>
            <w:szCs w:val="24"/>
          </w:rPr>
          <w:t>éta</w:t>
        </w:r>
      </w:ins>
      <w:del w:id="310" w:author="SCRiBBR" w:date="2016-09-29T20:18:00Z">
        <w:r w:rsidDel="00C137A3">
          <w:rPr>
            <w:sz w:val="24"/>
            <w:szCs w:val="24"/>
          </w:rPr>
          <w:delText>so</w:delText>
        </w:r>
      </w:del>
      <w:r>
        <w:rPr>
          <w:sz w:val="24"/>
          <w:szCs w:val="24"/>
        </w:rPr>
        <w:t>nt les moins chères et inversement.</w:t>
      </w:r>
      <w:commentRangeEnd w:id="267"/>
      <w:r w:rsidR="005D1C1F">
        <w:rPr>
          <w:rStyle w:val="Marquedecommentaire"/>
        </w:rPr>
        <w:commentReference w:id="267"/>
      </w:r>
    </w:p>
    <w:p w14:paraId="1784B70A" w14:textId="77777777" w:rsidR="002C4315" w:rsidRDefault="002C4315">
      <w:pPr>
        <w:rPr>
          <w:sz w:val="24"/>
          <w:szCs w:val="24"/>
        </w:rPr>
      </w:pPr>
      <w:r>
        <w:rPr>
          <w:sz w:val="24"/>
          <w:szCs w:val="24"/>
        </w:rPr>
        <w:br w:type="page"/>
      </w:r>
    </w:p>
    <w:p w14:paraId="596EAA36" w14:textId="77777777" w:rsidR="002C4315" w:rsidRPr="00C04E88" w:rsidRDefault="002C4315" w:rsidP="002C4315">
      <w:pPr>
        <w:jc w:val="both"/>
        <w:rPr>
          <w:b/>
          <w:sz w:val="32"/>
          <w:szCs w:val="32"/>
        </w:rPr>
      </w:pPr>
      <w:r w:rsidRPr="00C04E88">
        <w:rPr>
          <w:b/>
          <w:sz w:val="32"/>
          <w:szCs w:val="32"/>
        </w:rPr>
        <w:lastRenderedPageBreak/>
        <w:t>Conclusion</w:t>
      </w:r>
    </w:p>
    <w:p w14:paraId="0584C093" w14:textId="132A25C5" w:rsidR="002C4315" w:rsidRDefault="00E47733" w:rsidP="00C04E88">
      <w:pPr>
        <w:ind w:firstLine="708"/>
        <w:jc w:val="both"/>
        <w:rPr>
          <w:sz w:val="24"/>
          <w:szCs w:val="24"/>
        </w:rPr>
      </w:pPr>
      <w:r>
        <w:rPr>
          <w:sz w:val="24"/>
          <w:szCs w:val="24"/>
        </w:rPr>
        <w:t>L’étude</w:t>
      </w:r>
      <w:ins w:id="311" w:author="SCRiBBR" w:date="2016-09-29T20:22:00Z">
        <w:r w:rsidR="00C137A3">
          <w:rPr>
            <w:sz w:val="24"/>
            <w:szCs w:val="24"/>
          </w:rPr>
          <w:t xml:space="preserve"> de</w:t>
        </w:r>
      </w:ins>
      <w:r>
        <w:rPr>
          <w:sz w:val="24"/>
          <w:szCs w:val="24"/>
        </w:rPr>
        <w:t xml:space="preserve"> notr</w:t>
      </w:r>
      <w:r w:rsidR="006A58CC">
        <w:rPr>
          <w:sz w:val="24"/>
          <w:szCs w:val="24"/>
        </w:rPr>
        <w:t>e modèle a été très intéressant</w:t>
      </w:r>
      <w:ins w:id="312" w:author="SCRiBBR" w:date="2016-09-29T20:22:00Z">
        <w:r w:rsidR="00C137A3">
          <w:rPr>
            <w:sz w:val="24"/>
            <w:szCs w:val="24"/>
          </w:rPr>
          <w:t>e</w:t>
        </w:r>
      </w:ins>
      <w:ins w:id="313" w:author="SCRiBBR" w:date="2016-09-29T20:34:00Z">
        <w:r w:rsidR="00D3381B">
          <w:rPr>
            <w:sz w:val="24"/>
            <w:szCs w:val="24"/>
          </w:rPr>
          <w:t> :</w:t>
        </w:r>
      </w:ins>
      <w:del w:id="314" w:author="SCRiBBR" w:date="2016-09-29T20:34:00Z">
        <w:r w:rsidDel="00D3381B">
          <w:rPr>
            <w:sz w:val="24"/>
            <w:szCs w:val="24"/>
          </w:rPr>
          <w:delText>,</w:delText>
        </w:r>
      </w:del>
      <w:r>
        <w:rPr>
          <w:sz w:val="24"/>
          <w:szCs w:val="24"/>
        </w:rPr>
        <w:t xml:space="preserve"> en effet</w:t>
      </w:r>
      <w:ins w:id="315" w:author="SCRiBBR" w:date="2016-09-29T20:34:00Z">
        <w:r w:rsidR="00D3381B">
          <w:rPr>
            <w:sz w:val="24"/>
            <w:szCs w:val="24"/>
          </w:rPr>
          <w:t>,</w:t>
        </w:r>
      </w:ins>
      <w:r>
        <w:rPr>
          <w:sz w:val="24"/>
          <w:szCs w:val="24"/>
        </w:rPr>
        <w:t xml:space="preserve"> nous nous sommes intéressés à un secteur concret et en pleine expansion. Au début de notre analyse, nous avions </w:t>
      </w:r>
      <w:del w:id="316" w:author="SCRiBBR" w:date="2016-09-29T20:23:00Z">
        <w:r w:rsidDel="00C137A3">
          <w:rPr>
            <w:sz w:val="24"/>
            <w:szCs w:val="24"/>
          </w:rPr>
          <w:delText>pro</w:delText>
        </w:r>
      </w:del>
      <w:r>
        <w:rPr>
          <w:sz w:val="24"/>
          <w:szCs w:val="24"/>
        </w:rPr>
        <w:t>posé trois hypothès</w:t>
      </w:r>
      <w:r w:rsidR="006A58CC">
        <w:rPr>
          <w:sz w:val="24"/>
          <w:szCs w:val="24"/>
        </w:rPr>
        <w:t xml:space="preserve">es. Deux se sont avérées justes et une fausse. </w:t>
      </w:r>
      <w:del w:id="317" w:author="SCRiBBR" w:date="2016-09-29T20:35:00Z">
        <w:r w:rsidR="006A58CC" w:rsidDel="00D84EAD">
          <w:rPr>
            <w:sz w:val="24"/>
            <w:szCs w:val="24"/>
          </w:rPr>
          <w:delText>En effet, nous avons eu</w:delText>
        </w:r>
      </w:del>
      <w:ins w:id="318" w:author="SCRiBBR" w:date="2016-09-29T20:35:00Z">
        <w:r w:rsidR="00D84EAD">
          <w:rPr>
            <w:sz w:val="24"/>
            <w:szCs w:val="24"/>
          </w:rPr>
          <w:t>Notre</w:t>
        </w:r>
      </w:ins>
      <w:r w:rsidR="006A58CC">
        <w:rPr>
          <w:sz w:val="24"/>
          <w:szCs w:val="24"/>
        </w:rPr>
        <w:t xml:space="preserve"> </w:t>
      </w:r>
      <w:del w:id="319" w:author="SCRiBBR" w:date="2016-09-29T20:35:00Z">
        <w:r w:rsidR="006A58CC" w:rsidDel="00D84EAD">
          <w:rPr>
            <w:sz w:val="24"/>
            <w:szCs w:val="24"/>
          </w:rPr>
          <w:delText>l’</w:delText>
        </w:r>
      </w:del>
      <w:r w:rsidR="006A58CC">
        <w:rPr>
          <w:sz w:val="24"/>
          <w:szCs w:val="24"/>
        </w:rPr>
        <w:t xml:space="preserve">intuition </w:t>
      </w:r>
      <w:ins w:id="320" w:author="SCRiBBR" w:date="2016-09-29T20:35:00Z">
        <w:r w:rsidR="00D84EAD">
          <w:rPr>
            <w:sz w:val="24"/>
            <w:szCs w:val="24"/>
          </w:rPr>
          <w:t>selon la</w:t>
        </w:r>
      </w:ins>
      <w:r w:rsidR="006A58CC">
        <w:rPr>
          <w:sz w:val="24"/>
          <w:szCs w:val="24"/>
        </w:rPr>
        <w:t>que</w:t>
      </w:r>
      <w:ins w:id="321" w:author="SCRiBBR" w:date="2016-09-29T20:35:00Z">
        <w:r w:rsidR="00D84EAD">
          <w:rPr>
            <w:sz w:val="24"/>
            <w:szCs w:val="24"/>
          </w:rPr>
          <w:t>lle</w:t>
        </w:r>
      </w:ins>
      <w:r w:rsidR="006A58CC">
        <w:rPr>
          <w:sz w:val="24"/>
          <w:szCs w:val="24"/>
        </w:rPr>
        <w:t xml:space="preserve"> la population et le fait que la destination soit internationale ou non influençaient les prix</w:t>
      </w:r>
      <w:ins w:id="322" w:author="SCRiBBR" w:date="2016-09-29T20:35:00Z">
        <w:r w:rsidR="00D84EAD">
          <w:rPr>
            <w:sz w:val="24"/>
            <w:szCs w:val="24"/>
          </w:rPr>
          <w:t xml:space="preserve"> a été vérifiée</w:t>
        </w:r>
      </w:ins>
      <w:r w:rsidR="006A58CC">
        <w:rPr>
          <w:sz w:val="24"/>
          <w:szCs w:val="24"/>
        </w:rPr>
        <w:t xml:space="preserve">. </w:t>
      </w:r>
      <w:ins w:id="323" w:author="SCRiBBR" w:date="2016-09-29T20:36:00Z">
        <w:r w:rsidR="00D84EAD">
          <w:rPr>
            <w:sz w:val="24"/>
            <w:szCs w:val="24"/>
          </w:rPr>
          <w:t>En revanche, n</w:t>
        </w:r>
      </w:ins>
      <w:del w:id="324" w:author="SCRiBBR" w:date="2016-09-29T20:36:00Z">
        <w:r w:rsidR="006A58CC" w:rsidDel="00D84EAD">
          <w:rPr>
            <w:sz w:val="24"/>
            <w:szCs w:val="24"/>
          </w:rPr>
          <w:delText>N</w:delText>
        </w:r>
      </w:del>
      <w:r w:rsidR="006A58CC">
        <w:rPr>
          <w:sz w:val="24"/>
          <w:szCs w:val="24"/>
        </w:rPr>
        <w:t xml:space="preserve">otre étude a </w:t>
      </w:r>
      <w:del w:id="325" w:author="SCRiBBR" w:date="2016-09-29T20:36:00Z">
        <w:r w:rsidR="006A58CC" w:rsidDel="00D84EAD">
          <w:rPr>
            <w:sz w:val="24"/>
            <w:szCs w:val="24"/>
          </w:rPr>
          <w:delText xml:space="preserve">cependant </w:delText>
        </w:r>
      </w:del>
      <w:r w:rsidR="006A58CC">
        <w:rPr>
          <w:sz w:val="24"/>
          <w:szCs w:val="24"/>
        </w:rPr>
        <w:t>montré que nous faisions fausse route en ce qui concernait la date de réservation</w:t>
      </w:r>
      <w:ins w:id="326" w:author="SCRiBBR" w:date="2016-09-29T20:36:00Z">
        <w:r w:rsidR="00D84EAD">
          <w:rPr>
            <w:sz w:val="24"/>
            <w:szCs w:val="24"/>
          </w:rPr>
          <w:t>,</w:t>
        </w:r>
      </w:ins>
      <w:r w:rsidR="006A58CC">
        <w:rPr>
          <w:sz w:val="24"/>
          <w:szCs w:val="24"/>
        </w:rPr>
        <w:t xml:space="preserve"> puisqu’il n’existe pas de corrélation directe entre celle</w:t>
      </w:r>
      <w:ins w:id="327" w:author="SCRiBBR" w:date="2016-09-29T20:24:00Z">
        <w:r w:rsidR="00C137A3">
          <w:rPr>
            <w:sz w:val="24"/>
            <w:szCs w:val="24"/>
          </w:rPr>
          <w:noBreakHyphen/>
        </w:r>
      </w:ins>
      <w:del w:id="328" w:author="SCRiBBR" w:date="2016-09-29T20:24:00Z">
        <w:r w:rsidR="006A58CC" w:rsidDel="00C137A3">
          <w:rPr>
            <w:sz w:val="24"/>
            <w:szCs w:val="24"/>
          </w:rPr>
          <w:delText>-</w:delText>
        </w:r>
      </w:del>
      <w:r w:rsidR="006A58CC">
        <w:rPr>
          <w:sz w:val="24"/>
          <w:szCs w:val="24"/>
        </w:rPr>
        <w:t xml:space="preserve">ci et le prix. </w:t>
      </w:r>
    </w:p>
    <w:p w14:paraId="50DC6A8B" w14:textId="6902CE1C" w:rsidR="00C04E88" w:rsidRDefault="00C04E88" w:rsidP="00C04E88">
      <w:pPr>
        <w:ind w:firstLine="708"/>
        <w:jc w:val="both"/>
        <w:rPr>
          <w:sz w:val="24"/>
          <w:szCs w:val="24"/>
        </w:rPr>
      </w:pPr>
      <w:commentRangeStart w:id="329"/>
      <w:r>
        <w:rPr>
          <w:sz w:val="24"/>
          <w:szCs w:val="24"/>
        </w:rPr>
        <w:t>On peut donc</w:t>
      </w:r>
      <w:ins w:id="330" w:author="SCRiBBR" w:date="2016-09-29T20:24:00Z">
        <w:r w:rsidR="00C137A3">
          <w:rPr>
            <w:sz w:val="24"/>
            <w:szCs w:val="24"/>
          </w:rPr>
          <w:t>,</w:t>
        </w:r>
      </w:ins>
      <w:r>
        <w:rPr>
          <w:sz w:val="24"/>
          <w:szCs w:val="24"/>
        </w:rPr>
        <w:t xml:space="preserve"> suite à notre étude</w:t>
      </w:r>
      <w:ins w:id="331" w:author="SCRiBBR" w:date="2016-09-29T20:24:00Z">
        <w:r w:rsidR="00C137A3">
          <w:rPr>
            <w:sz w:val="24"/>
            <w:szCs w:val="24"/>
          </w:rPr>
          <w:t>,</w:t>
        </w:r>
      </w:ins>
      <w:r>
        <w:rPr>
          <w:sz w:val="24"/>
          <w:szCs w:val="24"/>
        </w:rPr>
        <w:t xml:space="preserve"> rejeter H1 et accepter H0 et H2.</w:t>
      </w:r>
      <w:commentRangeEnd w:id="329"/>
      <w:r w:rsidR="005D1C1F">
        <w:rPr>
          <w:rStyle w:val="Marquedecommentaire"/>
        </w:rPr>
        <w:commentReference w:id="329"/>
      </w:r>
    </w:p>
    <w:p w14:paraId="32F0379B" w14:textId="65496D6A" w:rsidR="00C04E88" w:rsidRPr="005B2FDC" w:rsidRDefault="00C04E88" w:rsidP="00C04E88">
      <w:pPr>
        <w:ind w:firstLine="708"/>
        <w:jc w:val="both"/>
        <w:rPr>
          <w:sz w:val="24"/>
          <w:szCs w:val="24"/>
        </w:rPr>
      </w:pPr>
      <w:r>
        <w:rPr>
          <w:sz w:val="24"/>
          <w:szCs w:val="24"/>
        </w:rPr>
        <w:t>Il aurait été intéressant de faire le même travail sur le</w:t>
      </w:r>
      <w:ins w:id="332" w:author="SCRiBBR" w:date="2016-09-29T20:27:00Z">
        <w:r w:rsidR="00D3381B">
          <w:rPr>
            <w:sz w:val="24"/>
            <w:szCs w:val="24"/>
          </w:rPr>
          <w:t>s billets de</w:t>
        </w:r>
      </w:ins>
      <w:del w:id="333" w:author="SCRiBBR" w:date="2016-09-29T20:27:00Z">
        <w:r w:rsidDel="00D3381B">
          <w:rPr>
            <w:sz w:val="24"/>
            <w:szCs w:val="24"/>
          </w:rPr>
          <w:delText>s</w:delText>
        </w:r>
      </w:del>
      <w:r>
        <w:rPr>
          <w:sz w:val="24"/>
          <w:szCs w:val="24"/>
        </w:rPr>
        <w:t xml:space="preserve"> train</w:t>
      </w:r>
      <w:del w:id="334" w:author="SCRiBBR" w:date="2016-09-29T20:27:00Z">
        <w:r w:rsidDel="00D3381B">
          <w:rPr>
            <w:sz w:val="24"/>
            <w:szCs w:val="24"/>
          </w:rPr>
          <w:delText>s</w:delText>
        </w:r>
      </w:del>
      <w:r>
        <w:rPr>
          <w:sz w:val="24"/>
          <w:szCs w:val="24"/>
        </w:rPr>
        <w:t xml:space="preserve">, cependant </w:t>
      </w:r>
      <w:ins w:id="335" w:author="SCRiBBR" w:date="2016-09-29T20:28:00Z">
        <w:r w:rsidR="00D3381B">
          <w:rPr>
            <w:sz w:val="24"/>
            <w:szCs w:val="24"/>
          </w:rPr>
          <w:t>nous ne disposions que des données de la SNCF, et</w:t>
        </w:r>
      </w:ins>
      <w:del w:id="336" w:author="SCRiBBR" w:date="2016-09-29T20:28:00Z">
        <w:r w:rsidDel="00D3381B">
          <w:rPr>
            <w:sz w:val="24"/>
            <w:szCs w:val="24"/>
          </w:rPr>
          <w:delText>on aurait pas pu traiter</w:delText>
        </w:r>
      </w:del>
      <w:r>
        <w:rPr>
          <w:sz w:val="24"/>
          <w:szCs w:val="24"/>
        </w:rPr>
        <w:t xml:space="preserve"> les données de la concurrence </w:t>
      </w:r>
      <w:ins w:id="337" w:author="SCRiBBR" w:date="2016-09-29T20:27:00Z">
        <w:r w:rsidR="00D3381B">
          <w:rPr>
            <w:sz w:val="24"/>
            <w:szCs w:val="24"/>
          </w:rPr>
          <w:t xml:space="preserve">n’auraient </w:t>
        </w:r>
      </w:ins>
      <w:ins w:id="338" w:author="SCRiBBR" w:date="2016-09-29T20:28:00Z">
        <w:r w:rsidR="00D3381B">
          <w:rPr>
            <w:sz w:val="24"/>
            <w:szCs w:val="24"/>
          </w:rPr>
          <w:t xml:space="preserve">donc pas </w:t>
        </w:r>
      </w:ins>
      <w:ins w:id="339" w:author="SCRiBBR" w:date="2016-09-29T20:27:00Z">
        <w:r w:rsidR="00D3381B">
          <w:rPr>
            <w:sz w:val="24"/>
            <w:szCs w:val="24"/>
          </w:rPr>
          <w:t>pu être traitées</w:t>
        </w:r>
      </w:ins>
      <w:del w:id="340" w:author="SCRiBBR" w:date="2016-09-29T20:28:00Z">
        <w:r w:rsidDel="00D3381B">
          <w:rPr>
            <w:sz w:val="24"/>
            <w:szCs w:val="24"/>
          </w:rPr>
          <w:delText>car nous n’avions que des données de la SNCF</w:delText>
        </w:r>
      </w:del>
      <w:r>
        <w:rPr>
          <w:sz w:val="24"/>
          <w:szCs w:val="24"/>
        </w:rPr>
        <w:t>.</w:t>
      </w:r>
    </w:p>
    <w:sectPr w:rsidR="00C04E88" w:rsidRPr="005B2FD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CRiBBR" w:date="2016-09-30T09:42:00Z" w:initials="L">
    <w:p w14:paraId="0B73F02D" w14:textId="45D76885" w:rsidR="004128A1" w:rsidRDefault="004128A1">
      <w:pPr>
        <w:pStyle w:val="Commentaire"/>
      </w:pPr>
      <w:r>
        <w:rPr>
          <w:rStyle w:val="Marquedecommentaire"/>
        </w:rPr>
        <w:annotationRef/>
      </w:r>
      <w:r w:rsidRPr="00264C4D">
        <w:rPr>
          <w:highlight w:val="yellow"/>
        </w:rPr>
        <w:t>STRUCTURE :</w:t>
      </w:r>
      <w:r>
        <w:t xml:space="preserve"> Votre titre est générique. Il éveillerait davantage l’intérêt s’il se rapportait au thème central de votre étude. Vous trouverez des conseils pour rédiger des titres percutants ici : </w:t>
      </w:r>
      <w:hyperlink r:id="rId1" w:history="1">
        <w:r w:rsidRPr="00243921">
          <w:rPr>
            <w:rStyle w:val="Lienhypertexte"/>
            <w:rFonts w:ascii="Calibri" w:hAnsi="Calibri"/>
          </w:rPr>
          <w:t>https://www.scribbr.com/academic-writing/forging-good-titles-in-academic-writing/</w:t>
        </w:r>
      </w:hyperlink>
      <w:r w:rsidRPr="00243921">
        <w:rPr>
          <w:rFonts w:ascii="Calibri" w:hAnsi="Calibri"/>
        </w:rPr>
        <w:t xml:space="preserve">.  </w:t>
      </w:r>
    </w:p>
  </w:comment>
  <w:comment w:id="4" w:author="SCRiBBR" w:date="2016-09-30T09:43:00Z" w:initials="L">
    <w:p w14:paraId="673E19CA" w14:textId="2428B793" w:rsidR="004128A1" w:rsidRDefault="004128A1">
      <w:pPr>
        <w:pStyle w:val="Commentaire"/>
      </w:pPr>
      <w:r>
        <w:rPr>
          <w:rStyle w:val="Marquedecommentaire"/>
        </w:rPr>
        <w:annotationRef/>
      </w:r>
      <w:r w:rsidRPr="00D042C1">
        <w:rPr>
          <w:highlight w:val="yellow"/>
        </w:rPr>
        <w:t>STRUCTURE :</w:t>
      </w:r>
      <w:r>
        <w:t xml:space="preserve"> Une introduction sert notamment à annoncer le plan du document, ce que vous omettez de faire. Je vous invite donc à annoncer votre plan en fin d’introduction.</w:t>
      </w:r>
    </w:p>
  </w:comment>
  <w:comment w:id="13" w:author="SCRiBBR" w:date="2016-09-29T20:41:00Z" w:initials="L">
    <w:p w14:paraId="65D174D7" w14:textId="1E6A880C" w:rsidR="004128A1" w:rsidRDefault="004128A1">
      <w:pPr>
        <w:pStyle w:val="Commentaire"/>
      </w:pPr>
      <w:r>
        <w:rPr>
          <w:rStyle w:val="Marquedecommentaire"/>
        </w:rPr>
        <w:annotationRef/>
      </w:r>
      <w:r>
        <w:t>J</w:t>
      </w:r>
      <w:r w:rsidRPr="005B079C">
        <w:t>’ai réordonné les éléments</w:t>
      </w:r>
      <w:r>
        <w:t xml:space="preserve"> de votre référence</w:t>
      </w:r>
      <w:r w:rsidRPr="005B079C">
        <w:t>. De plus, il vaudrait mieux ut</w:t>
      </w:r>
      <w:r w:rsidR="006F1ACE">
        <w:t xml:space="preserve">iliser une note de bas de page, selon le schéma : NOM, « Titre de l’article », in </w:t>
      </w:r>
      <w:r w:rsidR="006F1ACE" w:rsidRPr="00E321B3">
        <w:rPr>
          <w:i/>
        </w:rPr>
        <w:t>Titre</w:t>
      </w:r>
      <w:r w:rsidR="006F1ACE">
        <w:rPr>
          <w:i/>
        </w:rPr>
        <w:t xml:space="preserve"> de l’ouvrage</w:t>
      </w:r>
      <w:r w:rsidR="006F1ACE">
        <w:t>, Lieu d'édition : nom de l'éditeur, date de publication, éventuellement page(s).</w:t>
      </w:r>
    </w:p>
  </w:comment>
  <w:comment w:id="5" w:author="SCRiBBR" w:date="2016-09-30T09:43:00Z" w:initials="L">
    <w:p w14:paraId="54B25324" w14:textId="3157EBED" w:rsidR="004128A1" w:rsidRDefault="004128A1">
      <w:pPr>
        <w:pStyle w:val="Commentaire"/>
      </w:pPr>
      <w:r>
        <w:rPr>
          <w:rStyle w:val="Marquedecommentaire"/>
        </w:rPr>
        <w:annotationRef/>
      </w:r>
      <w:r w:rsidRPr="007505D2">
        <w:rPr>
          <w:highlight w:val="yellow"/>
        </w:rPr>
        <w:t>STRUCTURE :</w:t>
      </w:r>
      <w:r>
        <w:t xml:space="preserve"> Ce premier paragraphe ne concerne pas directement le thème de l’étude (la fixation des prix des billets d’avion), il semble donc superflu.</w:t>
      </w:r>
    </w:p>
  </w:comment>
  <w:comment w:id="74" w:author="SCRiBBR" w:date="2016-09-28T21:00:00Z" w:initials="L">
    <w:p w14:paraId="26D5C00D" w14:textId="057DE55D" w:rsidR="004128A1" w:rsidRDefault="004128A1">
      <w:pPr>
        <w:pStyle w:val="Commentaire"/>
      </w:pPr>
      <w:r>
        <w:rPr>
          <w:rStyle w:val="Marquedecommentaire"/>
        </w:rPr>
        <w:annotationRef/>
      </w:r>
      <w:r w:rsidR="006F1ACE" w:rsidRPr="007A3798">
        <w:t xml:space="preserve">Je </w:t>
      </w:r>
      <w:r w:rsidR="006F1ACE">
        <w:t xml:space="preserve">recommande ici l’emploi du passé, qui est préférable pour exposer la méthodologie ou les résultats d’une étude réalisée dans le passé. Pour davantage d’informations sur ce point </w:t>
      </w:r>
      <w:r w:rsidR="006F1ACE" w:rsidRPr="007A3798">
        <w:t>:</w:t>
      </w:r>
      <w:r w:rsidR="006F1ACE">
        <w:t xml:space="preserve"> </w:t>
      </w:r>
      <w:hyperlink r:id="rId2" w:history="1">
        <w:r w:rsidR="006F1ACE" w:rsidRPr="007A3798">
          <w:rPr>
            <w:rStyle w:val="Lienhypertexte"/>
          </w:rPr>
          <w:t>https://www.scribbr.com/thesis/tense-tendencies-in-theses-and-dissertations/</w:t>
        </w:r>
      </w:hyperlink>
    </w:p>
  </w:comment>
  <w:comment w:id="84" w:author="SCRiBBR" w:date="2016-09-28T20:45:00Z" w:initials="L">
    <w:p w14:paraId="251C9083" w14:textId="4E775AF9" w:rsidR="004128A1" w:rsidRDefault="004128A1">
      <w:pPr>
        <w:pStyle w:val="Commentaire"/>
      </w:pPr>
      <w:r>
        <w:rPr>
          <w:rStyle w:val="Marquedecommentaire"/>
        </w:rPr>
        <w:annotationRef/>
      </w:r>
      <w:r w:rsidR="006F1ACE">
        <w:t>Un adjectif désignant une nationalité s’écrit avec une minuscule. La règle, en effet, veut qu’il ne prenne la majuscule que s’il est utilisé comme un nom désignant une personne (par exemple : un Français).</w:t>
      </w:r>
    </w:p>
  </w:comment>
  <w:comment w:id="90" w:author="SCRiBBR" w:date="2016-09-28T20:37:00Z" w:initials="L">
    <w:p w14:paraId="11D76A2C" w14:textId="34AFBEFC" w:rsidR="004128A1" w:rsidRDefault="004128A1">
      <w:pPr>
        <w:pStyle w:val="Commentaire"/>
      </w:pPr>
      <w:r>
        <w:rPr>
          <w:rStyle w:val="Marquedecommentaire"/>
        </w:rPr>
        <w:annotationRef/>
      </w:r>
      <w:r w:rsidR="006F1ACE">
        <w:t xml:space="preserve">En règle générale, les nombres en-dessous de dix sont écrits en toutes lettres (et non en chiffres). Si vous souhaitez approfondir ce point : </w:t>
      </w:r>
      <w:hyperlink r:id="rId3" w:history="1">
        <w:r w:rsidR="006F1ACE" w:rsidRPr="000E3FF5">
          <w:rPr>
            <w:rStyle w:val="Lienhypertexte"/>
          </w:rPr>
          <w:t>https://www.scribbr.com/academic-writing/numbers-in-your-thesis-should-you-use-words-or-numerals/</w:t>
        </w:r>
      </w:hyperlink>
      <w:r w:rsidR="006F1ACE">
        <w:t xml:space="preserve">.  </w:t>
      </w:r>
    </w:p>
  </w:comment>
  <w:comment w:id="78" w:author="SCRiBBR" w:date="2016-09-30T09:55:00Z" w:initials="L">
    <w:p w14:paraId="68ED729E" w14:textId="31553134" w:rsidR="004128A1" w:rsidRDefault="004128A1">
      <w:pPr>
        <w:pStyle w:val="Commentaire"/>
      </w:pPr>
      <w:r>
        <w:rPr>
          <w:rStyle w:val="Marquedecommentaire"/>
        </w:rPr>
        <w:annotationRef/>
      </w:r>
      <w:r w:rsidRPr="00CA730A">
        <w:rPr>
          <w:highlight w:val="yellow"/>
        </w:rPr>
        <w:t>STRUCTURE :</w:t>
      </w:r>
      <w:r>
        <w:t xml:space="preserve"> L’ordre ne correspondait pas à celui de vos illustrations, je l’ai donc modifié. </w:t>
      </w:r>
    </w:p>
  </w:comment>
  <w:comment w:id="95" w:author="SCRiBBR" w:date="2016-09-30T10:13:00Z" w:initials="L">
    <w:p w14:paraId="273F7CEB" w14:textId="4CDDFE21" w:rsidR="004128A1" w:rsidRDefault="004128A1">
      <w:pPr>
        <w:pStyle w:val="Commentaire"/>
      </w:pPr>
      <w:r>
        <w:rPr>
          <w:rStyle w:val="Marquedecommentaire"/>
        </w:rPr>
        <w:annotationRef/>
      </w:r>
      <w:r w:rsidRPr="008E7324">
        <w:rPr>
          <w:highlight w:val="yellow"/>
        </w:rPr>
        <w:t>STRUCTURE :</w:t>
      </w:r>
      <w:r>
        <w:t xml:space="preserve"> Cette idée semble superflue ici.</w:t>
      </w:r>
    </w:p>
  </w:comment>
  <w:comment w:id="96" w:author="SCRiBBR" w:date="2016-09-30T09:43:00Z" w:initials="L">
    <w:p w14:paraId="5DD9555A" w14:textId="6F4DA13A" w:rsidR="004128A1" w:rsidRDefault="004128A1">
      <w:pPr>
        <w:pStyle w:val="Commentaire"/>
      </w:pPr>
      <w:r>
        <w:rPr>
          <w:rStyle w:val="Marquedecommentaire"/>
        </w:rPr>
        <w:annotationRef/>
      </w:r>
      <w:r w:rsidRPr="009E2A01">
        <w:rPr>
          <w:highlight w:val="yellow"/>
        </w:rPr>
        <w:t>STRUCTURE :</w:t>
      </w:r>
      <w:r>
        <w:t xml:space="preserve"> Cette précision semble superflue ici, car vous avez déjà clairement établi la fixation des prix des « billets d’avion » comme étant le thème central.</w:t>
      </w:r>
    </w:p>
  </w:comment>
  <w:comment w:id="110" w:author="SCRiBBR" w:date="2016-09-30T10:03:00Z" w:initials="L">
    <w:p w14:paraId="14CB5FD2" w14:textId="3D6109AD" w:rsidR="004128A1" w:rsidRDefault="004128A1">
      <w:pPr>
        <w:pStyle w:val="Commentaire"/>
      </w:pPr>
      <w:r>
        <w:rPr>
          <w:rStyle w:val="Marquedecommentaire"/>
        </w:rPr>
        <w:annotationRef/>
      </w:r>
      <w:r w:rsidRPr="00E3131C">
        <w:rPr>
          <w:highlight w:val="yellow"/>
        </w:rPr>
        <w:t>STRUCTURE :</w:t>
      </w:r>
      <w:r>
        <w:t xml:space="preserve"> Intégrer une énumération permet d’éviter des répétitions (ici, du verbe « supposer »).</w:t>
      </w:r>
    </w:p>
  </w:comment>
  <w:comment w:id="114" w:author="SCRiBBR" w:date="2016-09-30T10:04:00Z" w:initials="L">
    <w:p w14:paraId="4EBD15E0" w14:textId="07727F00" w:rsidR="004128A1" w:rsidRDefault="004128A1">
      <w:pPr>
        <w:pStyle w:val="Commentaire"/>
      </w:pPr>
      <w:r>
        <w:rPr>
          <w:rStyle w:val="Marquedecommentaire"/>
        </w:rPr>
        <w:annotationRef/>
      </w:r>
      <w:r w:rsidRPr="00E3131C">
        <w:rPr>
          <w:highlight w:val="yellow"/>
        </w:rPr>
        <w:t>STRUCTURE :</w:t>
      </w:r>
      <w:r>
        <w:t xml:space="preserve"> L’ordre doit respecter celui annoncé.</w:t>
      </w:r>
    </w:p>
  </w:comment>
  <w:comment w:id="138" w:author="SCRiBBR" w:date="2016-09-30T10:32:00Z" w:initials="L">
    <w:p w14:paraId="2F48F454" w14:textId="12D45E60" w:rsidR="004128A1" w:rsidRDefault="004128A1">
      <w:pPr>
        <w:pStyle w:val="Commentaire"/>
      </w:pPr>
      <w:r>
        <w:rPr>
          <w:rStyle w:val="Marquedecommentaire"/>
        </w:rPr>
        <w:annotationRef/>
      </w:r>
      <w:r w:rsidRPr="004128A1">
        <w:rPr>
          <w:highlight w:val="yellow"/>
        </w:rPr>
        <w:t>STRUCTURE :</w:t>
      </w:r>
      <w:r>
        <w:t xml:space="preserve"> En règle générale, il est préférable de numéroter les titres de partie. Je vous invite à appliquer cette règle tout au long de votre document.</w:t>
      </w:r>
    </w:p>
  </w:comment>
  <w:comment w:id="140" w:author="SCRiBBR" w:date="2016-09-30T10:30:00Z" w:initials="L">
    <w:p w14:paraId="3D1358FC" w14:textId="2B45C951" w:rsidR="004128A1" w:rsidRDefault="004128A1">
      <w:pPr>
        <w:pStyle w:val="Commentaire"/>
      </w:pPr>
      <w:r>
        <w:rPr>
          <w:rStyle w:val="Marquedecommentaire"/>
        </w:rPr>
        <w:annotationRef/>
      </w:r>
      <w:r w:rsidRPr="004128A1">
        <w:rPr>
          <w:highlight w:val="yellow"/>
        </w:rPr>
        <w:t>STRUCTURE :</w:t>
      </w:r>
      <w:r>
        <w:t xml:space="preserve"> Je vous propose cette insertion qui vise à améliorer la progression logique du paragraphe.</w:t>
      </w:r>
    </w:p>
  </w:comment>
  <w:comment w:id="147" w:author="SCRiBBR" w:date="2016-09-30T10:56:00Z" w:initials="L">
    <w:p w14:paraId="1BB94CED" w14:textId="6CB8673F" w:rsidR="00585808" w:rsidRDefault="00585808">
      <w:pPr>
        <w:pStyle w:val="Commentaire"/>
      </w:pPr>
      <w:r>
        <w:rPr>
          <w:rStyle w:val="Marquedecommentaire"/>
        </w:rPr>
        <w:annotationRef/>
      </w:r>
      <w:r w:rsidRPr="00585808">
        <w:rPr>
          <w:highlight w:val="yellow"/>
        </w:rPr>
        <w:t>STRUCTURE :</w:t>
      </w:r>
      <w:r>
        <w:t xml:space="preserve"> Il est recommandé d’introduire toute illustration. Je vous invite donc à ajouter une phrase du type : « Le tableau ci-dessous expose les résultats statistiques de l’analyse de corrélation menée pour nos quatre variables. »</w:t>
      </w:r>
    </w:p>
  </w:comment>
  <w:comment w:id="148" w:author="SCRiBBR" w:date="2016-09-30T10:54:00Z" w:initials="L">
    <w:p w14:paraId="68E777B1" w14:textId="4DF849FF" w:rsidR="00585808" w:rsidRDefault="00585808">
      <w:pPr>
        <w:pStyle w:val="Commentaire"/>
      </w:pPr>
      <w:r>
        <w:rPr>
          <w:rStyle w:val="Marquedecommentaire"/>
        </w:rPr>
        <w:annotationRef/>
      </w:r>
      <w:r w:rsidRPr="00585808">
        <w:rPr>
          <w:highlight w:val="yellow"/>
        </w:rPr>
        <w:t>STRUCTURE :</w:t>
      </w:r>
      <w:r>
        <w:t xml:space="preserve"> Ce titre n’est pas parfaitement explicite, je vous invite à le reformuler de manière à ce qu’il soit directement compréhensible par quelqu’un qui ne ferait que survoler le document. </w:t>
      </w:r>
      <w:r w:rsidR="000A48D9">
        <w:t xml:space="preserve">Il serait par ailleurs préférable de numéroter vos illustrations. </w:t>
      </w:r>
    </w:p>
  </w:comment>
  <w:comment w:id="163" w:author="SCRiBBR" w:date="2016-09-30T10:51:00Z" w:initials="L">
    <w:p w14:paraId="6C185267" w14:textId="6A2A03FA" w:rsidR="00585808" w:rsidRDefault="00585808">
      <w:pPr>
        <w:pStyle w:val="Commentaire"/>
      </w:pPr>
      <w:r>
        <w:rPr>
          <w:rStyle w:val="Marquedecommentaire"/>
        </w:rPr>
        <w:annotationRef/>
      </w:r>
      <w:r w:rsidRPr="00585808">
        <w:rPr>
          <w:highlight w:val="yellow"/>
        </w:rPr>
        <w:t>STRUCTURE :</w:t>
      </w:r>
      <w:r>
        <w:t xml:space="preserve"> Cette précision n’est pas à sa place ici, puisqu’elle concerne H1 (nombre d’habitants). Par ailleurs, elle ne répond pas directement à la question de la corrélation des variables, et peut donc être supprimée.</w:t>
      </w:r>
    </w:p>
  </w:comment>
  <w:comment w:id="181" w:author="SCRiBBR" w:date="2016-09-29T13:44:00Z" w:initials="L">
    <w:p w14:paraId="35E6BFF0" w14:textId="2B678E40" w:rsidR="004128A1" w:rsidRDefault="004128A1">
      <w:pPr>
        <w:pStyle w:val="Commentaire"/>
      </w:pPr>
      <w:r>
        <w:rPr>
          <w:rStyle w:val="Marquedecommentaire"/>
        </w:rPr>
        <w:annotationRef/>
      </w:r>
      <w:r>
        <w:t>Cela n’est pas clair : qu’est-ce qui est supérieur à 0,1 ? Je vous invite à formuler de manière explicite.</w:t>
      </w:r>
    </w:p>
  </w:comment>
  <w:comment w:id="189" w:author="SCRiBBR" w:date="2016-09-29T15:47:00Z" w:initials="L">
    <w:p w14:paraId="3EC8F974" w14:textId="01ACC012" w:rsidR="004128A1" w:rsidRDefault="004128A1">
      <w:pPr>
        <w:pStyle w:val="Commentaire"/>
      </w:pPr>
      <w:r>
        <w:rPr>
          <w:rStyle w:val="Marquedecommentaire"/>
        </w:rPr>
        <w:annotationRef/>
      </w:r>
      <w:r>
        <w:t>Comme précédemment, votre formulation n’est pas claire.</w:t>
      </w:r>
    </w:p>
  </w:comment>
  <w:comment w:id="199" w:author="SCRiBBR" w:date="2016-09-29T15:51:00Z" w:initials="L">
    <w:p w14:paraId="7B8E74D4" w14:textId="549991E7" w:rsidR="004128A1" w:rsidRDefault="004128A1">
      <w:pPr>
        <w:pStyle w:val="Commentaire"/>
      </w:pPr>
      <w:r>
        <w:rPr>
          <w:rStyle w:val="Marquedecommentaire"/>
        </w:rPr>
        <w:annotationRef/>
      </w:r>
      <w:r>
        <w:t>Idem.</w:t>
      </w:r>
    </w:p>
  </w:comment>
  <w:comment w:id="177" w:author="SCRiBBR" w:date="2016-09-30T10:59:00Z" w:initials="L">
    <w:p w14:paraId="795DD9FD" w14:textId="000F3087" w:rsidR="00585808" w:rsidRDefault="00585808">
      <w:pPr>
        <w:pStyle w:val="Commentaire"/>
      </w:pPr>
      <w:r>
        <w:rPr>
          <w:rStyle w:val="Marquedecommentaire"/>
        </w:rPr>
        <w:annotationRef/>
      </w:r>
      <w:r w:rsidRPr="00585808">
        <w:rPr>
          <w:highlight w:val="yellow"/>
        </w:rPr>
        <w:t>STRUCTURE :</w:t>
      </w:r>
      <w:r>
        <w:t xml:space="preserve"> Il serait sans doute plus clair de présenter vos résultats en trois points, un par hypothèse. </w:t>
      </w:r>
    </w:p>
  </w:comment>
  <w:comment w:id="200" w:author="SCRiBBR" w:date="2016-09-30T11:23:00Z" w:initials="L">
    <w:p w14:paraId="24C1CF05" w14:textId="7FA67272" w:rsidR="000A48D9" w:rsidRDefault="000A48D9">
      <w:pPr>
        <w:pStyle w:val="Commentaire"/>
      </w:pPr>
      <w:r>
        <w:rPr>
          <w:rStyle w:val="Marquedecommentaire"/>
        </w:rPr>
        <w:annotationRef/>
      </w:r>
      <w:r w:rsidRPr="000A48D9">
        <w:rPr>
          <w:highlight w:val="yellow"/>
        </w:rPr>
        <w:t>STRUCTURE :</w:t>
      </w:r>
      <w:r>
        <w:t xml:space="preserve"> Il manque </w:t>
      </w:r>
      <w:r w:rsidR="00C11989">
        <w:t xml:space="preserve">à la fois une phrase introductive et </w:t>
      </w:r>
      <w:r>
        <w:t xml:space="preserve">un titre pour cette illustration. Je vous invite à ajouter un titre précis, en-dessous de la figure. Pour plus d’informations sur le positionnement des titres d’illustrations, référez-vous à l’article suivant : </w:t>
      </w:r>
      <w:hyperlink r:id="rId4" w:anchor="tables-and-figures" w:history="1">
        <w:r w:rsidRPr="00243921">
          <w:rPr>
            <w:rStyle w:val="Lienhypertexte"/>
            <w:rFonts w:ascii="Calibri" w:hAnsi="Calibri"/>
          </w:rPr>
          <w:t>https://www.scribbr.com/tips/thesis-layout-and-formatting/#tables-and-figures</w:t>
        </w:r>
      </w:hyperlink>
      <w:r w:rsidR="00C11989">
        <w:rPr>
          <w:rStyle w:val="Lienhypertexte"/>
          <w:rFonts w:ascii="Calibri" w:hAnsi="Calibri"/>
        </w:rPr>
        <w:t>.</w:t>
      </w:r>
    </w:p>
  </w:comment>
  <w:comment w:id="205" w:author="SCRiBBR" w:date="2016-09-30T11:27:00Z" w:initials="L">
    <w:p w14:paraId="1C9AAF7D" w14:textId="2B940586" w:rsidR="000A48D9" w:rsidRDefault="000A48D9">
      <w:pPr>
        <w:pStyle w:val="Commentaire"/>
      </w:pPr>
      <w:r>
        <w:rPr>
          <w:rStyle w:val="Marquedecommentaire"/>
        </w:rPr>
        <w:annotationRef/>
      </w:r>
      <w:r w:rsidRPr="000A48D9">
        <w:rPr>
          <w:highlight w:val="yellow"/>
        </w:rPr>
        <w:t>STRUCTURE :</w:t>
      </w:r>
      <w:r>
        <w:t xml:space="preserve"> Vous répétez le verbe « remarquer ». Vous pouvez le remplacer par un terme équivalent ici, comme par exemple « constater » ou « observer ».</w:t>
      </w:r>
    </w:p>
  </w:comment>
  <w:comment w:id="204" w:author="SCRiBBR" w:date="2016-09-30T11:25:00Z" w:initials="L">
    <w:p w14:paraId="493B8BF6" w14:textId="42784FD0" w:rsidR="000A48D9" w:rsidRDefault="000A48D9">
      <w:pPr>
        <w:pStyle w:val="Commentaire"/>
      </w:pPr>
      <w:r w:rsidRPr="000A48D9">
        <w:rPr>
          <w:rStyle w:val="Marquedecommentaire"/>
          <w:highlight w:val="yellow"/>
        </w:rPr>
        <w:annotationRef/>
      </w:r>
      <w:r w:rsidRPr="000A48D9">
        <w:rPr>
          <w:highlight w:val="yellow"/>
        </w:rPr>
        <w:t>STRUCTURE :</w:t>
      </w:r>
      <w:r>
        <w:t xml:space="preserve"> Même remarque que précédemment : veillez à bien respecter l’ordre des hypothèses tel qu’énoncé dans l’introduction.</w:t>
      </w:r>
    </w:p>
  </w:comment>
  <w:comment w:id="216" w:author="SCRiBBR" w:date="2016-09-30T11:35:00Z" w:initials="L">
    <w:p w14:paraId="74BFE1EF" w14:textId="36E84A57" w:rsidR="00C11989" w:rsidRDefault="00C11989">
      <w:pPr>
        <w:pStyle w:val="Commentaire"/>
      </w:pPr>
      <w:r>
        <w:rPr>
          <w:rStyle w:val="Marquedecommentaire"/>
        </w:rPr>
        <w:annotationRef/>
      </w:r>
      <w:r w:rsidRPr="00C11989">
        <w:rPr>
          <w:highlight w:val="yellow"/>
        </w:rPr>
        <w:t>STRUCTURE :</w:t>
      </w:r>
      <w:r>
        <w:t xml:space="preserve"> De même que précédemment, il serait souhaitable d’ajouter une phrase pour introduire l’illustration. Par exemple : « Nous présentons ci-dessous les résultats de la régression linéaire exécutée sur notre modèle. »</w:t>
      </w:r>
    </w:p>
  </w:comment>
  <w:comment w:id="217" w:author="SCRiBBR" w:date="2016-09-30T12:04:00Z" w:initials="L">
    <w:p w14:paraId="1F176B0B" w14:textId="43095D96" w:rsidR="003C296A" w:rsidRDefault="003C296A">
      <w:pPr>
        <w:pStyle w:val="Commentaire"/>
      </w:pPr>
      <w:r>
        <w:rPr>
          <w:rStyle w:val="Marquedecommentaire"/>
        </w:rPr>
        <w:annotationRef/>
      </w:r>
      <w:r w:rsidRPr="003C296A">
        <w:rPr>
          <w:highlight w:val="yellow"/>
        </w:rPr>
        <w:t>STRUCTURE :</w:t>
      </w:r>
      <w:r>
        <w:t xml:space="preserve"> Ce titre mériterait d’être reformulé, de manière à être directement, et complètement, compréhensible.</w:t>
      </w:r>
    </w:p>
  </w:comment>
  <w:comment w:id="241" w:author="SCRiBBR" w:date="2016-09-30T12:03:00Z" w:initials="L">
    <w:p w14:paraId="71D00016" w14:textId="2F3854BC" w:rsidR="003C296A" w:rsidRDefault="003C296A">
      <w:pPr>
        <w:pStyle w:val="Commentaire"/>
      </w:pPr>
      <w:r>
        <w:rPr>
          <w:rStyle w:val="Marquedecommentaire"/>
        </w:rPr>
        <w:annotationRef/>
      </w:r>
      <w:r w:rsidRPr="003C296A">
        <w:rPr>
          <w:highlight w:val="yellow"/>
        </w:rPr>
        <w:t>STRUCTURE :</w:t>
      </w:r>
      <w:r>
        <w:t xml:space="preserve"> La fin de la phrase était redondante avec le début, je l’ai donc supprimée.</w:t>
      </w:r>
    </w:p>
  </w:comment>
  <w:comment w:id="243" w:author="SCRiBBR" w:date="2016-09-30T12:06:00Z" w:initials="L">
    <w:p w14:paraId="5958153D" w14:textId="7B133564" w:rsidR="003C296A" w:rsidRDefault="003C296A">
      <w:pPr>
        <w:pStyle w:val="Commentaire"/>
      </w:pPr>
      <w:r>
        <w:rPr>
          <w:rStyle w:val="Marquedecommentaire"/>
        </w:rPr>
        <w:annotationRef/>
      </w:r>
      <w:r w:rsidRPr="003C296A">
        <w:rPr>
          <w:highlight w:val="yellow"/>
        </w:rPr>
        <w:t>STRUCTURE :</w:t>
      </w:r>
      <w:r>
        <w:t xml:space="preserve"> De nouveau, l’illustration devrait être introduite par une courte phrase, et le titre devrait être plus explicite.</w:t>
      </w:r>
    </w:p>
  </w:comment>
  <w:comment w:id="251" w:author="SCRiBBR" w:date="2016-09-30T12:10:00Z" w:initials="L">
    <w:p w14:paraId="08AC4BFC" w14:textId="1B8E36AD" w:rsidR="003C296A" w:rsidRDefault="003C296A">
      <w:pPr>
        <w:pStyle w:val="Commentaire"/>
      </w:pPr>
      <w:r>
        <w:rPr>
          <w:rStyle w:val="Marquedecommentaire"/>
        </w:rPr>
        <w:annotationRef/>
      </w:r>
      <w:r w:rsidRPr="003C296A">
        <w:rPr>
          <w:highlight w:val="yellow"/>
        </w:rPr>
        <w:t>STRUCTURE :</w:t>
      </w:r>
      <w:r>
        <w:t xml:space="preserve"> Cette phrase pourrait figurer avant le tableau, de manière à l’introduire.</w:t>
      </w:r>
    </w:p>
  </w:comment>
  <w:comment w:id="254" w:author="SCRiBBR" w:date="2016-09-30T12:11:00Z" w:initials="L">
    <w:p w14:paraId="231A0445" w14:textId="61DEE448" w:rsidR="003C296A" w:rsidRDefault="003C296A">
      <w:pPr>
        <w:pStyle w:val="Commentaire"/>
      </w:pPr>
      <w:r>
        <w:rPr>
          <w:rStyle w:val="Marquedecommentaire"/>
        </w:rPr>
        <w:annotationRef/>
      </w:r>
      <w:r>
        <w:t>Cette idée ne me paraît pas claire et je vous invite à la reformuler (si opportune).</w:t>
      </w:r>
    </w:p>
  </w:comment>
  <w:comment w:id="267" w:author="SCRiBBR" w:date="2016-09-30T12:13:00Z" w:initials="L">
    <w:p w14:paraId="1A18D1B3" w14:textId="3365C340" w:rsidR="005D1C1F" w:rsidRDefault="005D1C1F">
      <w:pPr>
        <w:pStyle w:val="Commentaire"/>
      </w:pPr>
      <w:r>
        <w:rPr>
          <w:rStyle w:val="Marquedecommentaire"/>
        </w:rPr>
        <w:annotationRef/>
      </w:r>
      <w:r w:rsidRPr="005D1C1F">
        <w:rPr>
          <w:highlight w:val="yellow"/>
        </w:rPr>
        <w:t>STRUCTURE :</w:t>
      </w:r>
      <w:r>
        <w:t xml:space="preserve"> De même qu’évoqué en première partie, ce passage serait plus clair si vous le présentiez en trois points, un par hypothèse, dans l’ordre retenu. </w:t>
      </w:r>
    </w:p>
  </w:comment>
  <w:comment w:id="329" w:author="SCRiBBR" w:date="2016-09-30T12:16:00Z" w:initials="L">
    <w:p w14:paraId="62004983" w14:textId="31767683" w:rsidR="005D1C1F" w:rsidRDefault="005D1C1F">
      <w:pPr>
        <w:pStyle w:val="Commentaire"/>
      </w:pPr>
      <w:r>
        <w:rPr>
          <w:rStyle w:val="Marquedecommentaire"/>
        </w:rPr>
        <w:annotationRef/>
      </w:r>
      <w:r w:rsidRPr="005D1C1F">
        <w:rPr>
          <w:highlight w:val="yellow"/>
        </w:rPr>
        <w:t>STRUCTURE :</w:t>
      </w:r>
      <w:r>
        <w:t xml:space="preserve"> Ceci est redondant par rapport à ce qui vient d’être dit, et peut être supprimé.</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73F02D" w15:done="0"/>
  <w15:commentEx w15:paraId="673E19CA" w15:done="0"/>
  <w15:commentEx w15:paraId="65D174D7" w15:done="0"/>
  <w15:commentEx w15:paraId="54B25324" w15:done="0"/>
  <w15:commentEx w15:paraId="26D5C00D" w15:done="0"/>
  <w15:commentEx w15:paraId="251C9083" w15:done="0"/>
  <w15:commentEx w15:paraId="11D76A2C" w15:done="0"/>
  <w15:commentEx w15:paraId="68ED729E" w15:done="0"/>
  <w15:commentEx w15:paraId="273F7CEB" w15:done="0"/>
  <w15:commentEx w15:paraId="5DD9555A" w15:done="0"/>
  <w15:commentEx w15:paraId="14CB5FD2" w15:done="0"/>
  <w15:commentEx w15:paraId="4EBD15E0" w15:done="0"/>
  <w15:commentEx w15:paraId="2F48F454" w15:done="0"/>
  <w15:commentEx w15:paraId="3D1358FC" w15:done="0"/>
  <w15:commentEx w15:paraId="1BB94CED" w15:done="0"/>
  <w15:commentEx w15:paraId="68E777B1" w15:done="0"/>
  <w15:commentEx w15:paraId="6C185267" w15:done="0"/>
  <w15:commentEx w15:paraId="35E6BFF0" w15:done="0"/>
  <w15:commentEx w15:paraId="3EC8F974" w15:done="0"/>
  <w15:commentEx w15:paraId="7B8E74D4" w15:done="0"/>
  <w15:commentEx w15:paraId="795DD9FD" w15:done="0"/>
  <w15:commentEx w15:paraId="24C1CF05" w15:done="0"/>
  <w15:commentEx w15:paraId="1C9AAF7D" w15:done="0"/>
  <w15:commentEx w15:paraId="493B8BF6" w15:done="0"/>
  <w15:commentEx w15:paraId="74BFE1EF" w15:done="0"/>
  <w15:commentEx w15:paraId="1F176B0B" w15:done="0"/>
  <w15:commentEx w15:paraId="71D00016" w15:done="0"/>
  <w15:commentEx w15:paraId="5958153D" w15:done="0"/>
  <w15:commentEx w15:paraId="08AC4BFC" w15:done="0"/>
  <w15:commentEx w15:paraId="231A0445" w15:done="0"/>
  <w15:commentEx w15:paraId="1A18D1B3" w15:done="0"/>
  <w15:commentEx w15:paraId="6200498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42290"/>
    <w:multiLevelType w:val="multilevel"/>
    <w:tmpl w:val="BD5AA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RiBBR">
    <w15:presenceInfo w15:providerId="None" w15:userId="SCRiBB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2"/>
  </w:compat>
  <w:rsids>
    <w:rsidRoot w:val="005B2FDC"/>
    <w:rsid w:val="0008106E"/>
    <w:rsid w:val="000A48D9"/>
    <w:rsid w:val="000E54E5"/>
    <w:rsid w:val="001506B6"/>
    <w:rsid w:val="001D5333"/>
    <w:rsid w:val="001E6F78"/>
    <w:rsid w:val="002C4315"/>
    <w:rsid w:val="00305076"/>
    <w:rsid w:val="00324C3C"/>
    <w:rsid w:val="003C296A"/>
    <w:rsid w:val="003E15F3"/>
    <w:rsid w:val="004128A1"/>
    <w:rsid w:val="00423FFF"/>
    <w:rsid w:val="0054588B"/>
    <w:rsid w:val="005624C1"/>
    <w:rsid w:val="00585808"/>
    <w:rsid w:val="005B079C"/>
    <w:rsid w:val="005B2FDC"/>
    <w:rsid w:val="005D1C1F"/>
    <w:rsid w:val="00636C97"/>
    <w:rsid w:val="006452D9"/>
    <w:rsid w:val="0067414F"/>
    <w:rsid w:val="0069199C"/>
    <w:rsid w:val="00691DBD"/>
    <w:rsid w:val="0069557F"/>
    <w:rsid w:val="006A58CC"/>
    <w:rsid w:val="006F1ACE"/>
    <w:rsid w:val="0076398B"/>
    <w:rsid w:val="00764115"/>
    <w:rsid w:val="007A3798"/>
    <w:rsid w:val="00820CB6"/>
    <w:rsid w:val="00896C43"/>
    <w:rsid w:val="008E7324"/>
    <w:rsid w:val="008F6A1A"/>
    <w:rsid w:val="0092732E"/>
    <w:rsid w:val="00936262"/>
    <w:rsid w:val="009423E2"/>
    <w:rsid w:val="00952AD5"/>
    <w:rsid w:val="009B1E4F"/>
    <w:rsid w:val="009B55C9"/>
    <w:rsid w:val="00A02B8D"/>
    <w:rsid w:val="00A032F2"/>
    <w:rsid w:val="00A039D6"/>
    <w:rsid w:val="00A41E7D"/>
    <w:rsid w:val="00A43622"/>
    <w:rsid w:val="00A54202"/>
    <w:rsid w:val="00A56527"/>
    <w:rsid w:val="00AE596B"/>
    <w:rsid w:val="00B218BF"/>
    <w:rsid w:val="00B70EDA"/>
    <w:rsid w:val="00C04E88"/>
    <w:rsid w:val="00C11989"/>
    <w:rsid w:val="00C137A3"/>
    <w:rsid w:val="00C270AA"/>
    <w:rsid w:val="00C320E6"/>
    <w:rsid w:val="00C40BD4"/>
    <w:rsid w:val="00CA730A"/>
    <w:rsid w:val="00CC3356"/>
    <w:rsid w:val="00CD594A"/>
    <w:rsid w:val="00D00C51"/>
    <w:rsid w:val="00D3381B"/>
    <w:rsid w:val="00D84EAD"/>
    <w:rsid w:val="00D90350"/>
    <w:rsid w:val="00DB1436"/>
    <w:rsid w:val="00E07F12"/>
    <w:rsid w:val="00E3131C"/>
    <w:rsid w:val="00E47733"/>
    <w:rsid w:val="00E96478"/>
    <w:rsid w:val="00F80476"/>
    <w:rsid w:val="00FD2F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F3401"/>
  <w15:docId w15:val="{84EC3BE3-575B-4D62-A716-A28D42BEE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itation">
    <w:name w:val="citation"/>
    <w:basedOn w:val="Policepardfaut"/>
    <w:rsid w:val="005B2FDC"/>
  </w:style>
  <w:style w:type="character" w:customStyle="1" w:styleId="ouvrage">
    <w:name w:val="ouvrage"/>
    <w:basedOn w:val="Policepardfaut"/>
    <w:rsid w:val="005B2FDC"/>
  </w:style>
  <w:style w:type="character" w:styleId="CitationHTML">
    <w:name w:val="HTML Cite"/>
    <w:basedOn w:val="Policepardfaut"/>
    <w:uiPriority w:val="99"/>
    <w:semiHidden/>
    <w:unhideWhenUsed/>
    <w:rsid w:val="005B2FDC"/>
    <w:rPr>
      <w:i/>
      <w:iCs/>
    </w:rPr>
  </w:style>
  <w:style w:type="paragraph" w:customStyle="1" w:styleId="proctitle">
    <w:name w:val="proctitle"/>
    <w:basedOn w:val="Normal"/>
    <w:rsid w:val="001E6F78"/>
    <w:pPr>
      <w:shd w:val="clear" w:color="auto" w:fill="FDFBF3"/>
      <w:spacing w:before="100" w:beforeAutospacing="1" w:after="100" w:afterAutospacing="1" w:line="240" w:lineRule="auto"/>
    </w:pPr>
    <w:rPr>
      <w:rFonts w:ascii="Arial" w:eastAsia="Times New Roman" w:hAnsi="Arial" w:cs="Arial"/>
      <w:b/>
      <w:bCs/>
      <w:color w:val="4F493B"/>
      <w:sz w:val="20"/>
      <w:szCs w:val="20"/>
      <w:lang w:eastAsia="fr-FR"/>
    </w:rPr>
  </w:style>
  <w:style w:type="paragraph" w:customStyle="1" w:styleId="systemfooter">
    <w:name w:val="systemfooter"/>
    <w:basedOn w:val="Normal"/>
    <w:rsid w:val="001E6F78"/>
    <w:pPr>
      <w:shd w:val="clear" w:color="auto" w:fill="FDFBF3"/>
      <w:spacing w:before="100" w:beforeAutospacing="1" w:after="100" w:afterAutospacing="1" w:line="240" w:lineRule="auto"/>
    </w:pPr>
    <w:rPr>
      <w:rFonts w:ascii="Arial" w:eastAsia="Times New Roman" w:hAnsi="Arial" w:cs="Arial"/>
      <w:color w:val="000000"/>
      <w:sz w:val="20"/>
      <w:szCs w:val="20"/>
      <w:lang w:eastAsia="fr-FR"/>
    </w:rPr>
  </w:style>
  <w:style w:type="paragraph" w:customStyle="1" w:styleId="systemtitle">
    <w:name w:val="systemtitle"/>
    <w:basedOn w:val="Normal"/>
    <w:rsid w:val="001E6F78"/>
    <w:pPr>
      <w:shd w:val="clear" w:color="auto" w:fill="FDFBF3"/>
      <w:spacing w:before="100" w:beforeAutospacing="1" w:after="100" w:afterAutospacing="1" w:line="240" w:lineRule="auto"/>
    </w:pPr>
    <w:rPr>
      <w:rFonts w:ascii="Arial" w:eastAsia="Times New Roman" w:hAnsi="Arial" w:cs="Arial"/>
      <w:b/>
      <w:bCs/>
      <w:color w:val="4F493B"/>
      <w:sz w:val="24"/>
      <w:szCs w:val="24"/>
      <w:lang w:eastAsia="fr-FR"/>
    </w:rPr>
  </w:style>
  <w:style w:type="character" w:customStyle="1" w:styleId="systemtitle1">
    <w:name w:val="systemtitle1"/>
    <w:basedOn w:val="Policepardfaut"/>
    <w:rsid w:val="001E6F78"/>
    <w:rPr>
      <w:rFonts w:ascii="Arial" w:hAnsi="Arial" w:cs="Arial" w:hint="default"/>
      <w:b/>
      <w:bCs/>
      <w:i w:val="0"/>
      <w:iCs w:val="0"/>
      <w:color w:val="4F493B"/>
      <w:sz w:val="24"/>
      <w:szCs w:val="24"/>
      <w:shd w:val="clear" w:color="auto" w:fill="FDFBF3"/>
    </w:rPr>
  </w:style>
  <w:style w:type="character" w:customStyle="1" w:styleId="proctitle1">
    <w:name w:val="proctitle1"/>
    <w:basedOn w:val="Policepardfaut"/>
    <w:rsid w:val="001E6F78"/>
    <w:rPr>
      <w:rFonts w:ascii="Arial" w:hAnsi="Arial" w:cs="Arial" w:hint="default"/>
      <w:b/>
      <w:bCs/>
      <w:i w:val="0"/>
      <w:iCs w:val="0"/>
      <w:color w:val="4F493B"/>
      <w:sz w:val="20"/>
      <w:szCs w:val="20"/>
      <w:shd w:val="clear" w:color="auto" w:fill="FDFBF3"/>
    </w:rPr>
  </w:style>
  <w:style w:type="character" w:customStyle="1" w:styleId="systemfooter1">
    <w:name w:val="systemfooter1"/>
    <w:basedOn w:val="Policepardfaut"/>
    <w:rsid w:val="001E6F78"/>
    <w:rPr>
      <w:rFonts w:ascii="Arial" w:hAnsi="Arial" w:cs="Arial" w:hint="default"/>
      <w:b w:val="0"/>
      <w:bCs w:val="0"/>
      <w:i w:val="0"/>
      <w:iCs w:val="0"/>
      <w:color w:val="000000"/>
      <w:sz w:val="20"/>
      <w:szCs w:val="20"/>
      <w:shd w:val="clear" w:color="auto" w:fill="FDFBF3"/>
    </w:rPr>
  </w:style>
  <w:style w:type="paragraph" w:styleId="Textedebulles">
    <w:name w:val="Balloon Text"/>
    <w:basedOn w:val="Normal"/>
    <w:link w:val="TextedebullesCar"/>
    <w:uiPriority w:val="99"/>
    <w:semiHidden/>
    <w:unhideWhenUsed/>
    <w:rsid w:val="001E6F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6F78"/>
    <w:rPr>
      <w:rFonts w:ascii="Tahoma" w:hAnsi="Tahoma" w:cs="Tahoma"/>
      <w:sz w:val="16"/>
      <w:szCs w:val="16"/>
    </w:rPr>
  </w:style>
  <w:style w:type="character" w:styleId="Textedelespacerserv">
    <w:name w:val="Placeholder Text"/>
    <w:basedOn w:val="Policepardfaut"/>
    <w:uiPriority w:val="99"/>
    <w:semiHidden/>
    <w:rsid w:val="009B55C9"/>
    <w:rPr>
      <w:color w:val="808080"/>
    </w:rPr>
  </w:style>
  <w:style w:type="character" w:styleId="Marquedecommentaire">
    <w:name w:val="annotation reference"/>
    <w:basedOn w:val="Policepardfaut"/>
    <w:uiPriority w:val="99"/>
    <w:semiHidden/>
    <w:unhideWhenUsed/>
    <w:rsid w:val="00A02B8D"/>
    <w:rPr>
      <w:sz w:val="16"/>
      <w:szCs w:val="16"/>
    </w:rPr>
  </w:style>
  <w:style w:type="paragraph" w:styleId="Commentaire">
    <w:name w:val="annotation text"/>
    <w:basedOn w:val="Normal"/>
    <w:link w:val="CommentaireCar"/>
    <w:uiPriority w:val="99"/>
    <w:semiHidden/>
    <w:unhideWhenUsed/>
    <w:rsid w:val="00A02B8D"/>
    <w:pPr>
      <w:spacing w:line="240" w:lineRule="auto"/>
    </w:pPr>
    <w:rPr>
      <w:sz w:val="20"/>
      <w:szCs w:val="20"/>
    </w:rPr>
  </w:style>
  <w:style w:type="character" w:customStyle="1" w:styleId="CommentaireCar">
    <w:name w:val="Commentaire Car"/>
    <w:basedOn w:val="Policepardfaut"/>
    <w:link w:val="Commentaire"/>
    <w:uiPriority w:val="99"/>
    <w:semiHidden/>
    <w:rsid w:val="00A02B8D"/>
    <w:rPr>
      <w:sz w:val="20"/>
      <w:szCs w:val="20"/>
    </w:rPr>
  </w:style>
  <w:style w:type="paragraph" w:styleId="Objetducommentaire">
    <w:name w:val="annotation subject"/>
    <w:basedOn w:val="Commentaire"/>
    <w:next w:val="Commentaire"/>
    <w:link w:val="ObjetducommentaireCar"/>
    <w:uiPriority w:val="99"/>
    <w:semiHidden/>
    <w:unhideWhenUsed/>
    <w:rsid w:val="00A02B8D"/>
    <w:rPr>
      <w:b/>
      <w:bCs/>
    </w:rPr>
  </w:style>
  <w:style w:type="character" w:customStyle="1" w:styleId="ObjetducommentaireCar">
    <w:name w:val="Objet du commentaire Car"/>
    <w:basedOn w:val="CommentaireCar"/>
    <w:link w:val="Objetducommentaire"/>
    <w:uiPriority w:val="99"/>
    <w:semiHidden/>
    <w:rsid w:val="00A02B8D"/>
    <w:rPr>
      <w:b/>
      <w:bCs/>
      <w:sz w:val="20"/>
      <w:szCs w:val="20"/>
    </w:rPr>
  </w:style>
  <w:style w:type="character" w:styleId="Lienhypertexte">
    <w:name w:val="Hyperlink"/>
    <w:basedOn w:val="Policepardfaut"/>
    <w:uiPriority w:val="99"/>
    <w:unhideWhenUsed/>
    <w:rsid w:val="00A56527"/>
    <w:rPr>
      <w:color w:val="0000FF" w:themeColor="hyperlink"/>
      <w:u w:val="single"/>
    </w:rPr>
  </w:style>
  <w:style w:type="character" w:styleId="Lienhypertextesuivivisit">
    <w:name w:val="FollowedHyperlink"/>
    <w:basedOn w:val="Policepardfaut"/>
    <w:uiPriority w:val="99"/>
    <w:semiHidden/>
    <w:unhideWhenUsed/>
    <w:rsid w:val="007A3798"/>
    <w:rPr>
      <w:color w:val="800080" w:themeColor="followedHyperlink"/>
      <w:u w:val="single"/>
    </w:rPr>
  </w:style>
  <w:style w:type="paragraph" w:styleId="Rvision">
    <w:name w:val="Revision"/>
    <w:hidden/>
    <w:uiPriority w:val="99"/>
    <w:semiHidden/>
    <w:rsid w:val="001506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26625">
      <w:bodyDiv w:val="1"/>
      <w:marLeft w:val="0"/>
      <w:marRight w:val="0"/>
      <w:marTop w:val="0"/>
      <w:marBottom w:val="0"/>
      <w:divBdr>
        <w:top w:val="none" w:sz="0" w:space="0" w:color="auto"/>
        <w:left w:val="none" w:sz="0" w:space="0" w:color="auto"/>
        <w:bottom w:val="none" w:sz="0" w:space="0" w:color="auto"/>
        <w:right w:val="none" w:sz="0" w:space="0" w:color="auto"/>
      </w:divBdr>
      <w:divsChild>
        <w:div w:id="1631937717">
          <w:marLeft w:val="0"/>
          <w:marRight w:val="0"/>
          <w:marTop w:val="0"/>
          <w:marBottom w:val="0"/>
          <w:divBdr>
            <w:top w:val="none" w:sz="0" w:space="0" w:color="auto"/>
            <w:left w:val="none" w:sz="0" w:space="0" w:color="auto"/>
            <w:bottom w:val="none" w:sz="0" w:space="0" w:color="auto"/>
            <w:right w:val="none" w:sz="0" w:space="0" w:color="auto"/>
          </w:divBdr>
          <w:divsChild>
            <w:div w:id="1898012771">
              <w:marLeft w:val="0"/>
              <w:marRight w:val="0"/>
              <w:marTop w:val="0"/>
              <w:marBottom w:val="0"/>
              <w:divBdr>
                <w:top w:val="none" w:sz="0" w:space="0" w:color="auto"/>
                <w:left w:val="none" w:sz="0" w:space="0" w:color="auto"/>
                <w:bottom w:val="none" w:sz="0" w:space="0" w:color="auto"/>
                <w:right w:val="none" w:sz="0" w:space="0" w:color="auto"/>
              </w:divBdr>
              <w:divsChild>
                <w:div w:id="2071003929">
                  <w:marLeft w:val="0"/>
                  <w:marRight w:val="0"/>
                  <w:marTop w:val="0"/>
                  <w:marBottom w:val="0"/>
                  <w:divBdr>
                    <w:top w:val="none" w:sz="0" w:space="0" w:color="auto"/>
                    <w:left w:val="none" w:sz="0" w:space="0" w:color="auto"/>
                    <w:bottom w:val="none" w:sz="0" w:space="0" w:color="auto"/>
                    <w:right w:val="none" w:sz="0" w:space="0" w:color="auto"/>
                  </w:divBdr>
                  <w:divsChild>
                    <w:div w:id="1469392505">
                      <w:marLeft w:val="0"/>
                      <w:marRight w:val="0"/>
                      <w:marTop w:val="0"/>
                      <w:marBottom w:val="0"/>
                      <w:divBdr>
                        <w:top w:val="none" w:sz="0" w:space="0" w:color="auto"/>
                        <w:left w:val="none" w:sz="0" w:space="0" w:color="auto"/>
                        <w:bottom w:val="none" w:sz="0" w:space="0" w:color="auto"/>
                        <w:right w:val="none" w:sz="0" w:space="0" w:color="auto"/>
                      </w:divBdr>
                      <w:divsChild>
                        <w:div w:id="5007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32094">
      <w:bodyDiv w:val="1"/>
      <w:marLeft w:val="120"/>
      <w:marRight w:val="120"/>
      <w:marTop w:val="0"/>
      <w:marBottom w:val="0"/>
      <w:divBdr>
        <w:top w:val="none" w:sz="0" w:space="0" w:color="auto"/>
        <w:left w:val="none" w:sz="0" w:space="0" w:color="auto"/>
        <w:bottom w:val="none" w:sz="0" w:space="0" w:color="auto"/>
        <w:right w:val="none" w:sz="0" w:space="0" w:color="auto"/>
      </w:divBdr>
    </w:div>
    <w:div w:id="1420254773">
      <w:bodyDiv w:val="1"/>
      <w:marLeft w:val="120"/>
      <w:marRight w:val="120"/>
      <w:marTop w:val="0"/>
      <w:marBottom w:val="0"/>
      <w:divBdr>
        <w:top w:val="none" w:sz="0" w:space="0" w:color="auto"/>
        <w:left w:val="none" w:sz="0" w:space="0" w:color="auto"/>
        <w:bottom w:val="none" w:sz="0" w:space="0" w:color="auto"/>
        <w:right w:val="none" w:sz="0" w:space="0" w:color="auto"/>
      </w:divBdr>
    </w:div>
    <w:div w:id="1754928937">
      <w:bodyDiv w:val="1"/>
      <w:marLeft w:val="120"/>
      <w:marRight w:val="12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www.scribbr.com/academic-writing/numbers-in-your-thesis-should-you-use-words-or-numerals/" TargetMode="External"/><Relationship Id="rId2" Type="http://schemas.openxmlformats.org/officeDocument/2006/relationships/hyperlink" Target="https://www.scribbr.com/thesis/tense-tendencies-in-theses-and-dissertations/" TargetMode="External"/><Relationship Id="rId1" Type="http://schemas.openxmlformats.org/officeDocument/2006/relationships/hyperlink" Target="https://www.scribbr.com/academic-writing/forging-good-titles-in-academic-writing/" TargetMode="External"/><Relationship Id="rId4" Type="http://schemas.openxmlformats.org/officeDocument/2006/relationships/hyperlink" Target="https://www.scribbr.com/tips/thesis-layout-and-formatting/"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CF9476-8000-4F52-B8CD-B95FA7B26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1630</Words>
  <Characters>8969</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DISI</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hasnao_r;SCRiBBR</dc:creator>
  <cp:lastModifiedBy>SCRiBBR</cp:lastModifiedBy>
  <cp:revision>3</cp:revision>
  <dcterms:created xsi:type="dcterms:W3CDTF">2016-10-03T07:14:00Z</dcterms:created>
  <dcterms:modified xsi:type="dcterms:W3CDTF">2016-10-03T10:50:00Z</dcterms:modified>
</cp:coreProperties>
</file>