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EB0F" w14:textId="77777777" w:rsidR="00A03C2B" w:rsidRPr="00770EF0" w:rsidRDefault="00A03C2B" w:rsidP="00A03C2B">
      <w:pPr>
        <w:pStyle w:val="Kop1"/>
        <w:spacing w:before="0" w:line="360" w:lineRule="auto"/>
        <w:ind w:right="1128"/>
        <w:rPr>
          <w:rFonts w:ascii="Arial" w:hAnsi="Arial" w:cs="Arial"/>
          <w:b/>
          <w:color w:val="000000" w:themeColor="text1"/>
          <w:sz w:val="40"/>
        </w:rPr>
      </w:pPr>
      <w:bookmarkStart w:id="0" w:name="_GoBack"/>
      <w:bookmarkEnd w:id="0"/>
      <w:r w:rsidRPr="00770EF0">
        <w:rPr>
          <w:rFonts w:ascii="Arial" w:hAnsi="Arial" w:cs="Arial"/>
          <w:b/>
          <w:color w:val="000000" w:themeColor="text1"/>
          <w:sz w:val="40"/>
        </w:rPr>
        <w:t>Pygmalion</w:t>
      </w:r>
    </w:p>
    <w:p w14:paraId="3D5767A8" w14:textId="77777777" w:rsidR="00A03C2B" w:rsidRPr="006621C9" w:rsidRDefault="00A03C2B" w:rsidP="00A03C2B">
      <w:pPr>
        <w:spacing w:line="360" w:lineRule="auto"/>
        <w:ind w:left="1304" w:right="1128"/>
        <w:rPr>
          <w:rFonts w:ascii="Times New Roman" w:hAnsi="Times New Roman" w:cs="Times New Roman"/>
          <w:color w:val="000000" w:themeColor="text1"/>
        </w:rPr>
      </w:pPr>
    </w:p>
    <w:p w14:paraId="5D305D43" w14:textId="77777777" w:rsidR="00A03C2B" w:rsidRPr="0001258C" w:rsidRDefault="00A03C2B" w:rsidP="000125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del w:id="1" w:author="Scribbr" w:date="2018-11-25T15:45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Pygmalion-myten är jättegammal</w:delText>
        </w:r>
      </w:del>
      <w:ins w:id="2" w:author="Scribbr" w:date="2018-11-25T15:45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Myten om Pygmalion daterar århundraden tillbaka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. Myten </w:t>
      </w:r>
      <w:ins w:id="3" w:author="Scribbr" w:date="2018-11-25T15:45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har genom historien </w:t>
        </w:r>
      </w:ins>
      <w:del w:id="4" w:author="Scribbr" w:date="2018-11-25T15:45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om Pygmalion har 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använts i </w:t>
      </w:r>
      <w:del w:id="5" w:author="Scribbr" w:date="2018-11-25T15:45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både </w:delText>
        </w:r>
      </w:del>
      <w:ins w:id="6" w:author="Scribbr" w:date="2018-11-25T15:45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såväl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>pjäser</w:t>
      </w:r>
      <w:ins w:id="7" w:author="Scribbr" w:date="2018-11-25T15:45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 som</w:t>
        </w:r>
      </w:ins>
      <w:del w:id="8" w:author="Scribbr" w:date="2018-11-25T15:45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,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ins w:id="9" w:author="Scribbr" w:date="2018-11-25T15:45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i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böcker och filmer. Pygmalion har </w:t>
      </w:r>
      <w:del w:id="10" w:author="Scribbr" w:date="2018-11-25T15:45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haft flera</w:delText>
        </w:r>
      </w:del>
      <w:ins w:id="11" w:author="Scribbr" w:date="2018-11-25T15:45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antagit ett flertal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olika skepnader</w:t>
      </w:r>
      <w:ins w:id="12" w:author="Scribbr" w:date="2018-11-25T15:45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 –</w:t>
        </w:r>
      </w:ins>
      <w:del w:id="13" w:author="Scribbr" w:date="2018-11-25T15:45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,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från </w:t>
      </w:r>
      <w:ins w:id="14" w:author="Scribbr" w:date="2018-11-25T15:45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fonetikprofessorn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Henry Higgins i George Bernard </w:t>
      </w:r>
      <w:commentRangeStart w:id="15"/>
      <w:r w:rsidRPr="0001258C">
        <w:rPr>
          <w:rFonts w:ascii="Times New Roman" w:hAnsi="Times New Roman" w:cs="Times New Roman"/>
          <w:color w:val="000000" w:themeColor="text1"/>
          <w:szCs w:val="22"/>
        </w:rPr>
        <w:t>Shaw</w:t>
      </w:r>
      <w:del w:id="16" w:author="Scribbr" w:date="2018-11-25T15:45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’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>s</w:t>
      </w:r>
      <w:commentRangeEnd w:id="15"/>
      <w:r w:rsidR="00621A39" w:rsidRPr="0001258C">
        <w:rPr>
          <w:rStyle w:val="Verwijzingopmerking"/>
          <w:rFonts w:ascii="Times New Roman" w:hAnsi="Times New Roman" w:cs="Times New Roman"/>
          <w:sz w:val="24"/>
          <w:szCs w:val="22"/>
        </w:rPr>
        <w:commentReference w:id="15"/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pjäs</w:t>
      </w:r>
      <w:ins w:id="17" w:author="Scribbr" w:date="2018-11-25T15:45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 </w:t>
        </w:r>
        <w:r w:rsidR="00B2613D" w:rsidRPr="00770EF0">
          <w:rPr>
            <w:rFonts w:ascii="Times New Roman" w:hAnsi="Times New Roman" w:cs="Times New Roman"/>
            <w:i/>
            <w:color w:val="000000" w:themeColor="text1"/>
            <w:szCs w:val="22"/>
          </w:rPr>
          <w:t>Pygmalion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och i filmatiseringen </w:t>
      </w:r>
      <w:r w:rsidRPr="0001258C">
        <w:rPr>
          <w:rFonts w:ascii="Times New Roman" w:hAnsi="Times New Roman" w:cs="Times New Roman"/>
          <w:i/>
          <w:color w:val="000000" w:themeColor="text1"/>
          <w:szCs w:val="22"/>
        </w:rPr>
        <w:t>My Fair Lady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till </w:t>
      </w:r>
      <w:ins w:id="18" w:author="Scribbr" w:date="2018-11-25T15:46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affärsmannen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Edward Lewis i </w:t>
      </w:r>
      <w:r w:rsidRPr="0001258C">
        <w:rPr>
          <w:rFonts w:ascii="Times New Roman" w:hAnsi="Times New Roman" w:cs="Times New Roman"/>
          <w:i/>
          <w:color w:val="000000" w:themeColor="text1"/>
          <w:szCs w:val="22"/>
        </w:rPr>
        <w:t xml:space="preserve">Pretty Woman 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>och</w:t>
      </w:r>
      <w:ins w:id="19" w:author="Scribbr" w:date="2018-11-25T15:46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 gymnasieeleven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Zack Siler i </w:t>
      </w:r>
      <w:r w:rsidRPr="0001258C">
        <w:rPr>
          <w:rFonts w:ascii="Times New Roman" w:hAnsi="Times New Roman" w:cs="Times New Roman"/>
          <w:i/>
          <w:color w:val="000000" w:themeColor="text1"/>
          <w:szCs w:val="22"/>
        </w:rPr>
        <w:t>She’s All That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. Syftet med denna uppsatsen är att visa att </w:t>
      </w:r>
      <w:del w:id="20" w:author="Scribbr" w:date="2018-11-25T15:46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trots att det skiljer nästan 100 år</w:delText>
        </w:r>
      </w:del>
      <w:ins w:id="21" w:author="Scribbr" w:date="2018-11-25T15:46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trots en tidsskillnad av nästan ett hundra år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mellan Shaw</w:t>
      </w:r>
      <w:del w:id="22" w:author="Scribbr" w:date="2018-11-25T15:46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’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s pjäs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Pygmalion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och </w:t>
      </w:r>
      <w:ins w:id="23" w:author="Scribbr" w:date="2018-11-25T15:46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dess moderna tolkning </w:t>
        </w:r>
      </w:ins>
      <w:r w:rsidRPr="0001258C">
        <w:rPr>
          <w:rFonts w:ascii="Times New Roman" w:hAnsi="Times New Roman" w:cs="Times New Roman"/>
          <w:i/>
          <w:color w:val="000000" w:themeColor="text1"/>
          <w:szCs w:val="22"/>
        </w:rPr>
        <w:t>She’s All That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del w:id="24" w:author="Scribbr" w:date="2018-11-25T15:46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så 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har </w:t>
      </w:r>
      <w:del w:id="25" w:author="Scribbr" w:date="2018-11-25T15:47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inte </w:delText>
        </w:r>
      </w:del>
      <w:ins w:id="26" w:author="Scribbr" w:date="2018-11-25T15:47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varken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maktrelationerna eller den kvinnliga huvudkaraktärens roll förändrats </w:t>
      </w:r>
      <w:del w:id="27" w:author="Scribbr" w:date="2018-11-25T15:47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mycket</w:delText>
        </w:r>
      </w:del>
      <w:ins w:id="28" w:author="Scribbr" w:date="2018-11-25T15:47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i någon större utsträckning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. Alla tolkningar innehåller </w:t>
      </w:r>
      <w:ins w:id="29" w:author="Scribbr" w:date="2018-11-25T15:47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fortfarande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en överlägsen manlig huvudkaraktär och visar kvinnan som underlägsen </w:t>
      </w:r>
      <w:ins w:id="30" w:author="Scribbr" w:date="2018-11-25T15:47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mannen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och </w:t>
      </w:r>
      <w:del w:id="31" w:author="Scribbr" w:date="2018-11-25T15:47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behöver hans räddning</w:delText>
        </w:r>
      </w:del>
      <w:ins w:id="32" w:author="Scribbr" w:date="2018-11-25T15:47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i behov av hans räddning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376CD40" w14:textId="77777777" w:rsidR="00A03C2B" w:rsidRPr="0001258C" w:rsidRDefault="00A03C2B" w:rsidP="000125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1FACD809" w14:textId="77777777" w:rsidR="00A03C2B" w:rsidRPr="0001258C" w:rsidRDefault="00A03C2B" w:rsidP="000125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1258C">
        <w:rPr>
          <w:rFonts w:ascii="Times New Roman" w:hAnsi="Times New Roman" w:cs="Times New Roman"/>
          <w:color w:val="000000" w:themeColor="text1"/>
          <w:szCs w:val="22"/>
        </w:rPr>
        <w:t>Syftet med detta examensarbete</w:t>
      </w:r>
      <w:del w:id="33" w:author="Scribbr" w:date="2018-11-25T15:47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t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är att </w:t>
      </w:r>
      <w:del w:id="34" w:author="Scribbr" w:date="2018-11-25T15:47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göra en jämförelse av</w:delText>
        </w:r>
      </w:del>
      <w:ins w:id="35" w:author="Scribbr" w:date="2018-11-25T15:47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jämföra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könsrollerna och maktrelationerna, två av </w:t>
      </w:r>
      <w:del w:id="36" w:author="Scribbr" w:date="2018-11-25T15:47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huvudpunkterna </w:delText>
        </w:r>
      </w:del>
      <w:ins w:id="37" w:author="Scribbr" w:date="2018-11-25T15:47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nyckelaspekterna </w:t>
        </w:r>
      </w:ins>
      <w:del w:id="38" w:author="Scribbr" w:date="2018-11-25T15:47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i </w:delText>
        </w:r>
      </w:del>
      <w:ins w:id="39" w:author="Scribbr" w:date="2018-11-25T15:47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av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feministisk teori, i </w:t>
      </w:r>
      <w:ins w:id="40" w:author="Scribbr" w:date="2018-11-25T15:47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de olika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>tolkningarna av Shaw</w:t>
      </w:r>
      <w:del w:id="41" w:author="Scribbr" w:date="2018-11-25T15:47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’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s pjäs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Pygmalion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från 1912 och </w:t>
      </w:r>
      <w:ins w:id="42" w:author="Scribbr" w:date="2018-11-25T15:47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därefter</w:t>
        </w:r>
      </w:ins>
      <w:del w:id="43" w:author="Scribbr" w:date="2018-11-25T15:47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efter det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del w:id="44" w:author="Scribbr" w:date="2018-11-25T15:47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undersöka </w:delText>
        </w:r>
      </w:del>
      <w:ins w:id="45" w:author="Scribbr" w:date="2018-11-25T15:47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analysera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>hur dessa två element</w:t>
      </w:r>
      <w:del w:id="46" w:author="Scribbr" w:date="2018-11-25T15:48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en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förändras i </w:t>
      </w:r>
      <w:del w:id="47" w:author="Scribbr" w:date="2018-11-25T15:48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de olika 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tolkningarna. </w:t>
      </w:r>
      <w:commentRangeStart w:id="48"/>
      <w:del w:id="49" w:author="Scribbr" w:date="2018-11-25T15:48:00Z">
        <w:r w:rsidR="006621C9"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Man kommer att</w:delText>
        </w:r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 visa att</w:delText>
        </w:r>
      </w:del>
      <w:ins w:id="50" w:author="Scribbr" w:date="2018-11-25T15:48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På så vis kommer studien visa att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commentRangeEnd w:id="48"/>
      <w:r w:rsidR="00621A39" w:rsidRPr="0001258C">
        <w:rPr>
          <w:rStyle w:val="Verwijzingopmerking"/>
          <w:rFonts w:ascii="Times New Roman" w:hAnsi="Times New Roman" w:cs="Times New Roman"/>
          <w:sz w:val="24"/>
          <w:szCs w:val="22"/>
        </w:rPr>
        <w:commentReference w:id="48"/>
      </w:r>
      <w:r w:rsidRPr="0001258C">
        <w:rPr>
          <w:rFonts w:ascii="Times New Roman" w:hAnsi="Times New Roman" w:cs="Times New Roman"/>
          <w:color w:val="000000" w:themeColor="text1"/>
          <w:szCs w:val="22"/>
        </w:rPr>
        <w:t>trots tidsskillnaden på nästan</w:t>
      </w:r>
      <w:ins w:id="51" w:author="Scribbr" w:date="2018-11-25T15:48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 ett hundra år</w:t>
        </w:r>
      </w:ins>
      <w:del w:id="52" w:author="Scribbr" w:date="2018-11-25T15:48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 100 år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mellan Shaw</w:t>
      </w:r>
      <w:del w:id="53" w:author="Scribbr" w:date="2018-11-25T15:48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’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s pjäs och den löst baserade filmtolkningen </w:t>
      </w:r>
      <w:r w:rsidRPr="0001258C">
        <w:rPr>
          <w:rFonts w:ascii="Times New Roman" w:hAnsi="Times New Roman" w:cs="Times New Roman"/>
          <w:i/>
          <w:color w:val="000000" w:themeColor="text1"/>
          <w:szCs w:val="22"/>
        </w:rPr>
        <w:t xml:space="preserve">She’s All That 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från </w:t>
      </w:r>
      <w:del w:id="54" w:author="Scribbr" w:date="2018-11-25T15:48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1999 och trots att miljöerna är väldigt annorlunda och de upplevs som två olika världar</w:delText>
        </w:r>
      </w:del>
      <w:ins w:id="55" w:author="Scribbr" w:date="2018-11-25T15:48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1999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>, har maktrelationen mellan män och kvinnor och kvinnans roll inte utvecklats sedan Shaw</w:t>
      </w:r>
      <w:del w:id="56" w:author="Scribbr" w:date="2018-11-25T15:49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’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s original. </w:t>
      </w:r>
    </w:p>
    <w:p w14:paraId="44E88532" w14:textId="77777777" w:rsidR="00A03C2B" w:rsidRPr="0001258C" w:rsidRDefault="00A03C2B" w:rsidP="000125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274AA449" w14:textId="77777777" w:rsidR="00A03C2B" w:rsidRPr="0001258C" w:rsidRDefault="00A03C2B" w:rsidP="000125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commentRangeStart w:id="57"/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För att uppnå </w:t>
      </w:r>
      <w:del w:id="58" w:author="Scribbr" w:date="2018-11-25T15:49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målet </w:delText>
        </w:r>
      </w:del>
      <w:ins w:id="59" w:author="Scribbr" w:date="2018-11-25T15:49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uppsatsens mål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kommer fyra frågor </w:t>
      </w:r>
      <w:del w:id="60" w:author="Scribbr" w:date="2018-11-25T15:49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att 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>analyseras</w:t>
      </w:r>
      <w:commentRangeEnd w:id="57"/>
      <w:r w:rsidR="00621A39" w:rsidRPr="0001258C">
        <w:rPr>
          <w:rStyle w:val="Verwijzingopmerking"/>
          <w:rFonts w:ascii="Times New Roman" w:hAnsi="Times New Roman" w:cs="Times New Roman"/>
          <w:sz w:val="24"/>
          <w:szCs w:val="22"/>
        </w:rPr>
        <w:commentReference w:id="57"/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. För att </w:t>
      </w:r>
      <w:del w:id="61" w:author="Scribbr" w:date="2018-11-25T15:49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göra </w:delText>
        </w:r>
      </w:del>
      <w:ins w:id="62" w:author="Scribbr" w:date="2018-11-25T15:49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genomföra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studien kommer en </w:t>
      </w:r>
      <w:ins w:id="63" w:author="Scribbr" w:date="2018-11-25T15:50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komparativ analys </w:t>
        </w:r>
      </w:ins>
      <w:del w:id="64" w:author="Scribbr" w:date="2018-11-25T15:50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jämförande läsning 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>av George Bernard Shaw</w:t>
      </w:r>
      <w:del w:id="65" w:author="Scribbr" w:date="2018-11-25T15:50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’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s pjäs och dess tre moderna </w:t>
      </w:r>
      <w:del w:id="66" w:author="Scribbr" w:date="2018-11-25T15:50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filmatiseringar och tolkningar att göras</w:delText>
        </w:r>
      </w:del>
      <w:ins w:id="67" w:author="Scribbr" w:date="2018-11-25T15:50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tolkningar utföras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. Verken som kommer behandlas är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My Fair Lady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(1964),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Pretty Woman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(1990) och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She’s All That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(1999)</w:t>
      </w:r>
      <w:ins w:id="68" w:author="Scribbr" w:date="2018-11-25T15:50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. Vidare kommer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ins w:id="69" w:author="Scribbr" w:date="2018-11-25T15:50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m</w:t>
        </w:r>
      </w:ins>
      <w:del w:id="70" w:author="Scribbr" w:date="2018-11-25T15:50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M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aktrelationen mellan män och kvinnor samt den kvinnliga huvudkaraktärens roll </w:t>
      </w:r>
      <w:del w:id="71" w:author="Scribbr" w:date="2018-11-25T15:50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kommer 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analyseras med hjälp av tidigare forskning. Studien </w:t>
      </w:r>
      <w:del w:id="72" w:author="Scribbr" w:date="2018-11-25T15:50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kommer ha</w:delText>
        </w:r>
      </w:del>
      <w:ins w:id="73" w:author="Scribbr" w:date="2018-11-25T15:50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struktureras i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två olika kapitel: det första innehåller </w:t>
      </w:r>
      <w:del w:id="74" w:author="Scribbr" w:date="2018-11-25T15:51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materialet </w:delText>
        </w:r>
      </w:del>
      <w:ins w:id="75" w:author="Scribbr" w:date="2018-11-25T15:51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analysen av</w:t>
        </w:r>
      </w:ins>
      <w:del w:id="76" w:author="Scribbr" w:date="2018-11-25T15:51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om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Pygmalion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och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My Fair Lady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och visar maktrelationerna i d</w:t>
      </w:r>
      <w:ins w:id="77" w:author="Scribbr" w:date="2018-11-25T15:51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e</w:t>
        </w:r>
      </w:ins>
      <w:del w:id="78" w:author="Scribbr" w:date="2018-11-25T15:51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o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>m följt av hur den kvinnliga huvudkaraktären porträtteras. Denna struktur</w:t>
      </w:r>
      <w:del w:id="79" w:author="Scribbr" w:date="2018-11-25T15:51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en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kommer även </w:t>
      </w:r>
      <w:del w:id="80" w:author="Scribbr" w:date="2018-11-25T15:51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användas </w:delText>
        </w:r>
      </w:del>
      <w:ins w:id="81" w:author="Scribbr" w:date="2018-11-25T15:51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tillämpas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>i nästa kapitel, men det kommer</w:t>
      </w:r>
      <w:del w:id="82" w:author="Scribbr" w:date="2018-11-25T15:51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 att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fokusera på de </w:t>
      </w:r>
      <w:del w:id="83" w:author="Scribbr" w:date="2018-11-25T15:51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senare filmatiseringarna</w:delText>
        </w:r>
      </w:del>
      <w:ins w:id="84" w:author="Scribbr" w:date="2018-11-25T15:51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1990-talsfilmatiseringarna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Pretty Woman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och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She’s All That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758D452E" w14:textId="77777777" w:rsidR="00A03C2B" w:rsidRPr="0001258C" w:rsidRDefault="00A03C2B" w:rsidP="000125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7A3EC8C" w14:textId="77777777" w:rsidR="00A03C2B" w:rsidRPr="0001258C" w:rsidRDefault="00A03C2B" w:rsidP="000125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1258C">
        <w:rPr>
          <w:rFonts w:ascii="Times New Roman" w:hAnsi="Times New Roman" w:cs="Times New Roman"/>
          <w:color w:val="000000" w:themeColor="text1"/>
          <w:szCs w:val="22"/>
        </w:rPr>
        <w:t>Versionen av Pygmalion som kommer analyseras i denna studie</w:t>
      </w:r>
      <w:del w:id="85" w:author="Scribbr" w:date="2018-11-25T15:52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n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är Shaw</w:t>
      </w:r>
      <w:del w:id="86" w:author="Scribbr" w:date="2018-11-25T15:52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’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s drama, </w:t>
      </w:r>
      <w:del w:id="87" w:author="Scribbr" w:date="2018-11-25T15:52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dvs</w:delText>
        </w:r>
      </w:del>
      <w:ins w:id="88" w:author="Scribbr" w:date="2018-11-25T15:52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det vill säga</w:t>
        </w:r>
      </w:ins>
      <w:del w:id="89" w:author="Scribbr" w:date="2018-11-25T15:52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.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textversionen av pjäsen, vilket innebär att en ingående läsning kommer </w:t>
      </w:r>
      <w:del w:id="90" w:author="Scribbr" w:date="2018-11-25T15:52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göras av den</w:delText>
        </w:r>
      </w:del>
      <w:ins w:id="91" w:author="Scribbr" w:date="2018-11-25T15:52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utföras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My Fair Lady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ins w:id="92" w:author="Scribbr" w:date="2018-11-25T15:52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har satts upp såväl på scen som på vita duken, </w:t>
        </w:r>
      </w:ins>
      <w:del w:id="93" w:author="Scribbr" w:date="2018-11-25T15:52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är såväl en scenmusikal som en filmmusikal, 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men det är filmen från 1964 som kommer behandlas i denna uppsats. I arbetet med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Pretty Woman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och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She’s All That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kommer en komparativ analys av de två filmerna </w:t>
      </w:r>
      <w:del w:id="94" w:author="Scribbr" w:date="2018-11-25T15:52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att 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utföras. Det finns tre olika </w:t>
      </w:r>
      <w:del w:id="95" w:author="Scribbr" w:date="2018-11-25T15:52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sorter av</w:delText>
        </w:r>
      </w:del>
      <w:ins w:id="96" w:author="Scribbr" w:date="2018-11-25T15:52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typer av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primärkällor som används i denna studie, </w:t>
      </w:r>
      <w:del w:id="97" w:author="Scribbr" w:date="2018-11-25T15:52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den blir därför mer</w:delText>
        </w:r>
      </w:del>
      <w:ins w:id="98" w:author="Scribbr" w:date="2018-11-25T15:52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vilket innebär att den blir mer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komplex och mångfacetterad. Studien består av en ingående läsning av </w:t>
      </w:r>
      <w:r w:rsidRPr="00770EF0">
        <w:rPr>
          <w:rFonts w:ascii="Times New Roman" w:hAnsi="Times New Roman" w:cs="Times New Roman"/>
          <w:i/>
          <w:color w:val="000000" w:themeColor="text1"/>
          <w:szCs w:val="22"/>
        </w:rPr>
        <w:t>Pygmalion</w:t>
      </w:r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samt en noggrann analys av de tre filmerna, då </w:t>
      </w:r>
      <w:del w:id="99" w:author="Scribbr" w:date="2018-11-25T15:53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jag gjorde valet</w:delText>
        </w:r>
      </w:del>
      <w:ins w:id="100" w:author="Scribbr" w:date="2018-11-25T15:53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valet gjordes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att analysera de färdiga filmatiseringarna snarare än originalmanus</w:t>
      </w:r>
      <w:del w:id="101" w:author="Scribbr" w:date="2018-11-25T15:53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e</w:delText>
        </w:r>
      </w:del>
      <w:ins w:id="102" w:author="Scribbr" w:date="2018-11-25T15:53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kripten</w:t>
        </w:r>
      </w:ins>
      <w:del w:id="103" w:author="Scribbr" w:date="2018-11-25T15:53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n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. På grund av de olika versionerna </w:t>
      </w:r>
      <w:del w:id="104" w:author="Scribbr" w:date="2018-11-25T15:53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tyckte jag att det var viktigt att </w:delText>
        </w:r>
      </w:del>
      <w:ins w:id="105" w:author="Scribbr" w:date="2018-11-25T15:53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 xml:space="preserve">ansåg författaren det viktigt 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framhäva och </w:t>
      </w:r>
      <w:del w:id="106" w:author="Scribbr" w:date="2018-11-25T15:53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särkilja</w:delText>
        </w:r>
      </w:del>
      <w:ins w:id="107" w:author="Scribbr" w:date="2018-11-25T15:53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särskilja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elementen som analyseras i var och en av versionerna </w:t>
      </w:r>
      <w:del w:id="108" w:author="Scribbr" w:date="2018-11-25T15:53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>först innan jag gick vidare</w:delText>
        </w:r>
      </w:del>
      <w:ins w:id="109" w:author="Scribbr" w:date="2018-11-25T15:53:00Z">
        <w:r w:rsidR="00B2613D" w:rsidRPr="0001258C">
          <w:rPr>
            <w:rFonts w:ascii="Times New Roman" w:hAnsi="Times New Roman" w:cs="Times New Roman"/>
            <w:color w:val="000000" w:themeColor="text1"/>
            <w:szCs w:val="22"/>
          </w:rPr>
          <w:t>först för att därefter gå vidare och jämföra hur de relaterar</w:t>
        </w:r>
      </w:ins>
      <w:r w:rsidRPr="0001258C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del w:id="110" w:author="Scribbr" w:date="2018-11-25T15:53:00Z">
        <w:r w:rsidRPr="0001258C" w:rsidDel="00B2613D">
          <w:rPr>
            <w:rFonts w:ascii="Times New Roman" w:hAnsi="Times New Roman" w:cs="Times New Roman"/>
            <w:color w:val="000000" w:themeColor="text1"/>
            <w:szCs w:val="22"/>
          </w:rPr>
          <w:delText xml:space="preserve">och jämförde hur de kopplar </w:delText>
        </w:r>
      </w:del>
      <w:r w:rsidRPr="0001258C">
        <w:rPr>
          <w:rFonts w:ascii="Times New Roman" w:hAnsi="Times New Roman" w:cs="Times New Roman"/>
          <w:color w:val="000000" w:themeColor="text1"/>
          <w:szCs w:val="22"/>
        </w:rPr>
        <w:t>till varandra och hur de förändras från tolkning till tolkning.</w:t>
      </w:r>
    </w:p>
    <w:p w14:paraId="76B693FE" w14:textId="77777777" w:rsidR="00A03C2B" w:rsidRPr="00A03C2B" w:rsidRDefault="00A03C2B" w:rsidP="00A03C2B">
      <w:pPr>
        <w:spacing w:line="360" w:lineRule="auto"/>
        <w:ind w:left="1304" w:right="1127"/>
        <w:rPr>
          <w:rFonts w:ascii="Times New Roman" w:hAnsi="Times New Roman" w:cs="Times New Roman"/>
          <w:color w:val="000000" w:themeColor="text1"/>
        </w:rPr>
      </w:pPr>
    </w:p>
    <w:p w14:paraId="55586F02" w14:textId="77777777" w:rsidR="009C377B" w:rsidRPr="00A03C2B" w:rsidRDefault="009C377B" w:rsidP="00A03C2B">
      <w:pPr>
        <w:spacing w:line="360" w:lineRule="auto"/>
        <w:rPr>
          <w:color w:val="000000" w:themeColor="text1"/>
        </w:rPr>
      </w:pPr>
    </w:p>
    <w:sectPr w:rsidR="009C377B" w:rsidRPr="00A03C2B" w:rsidSect="0066658D">
      <w:headerReference w:type="default" r:id="rId10"/>
      <w:pgSz w:w="11900" w:h="16840"/>
      <w:pgMar w:top="794" w:right="567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5" w:author="Scribbr" w:date="2018-11-25T15:55:00Z" w:initials="S">
    <w:p w14:paraId="197D399A" w14:textId="77777777" w:rsidR="00621A39" w:rsidRDefault="00621A39">
      <w:pPr>
        <w:pStyle w:val="Tekstopmerking"/>
      </w:pPr>
      <w:r>
        <w:rPr>
          <w:rStyle w:val="Verwijzingopmerking"/>
        </w:rPr>
        <w:annotationRef/>
      </w:r>
      <w:r>
        <w:t>För att ange genitiv i svenska används -s utan någon apostrof, till skillnad från exempelvis engelskan som tillämpar detta. Här ska det alltså vara ”Shaws pjäs” i stället för ”Shaw’s pjäs”.</w:t>
      </w:r>
    </w:p>
  </w:comment>
  <w:comment w:id="48" w:author="Scribbr" w:date="2018-11-25T15:56:00Z" w:initials="S">
    <w:p w14:paraId="74178B2E" w14:textId="77777777" w:rsidR="00621A39" w:rsidRDefault="00621A39">
      <w:pPr>
        <w:pStyle w:val="Tekstopmerking"/>
      </w:pPr>
      <w:r>
        <w:rPr>
          <w:rStyle w:val="Verwijzingopmerking"/>
        </w:rPr>
        <w:annotationRef/>
      </w:r>
      <w:r>
        <w:t>Här har jag tagit bort ordet ”man”. Detta är både talspråkligt och otydligt och ska i så stor mån som möjligt undvikas i akademiska texter. Det är bättre att skriva ut vem denna ”man” är som gör något.</w:t>
      </w:r>
    </w:p>
  </w:comment>
  <w:comment w:id="57" w:author="Scribbr" w:date="2018-11-25T15:58:00Z" w:initials="S">
    <w:p w14:paraId="4643536E" w14:textId="77777777" w:rsidR="00621A39" w:rsidRDefault="00621A39">
      <w:pPr>
        <w:pStyle w:val="Tekstopmerking"/>
      </w:pPr>
      <w:r>
        <w:rPr>
          <w:rStyle w:val="Verwijzingopmerking"/>
        </w:rPr>
        <w:annotationRef/>
      </w:r>
      <w:r>
        <w:t xml:space="preserve">Vänligen säkerställ att din introduktion uppfyller alla krav som anges i denna checklista. Specifikt har du inte angett dina frågeställningar, och det är därför otydligt vad du faktiskt kommer analysera i verken: </w:t>
      </w:r>
      <w:r w:rsidRPr="00621A39">
        <w:t>https://www.scribbr.com/dissertation/dissertation-introduction/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7D399A" w15:done="0"/>
  <w15:commentEx w15:paraId="74178B2E" w15:done="0"/>
  <w15:commentEx w15:paraId="464353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D399A" w16cid:durableId="1FA5446C"/>
  <w16cid:commentId w16cid:paraId="74178B2E" w16cid:durableId="1FA5449B"/>
  <w16cid:commentId w16cid:paraId="4643536E" w16cid:durableId="1FA545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E931" w14:textId="77777777" w:rsidR="00076CB1" w:rsidRDefault="00076CB1" w:rsidP="00A03C2B">
      <w:r>
        <w:separator/>
      </w:r>
    </w:p>
  </w:endnote>
  <w:endnote w:type="continuationSeparator" w:id="0">
    <w:p w14:paraId="55642763" w14:textId="77777777" w:rsidR="00076CB1" w:rsidRDefault="00076CB1" w:rsidP="00A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D535" w14:textId="77777777" w:rsidR="00076CB1" w:rsidRDefault="00076CB1" w:rsidP="00A03C2B">
      <w:r>
        <w:separator/>
      </w:r>
    </w:p>
  </w:footnote>
  <w:footnote w:type="continuationSeparator" w:id="0">
    <w:p w14:paraId="33F44618" w14:textId="77777777" w:rsidR="00076CB1" w:rsidRDefault="00076CB1" w:rsidP="00A0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B2F0" w14:textId="77777777" w:rsidR="0066658D" w:rsidRPr="0066658D" w:rsidRDefault="00076CB1">
    <w:pPr>
      <w:pStyle w:val="Koptekst"/>
      <w:rPr>
        <w:rFonts w:ascii="Times New Roman" w:hAnsi="Times New Roman" w:cs="Times New Roman"/>
      </w:rPr>
    </w:pPr>
  </w:p>
  <w:p w14:paraId="7EE27960" w14:textId="77777777" w:rsidR="0066658D" w:rsidRPr="0066658D" w:rsidRDefault="00076CB1">
    <w:pPr>
      <w:pStyle w:val="Kopteks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3EE2"/>
    <w:multiLevelType w:val="hybridMultilevel"/>
    <w:tmpl w:val="5E962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2B"/>
    <w:rsid w:val="0001258C"/>
    <w:rsid w:val="00076CB1"/>
    <w:rsid w:val="001339B0"/>
    <w:rsid w:val="00501CCD"/>
    <w:rsid w:val="00621A39"/>
    <w:rsid w:val="006621C9"/>
    <w:rsid w:val="00770EF0"/>
    <w:rsid w:val="009C377B"/>
    <w:rsid w:val="009F3FF6"/>
    <w:rsid w:val="00A03C2B"/>
    <w:rsid w:val="00B2613D"/>
    <w:rsid w:val="00BC2ED9"/>
    <w:rsid w:val="00C341D9"/>
    <w:rsid w:val="00DF3026"/>
    <w:rsid w:val="00F938BC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C13887"/>
  <w15:chartTrackingRefBased/>
  <w15:docId w15:val="{5040AA39-129E-4B45-86BD-79F8C83F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3C2B"/>
  </w:style>
  <w:style w:type="paragraph" w:styleId="Kop1">
    <w:name w:val="heading 1"/>
    <w:basedOn w:val="Standaard"/>
    <w:next w:val="Standaard"/>
    <w:link w:val="Kop1Char"/>
    <w:uiPriority w:val="9"/>
    <w:qFormat/>
    <w:rsid w:val="00A03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3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A03C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3C2B"/>
  </w:style>
  <w:style w:type="paragraph" w:styleId="Voettekst">
    <w:name w:val="footer"/>
    <w:basedOn w:val="Standaard"/>
    <w:link w:val="VoettekstChar"/>
    <w:uiPriority w:val="99"/>
    <w:unhideWhenUsed/>
    <w:rsid w:val="00A03C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3C2B"/>
  </w:style>
  <w:style w:type="paragraph" w:styleId="Ballontekst">
    <w:name w:val="Balloon Text"/>
    <w:basedOn w:val="Standaard"/>
    <w:link w:val="BallontekstChar"/>
    <w:uiPriority w:val="99"/>
    <w:semiHidden/>
    <w:unhideWhenUsed/>
    <w:rsid w:val="00A03C2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C2B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501CC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261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61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61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61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6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Bas</cp:lastModifiedBy>
  <cp:revision>6</cp:revision>
  <dcterms:created xsi:type="dcterms:W3CDTF">2018-11-25T15:02:00Z</dcterms:created>
  <dcterms:modified xsi:type="dcterms:W3CDTF">2018-11-30T11:50:00Z</dcterms:modified>
</cp:coreProperties>
</file>