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4262" w14:textId="77777777" w:rsidR="007D337D" w:rsidRPr="00B718AB" w:rsidDel="00475030" w:rsidRDefault="007D337D" w:rsidP="007D337D">
      <w:pPr>
        <w:widowControl w:val="0"/>
        <w:pBdr>
          <w:top w:val="nil"/>
          <w:left w:val="nil"/>
          <w:bottom w:val="nil"/>
          <w:right w:val="nil"/>
          <w:between w:val="nil"/>
        </w:pBdr>
        <w:spacing w:after="240" w:line="360" w:lineRule="auto"/>
        <w:rPr>
          <w:del w:id="0" w:author="Scribbr ." w:date="2019-01-03T11:08:00Z"/>
          <w:rFonts w:ascii="Times New Roman" w:eastAsia="Times New Roman" w:hAnsi="Times New Roman" w:cs="Times New Roman"/>
        </w:rPr>
      </w:pPr>
      <w:r w:rsidRPr="00B718AB">
        <w:rPr>
          <w:rFonts w:ascii="Times New Roman" w:eastAsia="Times New Roman" w:hAnsi="Times New Roman" w:cs="Times New Roman"/>
        </w:rPr>
        <w:t xml:space="preserve">I </w:t>
      </w:r>
      <w:ins w:id="1" w:author="Scribbr ." w:date="2019-01-03T10:54:00Z">
        <w:r>
          <w:rPr>
            <w:rFonts w:ascii="Times New Roman" w:eastAsia="Times New Roman" w:hAnsi="Times New Roman" w:cs="Times New Roman"/>
          </w:rPr>
          <w:t xml:space="preserve">forbindelse med </w:t>
        </w:r>
      </w:ins>
      <w:r w:rsidRPr="00B718AB">
        <w:rPr>
          <w:rFonts w:ascii="Times New Roman" w:eastAsia="Times New Roman" w:hAnsi="Times New Roman" w:cs="Times New Roman"/>
        </w:rPr>
        <w:t xml:space="preserve">Østrig-sagen kommenterede Lov- og </w:t>
      </w:r>
      <w:del w:id="2" w:author="Scribbr ." w:date="2019-01-03T10:53:00Z">
        <w:r w:rsidRPr="00B718AB" w:rsidDel="007D337D">
          <w:rPr>
            <w:rFonts w:ascii="Times New Roman" w:eastAsia="Times New Roman" w:hAnsi="Times New Roman" w:cs="Times New Roman"/>
          </w:rPr>
          <w:delText>p</w:delText>
        </w:r>
      </w:del>
      <w:ins w:id="3" w:author="Scribbr ." w:date="2019-01-03T10:53:00Z">
        <w:r>
          <w:rPr>
            <w:rFonts w:ascii="Times New Roman" w:eastAsia="Times New Roman" w:hAnsi="Times New Roman" w:cs="Times New Roman"/>
          </w:rPr>
          <w:t>P</w:t>
        </w:r>
      </w:ins>
      <w:r w:rsidRPr="00B718AB">
        <w:rPr>
          <w:rFonts w:ascii="Times New Roman" w:eastAsia="Times New Roman" w:hAnsi="Times New Roman" w:cs="Times New Roman"/>
        </w:rPr>
        <w:t xml:space="preserve">arlamentssekretariatet at i situationer hvor der ikke er tid til at indkalde Det Udenrigspolitiske Nævn, </w:t>
      </w:r>
      <w:del w:id="4" w:author="Scribbr ." w:date="2019-01-03T10:57:00Z">
        <w:r w:rsidRPr="00B718AB" w:rsidDel="005237D1">
          <w:rPr>
            <w:rFonts w:ascii="Times New Roman" w:eastAsia="Times New Roman" w:hAnsi="Times New Roman" w:cs="Times New Roman"/>
          </w:rPr>
          <w:delText xml:space="preserve">kan </w:delText>
        </w:r>
      </w:del>
      <w:ins w:id="5" w:author="Scribbr ." w:date="2019-01-03T10:57:00Z">
        <w:r w:rsidR="005237D1">
          <w:rPr>
            <w:rFonts w:ascii="Times New Roman" w:eastAsia="Times New Roman" w:hAnsi="Times New Roman" w:cs="Times New Roman"/>
          </w:rPr>
          <w:t>skal</w:t>
        </w:r>
        <w:r w:rsidR="005237D1" w:rsidRPr="00B718AB">
          <w:rPr>
            <w:rFonts w:ascii="Times New Roman" w:eastAsia="Times New Roman" w:hAnsi="Times New Roman" w:cs="Times New Roman"/>
          </w:rPr>
          <w:t xml:space="preserve"> </w:t>
        </w:r>
      </w:ins>
      <w:r w:rsidRPr="00B718AB">
        <w:rPr>
          <w:rFonts w:ascii="Times New Roman" w:eastAsia="Times New Roman" w:hAnsi="Times New Roman" w:cs="Times New Roman"/>
        </w:rPr>
        <w:t>regeringen i videst muligt omfang orientere de politiske partiledere telefonisk</w:t>
      </w:r>
      <w:ins w:id="6" w:author="Scribbr ." w:date="2019-01-03T10:57:00Z">
        <w:r w:rsidR="005237D1">
          <w:rPr>
            <w:rFonts w:ascii="Times New Roman" w:eastAsia="Times New Roman" w:hAnsi="Times New Roman" w:cs="Times New Roman"/>
          </w:rPr>
          <w:t>.</w:t>
        </w:r>
      </w:ins>
      <w:del w:id="7" w:author="Scribbr ." w:date="2019-01-03T10:57:00Z">
        <w:r w:rsidRPr="00B718AB" w:rsidDel="005237D1">
          <w:rPr>
            <w:rFonts w:ascii="Times New Roman" w:eastAsia="Times New Roman" w:hAnsi="Times New Roman" w:cs="Times New Roman"/>
          </w:rPr>
          <w:delText>,</w:delText>
        </w:r>
      </w:del>
      <w:r w:rsidRPr="00B718AB">
        <w:rPr>
          <w:rFonts w:ascii="Times New Roman" w:eastAsia="Times New Roman" w:hAnsi="Times New Roman" w:cs="Times New Roman"/>
        </w:rPr>
        <w:t xml:space="preserve"> </w:t>
      </w:r>
      <w:del w:id="8" w:author="Scribbr ." w:date="2019-01-03T10:57:00Z">
        <w:r w:rsidRPr="00B718AB" w:rsidDel="005237D1">
          <w:rPr>
            <w:rFonts w:ascii="Times New Roman" w:eastAsia="Times New Roman" w:hAnsi="Times New Roman" w:cs="Times New Roman"/>
          </w:rPr>
          <w:delText xml:space="preserve">men det </w:delText>
        </w:r>
      </w:del>
      <w:ins w:id="9" w:author="Scribbr ." w:date="2019-01-03T10:57:00Z">
        <w:r w:rsidR="005237D1">
          <w:rPr>
            <w:rFonts w:ascii="Times New Roman" w:eastAsia="Times New Roman" w:hAnsi="Times New Roman" w:cs="Times New Roman"/>
          </w:rPr>
          <w:t>D</w:t>
        </w:r>
        <w:r w:rsidR="005237D1" w:rsidRPr="00B718AB">
          <w:rPr>
            <w:rFonts w:ascii="Times New Roman" w:eastAsia="Times New Roman" w:hAnsi="Times New Roman" w:cs="Times New Roman"/>
          </w:rPr>
          <w:t xml:space="preserve">et </w:t>
        </w:r>
      </w:ins>
      <w:r w:rsidRPr="00B718AB">
        <w:rPr>
          <w:rFonts w:ascii="Times New Roman" w:eastAsia="Times New Roman" w:hAnsi="Times New Roman" w:cs="Times New Roman"/>
        </w:rPr>
        <w:t>afgørende er</w:t>
      </w:r>
      <w:commentRangeStart w:id="10"/>
      <w:del w:id="11" w:author="Scribbr ." w:date="2019-01-03T10:58:00Z">
        <w:r w:rsidRPr="00B718AB" w:rsidDel="005237D1">
          <w:rPr>
            <w:rFonts w:ascii="Times New Roman" w:eastAsia="Times New Roman" w:hAnsi="Times New Roman" w:cs="Times New Roman"/>
          </w:rPr>
          <w:delText>,</w:delText>
        </w:r>
      </w:del>
      <w:commentRangeEnd w:id="10"/>
      <w:r w:rsidR="000332D7">
        <w:rPr>
          <w:rStyle w:val="CommentReference"/>
        </w:rPr>
        <w:commentReference w:id="10"/>
      </w:r>
      <w:r w:rsidRPr="00B718AB">
        <w:rPr>
          <w:rFonts w:ascii="Times New Roman" w:eastAsia="Times New Roman" w:hAnsi="Times New Roman" w:cs="Times New Roman"/>
        </w:rPr>
        <w:t xml:space="preserve"> at der er parlamentarisk opbakning</w:t>
      </w:r>
      <w:ins w:id="12" w:author="Scribbr ." w:date="2019-01-03T11:20:00Z">
        <w:r w:rsidR="00E126ED">
          <w:rPr>
            <w:rFonts w:ascii="Times New Roman" w:eastAsia="Times New Roman" w:hAnsi="Times New Roman" w:cs="Times New Roman"/>
          </w:rPr>
          <w:t>,</w:t>
        </w:r>
      </w:ins>
      <w:r w:rsidRPr="00B718AB">
        <w:rPr>
          <w:rFonts w:ascii="Times New Roman" w:eastAsia="Times New Roman" w:hAnsi="Times New Roman" w:cs="Times New Roman"/>
        </w:rPr>
        <w:t xml:space="preserve"> og at det </w:t>
      </w:r>
      <w:del w:id="13" w:author="Scribbr ." w:date="2019-01-03T11:01:00Z">
        <w:r w:rsidRPr="00B718AB" w:rsidDel="005237D1">
          <w:rPr>
            <w:rFonts w:ascii="Times New Roman" w:eastAsia="Times New Roman" w:hAnsi="Times New Roman" w:cs="Times New Roman"/>
          </w:rPr>
          <w:delText xml:space="preserve">vil blive </w:delText>
        </w:r>
      </w:del>
      <w:ins w:id="14" w:author="Scribbr ." w:date="2019-01-03T11:01:00Z">
        <w:r w:rsidR="005237D1">
          <w:rPr>
            <w:rFonts w:ascii="Times New Roman" w:eastAsia="Times New Roman" w:hAnsi="Times New Roman" w:cs="Times New Roman"/>
          </w:rPr>
          <w:t xml:space="preserve">er </w:t>
        </w:r>
      </w:ins>
      <w:r w:rsidRPr="00B718AB">
        <w:rPr>
          <w:rFonts w:ascii="Times New Roman" w:eastAsia="Times New Roman" w:hAnsi="Times New Roman" w:cs="Times New Roman"/>
        </w:rPr>
        <w:t xml:space="preserve">politisk </w:t>
      </w:r>
      <w:del w:id="15" w:author="Scribbr ." w:date="2019-01-03T11:01:00Z">
        <w:r w:rsidRPr="00B718AB" w:rsidDel="005237D1">
          <w:rPr>
            <w:rFonts w:ascii="Times New Roman" w:eastAsia="Times New Roman" w:hAnsi="Times New Roman" w:cs="Times New Roman"/>
          </w:rPr>
          <w:delText xml:space="preserve">accepteret </w:delText>
        </w:r>
      </w:del>
      <w:ins w:id="16" w:author="Scribbr ." w:date="2019-01-03T11:01:00Z">
        <w:r w:rsidR="005237D1">
          <w:rPr>
            <w:rFonts w:ascii="Times New Roman" w:eastAsia="Times New Roman" w:hAnsi="Times New Roman" w:cs="Times New Roman"/>
          </w:rPr>
          <w:t xml:space="preserve">enighed om </w:t>
        </w:r>
      </w:ins>
      <w:r w:rsidRPr="00B718AB">
        <w:rPr>
          <w:rFonts w:ascii="Times New Roman" w:eastAsia="Times New Roman" w:hAnsi="Times New Roman" w:cs="Times New Roman"/>
        </w:rPr>
        <w:t xml:space="preserve">at der foreligger en situationen hvor regeringen ikke kan </w:t>
      </w:r>
      <w:del w:id="17" w:author="Scribbr ." w:date="2019-01-03T11:01:00Z">
        <w:r w:rsidRPr="00B718AB" w:rsidDel="005237D1">
          <w:rPr>
            <w:rFonts w:ascii="Times New Roman" w:eastAsia="Times New Roman" w:hAnsi="Times New Roman" w:cs="Times New Roman"/>
          </w:rPr>
          <w:delText xml:space="preserve">få </w:delText>
        </w:r>
      </w:del>
      <w:ins w:id="18" w:author="Scribbr ." w:date="2019-01-03T11:01:00Z">
        <w:r w:rsidR="005237D1">
          <w:rPr>
            <w:rFonts w:ascii="Times New Roman" w:eastAsia="Times New Roman" w:hAnsi="Times New Roman" w:cs="Times New Roman"/>
          </w:rPr>
          <w:t xml:space="preserve">nå at </w:t>
        </w:r>
      </w:ins>
      <w:r w:rsidRPr="00B718AB">
        <w:rPr>
          <w:rFonts w:ascii="Times New Roman" w:eastAsia="Times New Roman" w:hAnsi="Times New Roman" w:cs="Times New Roman"/>
        </w:rPr>
        <w:t>indkald</w:t>
      </w:r>
      <w:ins w:id="19" w:author="Scribbr ." w:date="2019-01-03T11:01:00Z">
        <w:r w:rsidR="005237D1">
          <w:rPr>
            <w:rFonts w:ascii="Times New Roman" w:eastAsia="Times New Roman" w:hAnsi="Times New Roman" w:cs="Times New Roman"/>
          </w:rPr>
          <w:t>e</w:t>
        </w:r>
      </w:ins>
      <w:del w:id="20" w:author="Scribbr ." w:date="2019-01-03T11:01:00Z">
        <w:r w:rsidRPr="00B718AB" w:rsidDel="005237D1">
          <w:rPr>
            <w:rFonts w:ascii="Times New Roman" w:eastAsia="Times New Roman" w:hAnsi="Times New Roman" w:cs="Times New Roman"/>
          </w:rPr>
          <w:delText>t</w:delText>
        </w:r>
      </w:del>
      <w:r w:rsidRPr="00B718AB">
        <w:rPr>
          <w:rFonts w:ascii="Times New Roman" w:eastAsia="Times New Roman" w:hAnsi="Times New Roman" w:cs="Times New Roman"/>
        </w:rPr>
        <w:t xml:space="preserve"> Det Udenrigspolitiske Nævn i tide.</w:t>
      </w:r>
      <w:r>
        <w:rPr>
          <w:rFonts w:ascii="Times New Roman" w:eastAsia="Times New Roman" w:hAnsi="Times New Roman" w:cs="Times New Roman"/>
          <w:vertAlign w:val="superscript"/>
        </w:rPr>
        <w:footnoteReference w:id="1"/>
      </w:r>
      <w:ins w:id="21" w:author="Scribbr ." w:date="2019-01-03T11:08:00Z">
        <w:r w:rsidR="00475030">
          <w:rPr>
            <w:rFonts w:ascii="Times New Roman" w:eastAsia="Times New Roman" w:hAnsi="Times New Roman" w:cs="Times New Roman"/>
          </w:rPr>
          <w:t xml:space="preserve"> </w:t>
        </w:r>
      </w:ins>
    </w:p>
    <w:p w14:paraId="6DA36D56" w14:textId="77777777" w:rsidR="007D337D" w:rsidRPr="00B718AB" w:rsidDel="005237D1" w:rsidRDefault="007D337D" w:rsidP="007D337D">
      <w:pPr>
        <w:widowControl w:val="0"/>
        <w:pBdr>
          <w:top w:val="nil"/>
          <w:left w:val="nil"/>
          <w:bottom w:val="nil"/>
          <w:right w:val="nil"/>
          <w:between w:val="nil"/>
        </w:pBdr>
        <w:spacing w:after="240" w:line="360" w:lineRule="auto"/>
        <w:rPr>
          <w:del w:id="22" w:author="Scribbr ." w:date="2019-01-03T11:03:00Z"/>
          <w:rFonts w:ascii="Times New Roman" w:eastAsia="Times New Roman" w:hAnsi="Times New Roman" w:cs="Times New Roman"/>
        </w:rPr>
      </w:pPr>
      <w:del w:id="23" w:author="Scribbr ." w:date="2019-01-03T11:10:00Z">
        <w:r w:rsidRPr="00B718AB" w:rsidDel="00475030">
          <w:rPr>
            <w:rFonts w:ascii="Times New Roman" w:eastAsia="Times New Roman" w:hAnsi="Times New Roman" w:cs="Times New Roman"/>
          </w:rPr>
          <w:delText xml:space="preserve">I dette tilfælde </w:delText>
        </w:r>
      </w:del>
      <w:del w:id="24" w:author="Scribbr ." w:date="2019-01-03T10:59:00Z">
        <w:r w:rsidRPr="00B718AB" w:rsidDel="005237D1">
          <w:rPr>
            <w:rFonts w:ascii="Times New Roman" w:eastAsia="Times New Roman" w:hAnsi="Times New Roman" w:cs="Times New Roman"/>
          </w:rPr>
          <w:delText xml:space="preserve">vil </w:delText>
        </w:r>
      </w:del>
      <w:del w:id="25" w:author="Scribbr ." w:date="2019-01-03T11:10:00Z">
        <w:r w:rsidRPr="00B718AB" w:rsidDel="00475030">
          <w:rPr>
            <w:rFonts w:ascii="Times New Roman" w:eastAsia="Times New Roman" w:hAnsi="Times New Roman" w:cs="Times New Roman"/>
          </w:rPr>
          <w:delText xml:space="preserve">jeg </w:delText>
        </w:r>
      </w:del>
      <w:ins w:id="26" w:author="Scribbr ." w:date="2019-01-03T11:11:00Z">
        <w:r w:rsidR="00475030">
          <w:rPr>
            <w:rFonts w:ascii="Times New Roman" w:eastAsia="Times New Roman" w:hAnsi="Times New Roman" w:cs="Times New Roman"/>
          </w:rPr>
          <w:t xml:space="preserve">Jeg mener </w:t>
        </w:r>
      </w:ins>
      <w:r w:rsidRPr="00B718AB">
        <w:rPr>
          <w:rFonts w:ascii="Times New Roman" w:eastAsia="Times New Roman" w:hAnsi="Times New Roman" w:cs="Times New Roman"/>
        </w:rPr>
        <w:t xml:space="preserve">dog ikke </w:t>
      </w:r>
      <w:del w:id="27" w:author="Scribbr ." w:date="2019-01-03T10:59:00Z">
        <w:r w:rsidRPr="00B718AB" w:rsidDel="005237D1">
          <w:rPr>
            <w:rFonts w:ascii="Times New Roman" w:eastAsia="Times New Roman" w:hAnsi="Times New Roman" w:cs="Times New Roman"/>
          </w:rPr>
          <w:delText xml:space="preserve">mene, </w:delText>
        </w:r>
      </w:del>
      <w:r w:rsidRPr="00B718AB">
        <w:rPr>
          <w:rFonts w:ascii="Times New Roman" w:eastAsia="Times New Roman" w:hAnsi="Times New Roman" w:cs="Times New Roman"/>
        </w:rPr>
        <w:t xml:space="preserve">at det </w:t>
      </w:r>
      <w:del w:id="28" w:author="Scribbr ." w:date="2019-01-03T11:01:00Z">
        <w:r w:rsidRPr="00B718AB" w:rsidDel="005237D1">
          <w:rPr>
            <w:rFonts w:ascii="Times New Roman" w:eastAsia="Times New Roman" w:hAnsi="Times New Roman" w:cs="Times New Roman"/>
          </w:rPr>
          <w:delText xml:space="preserve">argument </w:delText>
        </w:r>
      </w:del>
      <w:r w:rsidRPr="00B718AB">
        <w:rPr>
          <w:rFonts w:ascii="Times New Roman" w:eastAsia="Times New Roman" w:hAnsi="Times New Roman" w:cs="Times New Roman"/>
        </w:rPr>
        <w:t xml:space="preserve">kan anvendes som </w:t>
      </w:r>
      <w:del w:id="29" w:author="Scribbr ." w:date="2019-01-03T11:02:00Z">
        <w:r w:rsidRPr="00B718AB" w:rsidDel="005237D1">
          <w:rPr>
            <w:rFonts w:ascii="Times New Roman" w:eastAsia="Times New Roman" w:hAnsi="Times New Roman" w:cs="Times New Roman"/>
          </w:rPr>
          <w:delText xml:space="preserve">en </w:delText>
        </w:r>
      </w:del>
      <w:r w:rsidRPr="00B718AB">
        <w:rPr>
          <w:rFonts w:ascii="Times New Roman" w:eastAsia="Times New Roman" w:hAnsi="Times New Roman" w:cs="Times New Roman"/>
        </w:rPr>
        <w:t>legitim</w:t>
      </w:r>
      <w:ins w:id="30" w:author="Scribbr ." w:date="2019-01-03T11:02:00Z">
        <w:r w:rsidR="005237D1">
          <w:rPr>
            <w:rFonts w:ascii="Times New Roman" w:eastAsia="Times New Roman" w:hAnsi="Times New Roman" w:cs="Times New Roman"/>
          </w:rPr>
          <w:t>t</w:t>
        </w:r>
      </w:ins>
      <w:r w:rsidRPr="00B718AB">
        <w:rPr>
          <w:rFonts w:ascii="Times New Roman" w:eastAsia="Times New Roman" w:hAnsi="Times New Roman" w:cs="Times New Roman"/>
        </w:rPr>
        <w:t xml:space="preserve"> </w:t>
      </w:r>
      <w:del w:id="31" w:author="Scribbr ." w:date="2019-01-03T11:02:00Z">
        <w:r w:rsidRPr="00B718AB" w:rsidDel="005237D1">
          <w:rPr>
            <w:rFonts w:ascii="Times New Roman" w:eastAsia="Times New Roman" w:hAnsi="Times New Roman" w:cs="Times New Roman"/>
          </w:rPr>
          <w:delText>grund</w:delText>
        </w:r>
      </w:del>
      <w:ins w:id="32" w:author="Scribbr ." w:date="2019-01-03T11:02:00Z">
        <w:r w:rsidR="005237D1">
          <w:rPr>
            <w:rFonts w:ascii="Times New Roman" w:eastAsia="Times New Roman" w:hAnsi="Times New Roman" w:cs="Times New Roman"/>
          </w:rPr>
          <w:t>argument</w:t>
        </w:r>
      </w:ins>
      <w:del w:id="33" w:author="Scribbr ." w:date="2019-01-03T11:02:00Z">
        <w:r w:rsidRPr="00B718AB" w:rsidDel="005237D1">
          <w:rPr>
            <w:rFonts w:ascii="Times New Roman" w:eastAsia="Times New Roman" w:hAnsi="Times New Roman" w:cs="Times New Roman"/>
          </w:rPr>
          <w:delText>,</w:delText>
        </w:r>
      </w:del>
      <w:r w:rsidRPr="00B718AB">
        <w:rPr>
          <w:rFonts w:ascii="Times New Roman" w:eastAsia="Times New Roman" w:hAnsi="Times New Roman" w:cs="Times New Roman"/>
        </w:rPr>
        <w:t xml:space="preserve"> at statsministeren har kommunikeret med partilederne </w:t>
      </w:r>
      <w:del w:id="34" w:author="Scribbr ." w:date="2019-01-03T11:11:00Z">
        <w:r w:rsidRPr="00B718AB" w:rsidDel="00475030">
          <w:rPr>
            <w:rFonts w:ascii="Times New Roman" w:eastAsia="Times New Roman" w:hAnsi="Times New Roman" w:cs="Times New Roman"/>
          </w:rPr>
          <w:delText xml:space="preserve">hellere </w:delText>
        </w:r>
      </w:del>
      <w:ins w:id="35" w:author="Scribbr ." w:date="2019-01-03T11:11:00Z">
        <w:r w:rsidR="00475030">
          <w:rPr>
            <w:rFonts w:ascii="Times New Roman" w:eastAsia="Times New Roman" w:hAnsi="Times New Roman" w:cs="Times New Roman"/>
          </w:rPr>
          <w:t xml:space="preserve">snarere </w:t>
        </w:r>
      </w:ins>
      <w:r w:rsidRPr="00B718AB">
        <w:rPr>
          <w:rFonts w:ascii="Times New Roman" w:eastAsia="Times New Roman" w:hAnsi="Times New Roman" w:cs="Times New Roman"/>
        </w:rPr>
        <w:t xml:space="preserve">end nævnet. </w:t>
      </w:r>
      <w:ins w:id="36" w:author="Scribbr ." w:date="2019-01-03T11:11:00Z">
        <w:r w:rsidR="00475030">
          <w:rPr>
            <w:rFonts w:ascii="Times New Roman" w:eastAsia="Times New Roman" w:hAnsi="Times New Roman" w:cs="Times New Roman"/>
          </w:rPr>
          <w:t xml:space="preserve">Orientering af </w:t>
        </w:r>
      </w:ins>
      <w:del w:id="37" w:author="Scribbr ." w:date="2019-01-03T11:11:00Z">
        <w:r w:rsidRPr="00B718AB" w:rsidDel="00475030">
          <w:rPr>
            <w:rFonts w:ascii="Times New Roman" w:eastAsia="Times New Roman" w:hAnsi="Times New Roman" w:cs="Times New Roman"/>
          </w:rPr>
          <w:delText>P</w:delText>
        </w:r>
      </w:del>
      <w:ins w:id="38" w:author="Scribbr ." w:date="2019-01-03T11:11:00Z">
        <w:r w:rsidR="00475030">
          <w:rPr>
            <w:rFonts w:ascii="Times New Roman" w:eastAsia="Times New Roman" w:hAnsi="Times New Roman" w:cs="Times New Roman"/>
          </w:rPr>
          <w:t>p</w:t>
        </w:r>
      </w:ins>
      <w:r w:rsidRPr="00B718AB">
        <w:rPr>
          <w:rFonts w:ascii="Times New Roman" w:eastAsia="Times New Roman" w:hAnsi="Times New Roman" w:cs="Times New Roman"/>
        </w:rPr>
        <w:t xml:space="preserve">artilederne kan ikke erstatte rådføring med nævnet, og </w:t>
      </w:r>
      <w:del w:id="39" w:author="Scribbr ." w:date="2019-01-03T11:12:00Z">
        <w:r w:rsidRPr="00B718AB" w:rsidDel="00475030">
          <w:rPr>
            <w:rFonts w:ascii="Times New Roman" w:eastAsia="Times New Roman" w:hAnsi="Times New Roman" w:cs="Times New Roman"/>
          </w:rPr>
          <w:delText xml:space="preserve">udover det </w:delText>
        </w:r>
      </w:del>
      <w:ins w:id="40" w:author="Scribbr ." w:date="2019-01-03T11:12:00Z">
        <w:r w:rsidR="00475030">
          <w:rPr>
            <w:rFonts w:ascii="Times New Roman" w:eastAsia="Times New Roman" w:hAnsi="Times New Roman" w:cs="Times New Roman"/>
          </w:rPr>
          <w:t xml:space="preserve">derudover </w:t>
        </w:r>
      </w:ins>
      <w:r w:rsidRPr="00B718AB">
        <w:rPr>
          <w:rFonts w:ascii="Times New Roman" w:eastAsia="Times New Roman" w:hAnsi="Times New Roman" w:cs="Times New Roman"/>
        </w:rPr>
        <w:t xml:space="preserve">kunne statsministeren </w:t>
      </w:r>
      <w:del w:id="41" w:author="Scribbr ." w:date="2019-01-03T11:12:00Z">
        <w:r w:rsidRPr="00B718AB" w:rsidDel="00475030">
          <w:rPr>
            <w:rFonts w:ascii="Times New Roman" w:eastAsia="Times New Roman" w:hAnsi="Times New Roman" w:cs="Times New Roman"/>
          </w:rPr>
          <w:delText xml:space="preserve">havde kunne </w:delText>
        </w:r>
      </w:del>
      <w:ins w:id="42" w:author="Scribbr ." w:date="2019-01-03T11:12:00Z">
        <w:r w:rsidR="00475030">
          <w:rPr>
            <w:rFonts w:ascii="Times New Roman" w:eastAsia="Times New Roman" w:hAnsi="Times New Roman" w:cs="Times New Roman"/>
          </w:rPr>
          <w:t xml:space="preserve">have </w:t>
        </w:r>
      </w:ins>
      <w:r w:rsidRPr="00B718AB">
        <w:rPr>
          <w:rFonts w:ascii="Times New Roman" w:eastAsia="Times New Roman" w:hAnsi="Times New Roman" w:cs="Times New Roman"/>
        </w:rPr>
        <w:t>vente</w:t>
      </w:r>
      <w:ins w:id="43" w:author="Scribbr ." w:date="2019-01-03T11:12:00Z">
        <w:r w:rsidR="00475030">
          <w:rPr>
            <w:rFonts w:ascii="Times New Roman" w:eastAsia="Times New Roman" w:hAnsi="Times New Roman" w:cs="Times New Roman"/>
          </w:rPr>
          <w:t>t</w:t>
        </w:r>
      </w:ins>
      <w:r w:rsidRPr="00B718AB">
        <w:rPr>
          <w:rFonts w:ascii="Times New Roman" w:eastAsia="Times New Roman" w:hAnsi="Times New Roman" w:cs="Times New Roman"/>
        </w:rPr>
        <w:t xml:space="preserve"> med at indkalde til pressemøde. </w:t>
      </w:r>
      <w:del w:id="44" w:author="Scribbr ." w:date="2019-01-03T11:12:00Z">
        <w:r w:rsidRPr="00B718AB" w:rsidDel="00475030">
          <w:rPr>
            <w:rFonts w:ascii="Times New Roman" w:eastAsia="Times New Roman" w:hAnsi="Times New Roman" w:cs="Times New Roman"/>
          </w:rPr>
          <w:delText xml:space="preserve">Så </w:delText>
        </w:r>
      </w:del>
      <w:ins w:id="45" w:author="Scribbr ." w:date="2019-01-03T11:12:00Z">
        <w:r w:rsidR="00475030">
          <w:rPr>
            <w:rFonts w:ascii="Times New Roman" w:eastAsia="Times New Roman" w:hAnsi="Times New Roman" w:cs="Times New Roman"/>
          </w:rPr>
          <w:t xml:space="preserve">På den måde </w:t>
        </w:r>
      </w:ins>
      <w:r w:rsidRPr="00B718AB">
        <w:rPr>
          <w:rFonts w:ascii="Times New Roman" w:eastAsia="Times New Roman" w:hAnsi="Times New Roman" w:cs="Times New Roman"/>
        </w:rPr>
        <w:t xml:space="preserve">kunne </w:t>
      </w:r>
      <w:del w:id="46" w:author="Scribbr ." w:date="2019-01-03T11:13:00Z">
        <w:r w:rsidRPr="00B718AB" w:rsidDel="00475030">
          <w:rPr>
            <w:rFonts w:ascii="Times New Roman" w:eastAsia="Times New Roman" w:hAnsi="Times New Roman" w:cs="Times New Roman"/>
          </w:rPr>
          <w:delText xml:space="preserve">rådføring med Det Udenrigspolitiske Nævn ske, eller kunne </w:delText>
        </w:r>
      </w:del>
      <w:ins w:id="47" w:author="Scribbr ." w:date="2019-01-03T11:14:00Z">
        <w:r w:rsidR="00475030">
          <w:rPr>
            <w:rFonts w:ascii="Times New Roman" w:eastAsia="Times New Roman" w:hAnsi="Times New Roman" w:cs="Times New Roman"/>
          </w:rPr>
          <w:t xml:space="preserve">statsministeren nå at </w:t>
        </w:r>
      </w:ins>
      <w:r w:rsidRPr="00B718AB">
        <w:rPr>
          <w:rFonts w:ascii="Times New Roman" w:eastAsia="Times New Roman" w:hAnsi="Times New Roman" w:cs="Times New Roman"/>
        </w:rPr>
        <w:t>indkald</w:t>
      </w:r>
      <w:ins w:id="48" w:author="Scribbr ." w:date="2019-01-03T11:14:00Z">
        <w:r w:rsidR="00475030">
          <w:rPr>
            <w:rFonts w:ascii="Times New Roman" w:eastAsia="Times New Roman" w:hAnsi="Times New Roman" w:cs="Times New Roman"/>
          </w:rPr>
          <w:t>e</w:t>
        </w:r>
      </w:ins>
      <w:del w:id="49" w:author="Scribbr ." w:date="2019-01-03T11:14:00Z">
        <w:r w:rsidRPr="00B718AB" w:rsidDel="00475030">
          <w:rPr>
            <w:rFonts w:ascii="Times New Roman" w:eastAsia="Times New Roman" w:hAnsi="Times New Roman" w:cs="Times New Roman"/>
          </w:rPr>
          <w:delText>t</w:delText>
        </w:r>
      </w:del>
      <w:r w:rsidRPr="00B718AB">
        <w:rPr>
          <w:rFonts w:ascii="Times New Roman" w:eastAsia="Times New Roman" w:hAnsi="Times New Roman" w:cs="Times New Roman"/>
        </w:rPr>
        <w:t xml:space="preserve"> </w:t>
      </w:r>
      <w:ins w:id="50" w:author="Scribbr ." w:date="2019-01-03T11:13:00Z">
        <w:r w:rsidR="00475030" w:rsidRPr="00B718AB">
          <w:rPr>
            <w:rFonts w:ascii="Times New Roman" w:eastAsia="Times New Roman" w:hAnsi="Times New Roman" w:cs="Times New Roman"/>
          </w:rPr>
          <w:t xml:space="preserve">Det Udenrigspolitiske Nævn </w:t>
        </w:r>
      </w:ins>
      <w:del w:id="51" w:author="Scribbr ." w:date="2019-01-03T11:13:00Z">
        <w:r w:rsidRPr="00B718AB" w:rsidDel="00475030">
          <w:rPr>
            <w:rFonts w:ascii="Times New Roman" w:eastAsia="Times New Roman" w:hAnsi="Times New Roman" w:cs="Times New Roman"/>
          </w:rPr>
          <w:delText xml:space="preserve">nævnet </w:delText>
        </w:r>
      </w:del>
      <w:r w:rsidRPr="00B718AB">
        <w:rPr>
          <w:rFonts w:ascii="Times New Roman" w:eastAsia="Times New Roman" w:hAnsi="Times New Roman" w:cs="Times New Roman"/>
        </w:rPr>
        <w:t xml:space="preserve">til rådføring inden </w:t>
      </w:r>
      <w:commentRangeStart w:id="52"/>
      <w:r w:rsidRPr="00B718AB">
        <w:rPr>
          <w:rFonts w:ascii="Times New Roman" w:eastAsia="Times New Roman" w:hAnsi="Times New Roman" w:cs="Times New Roman"/>
        </w:rPr>
        <w:t>pressemødet.</w:t>
      </w:r>
      <w:ins w:id="53" w:author="Scribbr ." w:date="2019-01-03T11:03:00Z">
        <w:r w:rsidR="005237D1">
          <w:rPr>
            <w:rFonts w:ascii="Times New Roman" w:eastAsia="Times New Roman" w:hAnsi="Times New Roman" w:cs="Times New Roman"/>
          </w:rPr>
          <w:t xml:space="preserve"> </w:t>
        </w:r>
      </w:ins>
    </w:p>
    <w:p w14:paraId="31A65DE0" w14:textId="77777777" w:rsidR="007D337D" w:rsidRPr="00B718AB" w:rsidRDefault="007D337D" w:rsidP="007D337D">
      <w:pPr>
        <w:widowControl w:val="0"/>
        <w:pBdr>
          <w:top w:val="nil"/>
          <w:left w:val="nil"/>
          <w:bottom w:val="nil"/>
          <w:right w:val="nil"/>
          <w:between w:val="nil"/>
        </w:pBdr>
        <w:spacing w:after="240" w:line="360" w:lineRule="auto"/>
        <w:rPr>
          <w:rFonts w:ascii="Times New Roman" w:eastAsia="Times New Roman" w:hAnsi="Times New Roman" w:cs="Times New Roman"/>
        </w:rPr>
      </w:pPr>
      <w:del w:id="54" w:author="Scribbr ." w:date="2019-01-03T11:03:00Z">
        <w:r w:rsidRPr="00B718AB" w:rsidDel="005237D1">
          <w:rPr>
            <w:rFonts w:ascii="Times New Roman" w:eastAsia="Times New Roman" w:hAnsi="Times New Roman" w:cs="Times New Roman"/>
          </w:rPr>
          <w:br/>
        </w:r>
      </w:del>
      <w:r w:rsidRPr="00B718AB">
        <w:rPr>
          <w:rFonts w:ascii="Times New Roman" w:eastAsia="Times New Roman" w:hAnsi="Times New Roman" w:cs="Times New Roman"/>
        </w:rPr>
        <w:t xml:space="preserve">Det er </w:t>
      </w:r>
      <w:commentRangeEnd w:id="52"/>
      <w:r w:rsidR="000332D7">
        <w:rPr>
          <w:rStyle w:val="CommentReference"/>
        </w:rPr>
        <w:commentReference w:id="52"/>
      </w:r>
      <w:r w:rsidRPr="00B718AB">
        <w:rPr>
          <w:rFonts w:ascii="Times New Roman" w:eastAsia="Times New Roman" w:hAnsi="Times New Roman" w:cs="Times New Roman"/>
        </w:rPr>
        <w:t xml:space="preserve">svært at </w:t>
      </w:r>
      <w:del w:id="55" w:author="Scribbr ." w:date="2019-01-03T11:22:00Z">
        <w:r w:rsidRPr="00B718AB" w:rsidDel="00E126ED">
          <w:rPr>
            <w:rFonts w:ascii="Times New Roman" w:eastAsia="Times New Roman" w:hAnsi="Times New Roman" w:cs="Times New Roman"/>
          </w:rPr>
          <w:delText xml:space="preserve">afgrænse </w:delText>
        </w:r>
      </w:del>
      <w:ins w:id="56" w:author="Scribbr ." w:date="2019-01-03T11:22:00Z">
        <w:r w:rsidR="00E126ED">
          <w:rPr>
            <w:rFonts w:ascii="Times New Roman" w:eastAsia="Times New Roman" w:hAnsi="Times New Roman" w:cs="Times New Roman"/>
          </w:rPr>
          <w:t>vurdere</w:t>
        </w:r>
        <w:r w:rsidR="00E126ED" w:rsidRPr="00B718AB">
          <w:rPr>
            <w:rFonts w:ascii="Times New Roman" w:eastAsia="Times New Roman" w:hAnsi="Times New Roman" w:cs="Times New Roman"/>
          </w:rPr>
          <w:t xml:space="preserve"> </w:t>
        </w:r>
      </w:ins>
      <w:r w:rsidRPr="00B718AB">
        <w:rPr>
          <w:rFonts w:ascii="Times New Roman" w:eastAsia="Times New Roman" w:hAnsi="Times New Roman" w:cs="Times New Roman"/>
        </w:rPr>
        <w:t xml:space="preserve">hvilket tilfælde </w:t>
      </w:r>
      <w:del w:id="57" w:author="Scribbr ." w:date="2019-01-03T11:21:00Z">
        <w:r w:rsidRPr="00B718AB" w:rsidDel="00E126ED">
          <w:rPr>
            <w:rFonts w:ascii="Times New Roman" w:eastAsia="Times New Roman" w:hAnsi="Times New Roman" w:cs="Times New Roman"/>
          </w:rPr>
          <w:delText xml:space="preserve">der </w:delText>
        </w:r>
      </w:del>
      <w:del w:id="58" w:author="Scribbr ." w:date="2019-01-03T11:17:00Z">
        <w:r w:rsidRPr="00B718AB" w:rsidDel="00E126ED">
          <w:rPr>
            <w:rFonts w:ascii="Times New Roman" w:eastAsia="Times New Roman" w:hAnsi="Times New Roman" w:cs="Times New Roman"/>
          </w:rPr>
          <w:delText>vil være tale om</w:delText>
        </w:r>
      </w:del>
      <w:del w:id="59" w:author="Scribbr ." w:date="2019-01-03T11:16:00Z">
        <w:r w:rsidRPr="00B718AB" w:rsidDel="005C68A8">
          <w:rPr>
            <w:rFonts w:ascii="Times New Roman" w:eastAsia="Times New Roman" w:hAnsi="Times New Roman" w:cs="Times New Roman"/>
          </w:rPr>
          <w:delText>,</w:delText>
        </w:r>
      </w:del>
      <w:del w:id="60" w:author="Scribbr ." w:date="2019-01-03T11:17:00Z">
        <w:r w:rsidRPr="00B718AB" w:rsidDel="00E126ED">
          <w:rPr>
            <w:rFonts w:ascii="Times New Roman" w:eastAsia="Times New Roman" w:hAnsi="Times New Roman" w:cs="Times New Roman"/>
          </w:rPr>
          <w:delText xml:space="preserve"> for at kunne påberåbe sig en faktisk hindring, som er </w:delText>
        </w:r>
      </w:del>
      <w:ins w:id="61" w:author="Scribbr ." w:date="2019-01-03T11:39:00Z">
        <w:r w:rsidR="00F15366">
          <w:rPr>
            <w:rFonts w:ascii="Times New Roman" w:eastAsia="Times New Roman" w:hAnsi="Times New Roman" w:cs="Times New Roman"/>
          </w:rPr>
          <w:t xml:space="preserve">der </w:t>
        </w:r>
      </w:ins>
      <w:ins w:id="62" w:author="Scribbr ." w:date="2019-01-03T11:17:00Z">
        <w:r w:rsidR="00E126ED">
          <w:rPr>
            <w:rFonts w:ascii="Times New Roman" w:eastAsia="Times New Roman" w:hAnsi="Times New Roman" w:cs="Times New Roman"/>
          </w:rPr>
          <w:t xml:space="preserve">ville være </w:t>
        </w:r>
      </w:ins>
      <w:r w:rsidRPr="00B718AB">
        <w:rPr>
          <w:rFonts w:ascii="Times New Roman" w:eastAsia="Times New Roman" w:hAnsi="Times New Roman" w:cs="Times New Roman"/>
        </w:rPr>
        <w:t xml:space="preserve">så </w:t>
      </w:r>
      <w:del w:id="63" w:author="Scribbr ." w:date="2019-01-03T11:39:00Z">
        <w:r w:rsidRPr="00B718AB" w:rsidDel="00F15366">
          <w:rPr>
            <w:rFonts w:ascii="Times New Roman" w:eastAsia="Times New Roman" w:hAnsi="Times New Roman" w:cs="Times New Roman"/>
          </w:rPr>
          <w:delText xml:space="preserve">påtrængende </w:delText>
        </w:r>
      </w:del>
      <w:r w:rsidRPr="00B718AB">
        <w:rPr>
          <w:rFonts w:ascii="Times New Roman" w:eastAsia="Times New Roman" w:hAnsi="Times New Roman" w:cs="Times New Roman"/>
        </w:rPr>
        <w:t>tidsmæssigt</w:t>
      </w:r>
      <w:ins w:id="64" w:author="Scribbr ." w:date="2019-01-03T11:39:00Z">
        <w:r w:rsidR="00F15366">
          <w:rPr>
            <w:rFonts w:ascii="Times New Roman" w:eastAsia="Times New Roman" w:hAnsi="Times New Roman" w:cs="Times New Roman"/>
          </w:rPr>
          <w:t xml:space="preserve"> presset</w:t>
        </w:r>
      </w:ins>
      <w:r w:rsidRPr="00B718AB">
        <w:rPr>
          <w:rFonts w:ascii="Times New Roman" w:eastAsia="Times New Roman" w:hAnsi="Times New Roman" w:cs="Times New Roman"/>
        </w:rPr>
        <w:t xml:space="preserve">, at det ikke </w:t>
      </w:r>
      <w:del w:id="65" w:author="Scribbr ." w:date="2019-01-03T11:39:00Z">
        <w:r w:rsidRPr="00B718AB" w:rsidDel="00F15366">
          <w:rPr>
            <w:rFonts w:ascii="Times New Roman" w:eastAsia="Times New Roman" w:hAnsi="Times New Roman" w:cs="Times New Roman"/>
          </w:rPr>
          <w:delText xml:space="preserve">er </w:delText>
        </w:r>
      </w:del>
      <w:ins w:id="66" w:author="Scribbr ." w:date="2019-01-03T11:39:00Z">
        <w:r w:rsidR="00F15366">
          <w:rPr>
            <w:rFonts w:ascii="Times New Roman" w:eastAsia="Times New Roman" w:hAnsi="Times New Roman" w:cs="Times New Roman"/>
          </w:rPr>
          <w:t xml:space="preserve">var </w:t>
        </w:r>
      </w:ins>
      <w:r w:rsidRPr="00B718AB">
        <w:rPr>
          <w:rFonts w:ascii="Times New Roman" w:eastAsia="Times New Roman" w:hAnsi="Times New Roman" w:cs="Times New Roman"/>
        </w:rPr>
        <w:t xml:space="preserve">muligt at indkalde Det Udenrigspolitiske Nævn, </w:t>
      </w:r>
      <w:del w:id="67" w:author="Scribbr ." w:date="2019-01-03T11:22:00Z">
        <w:r w:rsidRPr="00B718AB" w:rsidDel="00E126ED">
          <w:rPr>
            <w:rFonts w:ascii="Times New Roman" w:eastAsia="Times New Roman" w:hAnsi="Times New Roman" w:cs="Times New Roman"/>
          </w:rPr>
          <w:delText xml:space="preserve">især når </w:delText>
        </w:r>
      </w:del>
      <w:ins w:id="68" w:author="Scribbr ." w:date="2019-01-03T11:22:00Z">
        <w:r w:rsidR="00E126ED">
          <w:rPr>
            <w:rFonts w:ascii="Times New Roman" w:eastAsia="Times New Roman" w:hAnsi="Times New Roman" w:cs="Times New Roman"/>
          </w:rPr>
          <w:t xml:space="preserve">da </w:t>
        </w:r>
      </w:ins>
      <w:r w:rsidRPr="00B718AB">
        <w:rPr>
          <w:rFonts w:ascii="Times New Roman" w:eastAsia="Times New Roman" w:hAnsi="Times New Roman" w:cs="Times New Roman"/>
        </w:rPr>
        <w:t>det</w:t>
      </w:r>
      <w:ins w:id="69" w:author="Scribbr ." w:date="2019-01-03T11:22:00Z">
        <w:r w:rsidR="00E126ED">
          <w:rPr>
            <w:rFonts w:ascii="Times New Roman" w:eastAsia="Times New Roman" w:hAnsi="Times New Roman" w:cs="Times New Roman"/>
          </w:rPr>
          <w:t>te</w:t>
        </w:r>
      </w:ins>
      <w:r w:rsidRPr="00B718AB">
        <w:rPr>
          <w:rFonts w:ascii="Times New Roman" w:eastAsia="Times New Roman" w:hAnsi="Times New Roman" w:cs="Times New Roman"/>
        </w:rPr>
        <w:t xml:space="preserve"> kan </w:t>
      </w:r>
      <w:del w:id="70" w:author="Scribbr ." w:date="2019-01-03T11:22:00Z">
        <w:r w:rsidRPr="00B718AB" w:rsidDel="00E126ED">
          <w:rPr>
            <w:rFonts w:ascii="Times New Roman" w:eastAsia="Times New Roman" w:hAnsi="Times New Roman" w:cs="Times New Roman"/>
          </w:rPr>
          <w:delText xml:space="preserve">kan </w:delText>
        </w:r>
      </w:del>
      <w:r w:rsidRPr="00B718AB">
        <w:rPr>
          <w:rFonts w:ascii="Times New Roman" w:eastAsia="Times New Roman" w:hAnsi="Times New Roman" w:cs="Times New Roman"/>
        </w:rPr>
        <w:t xml:space="preserve">samles med </w:t>
      </w:r>
      <w:del w:id="71" w:author="Scribbr ." w:date="2019-01-03T11:22:00Z">
        <w:r w:rsidRPr="00B718AB" w:rsidDel="00E126ED">
          <w:rPr>
            <w:rFonts w:ascii="Times New Roman" w:eastAsia="Times New Roman" w:hAnsi="Times New Roman" w:cs="Times New Roman"/>
          </w:rPr>
          <w:delText xml:space="preserve">1 </w:delText>
        </w:r>
      </w:del>
      <w:ins w:id="72" w:author="Scribbr ." w:date="2019-01-03T11:22:00Z">
        <w:r w:rsidR="00E126ED">
          <w:rPr>
            <w:rFonts w:ascii="Times New Roman" w:eastAsia="Times New Roman" w:hAnsi="Times New Roman" w:cs="Times New Roman"/>
          </w:rPr>
          <w:t xml:space="preserve">en </w:t>
        </w:r>
      </w:ins>
      <w:r w:rsidRPr="00B718AB">
        <w:rPr>
          <w:rFonts w:ascii="Times New Roman" w:eastAsia="Times New Roman" w:hAnsi="Times New Roman" w:cs="Times New Roman"/>
        </w:rPr>
        <w:t>times varsel.</w:t>
      </w:r>
    </w:p>
    <w:p w14:paraId="566C27ED" w14:textId="77777777" w:rsidR="007D337D" w:rsidRPr="00B718AB" w:rsidRDefault="007D337D" w:rsidP="007D337D">
      <w:pPr>
        <w:widowControl w:val="0"/>
        <w:pBdr>
          <w:top w:val="nil"/>
          <w:left w:val="nil"/>
          <w:bottom w:val="nil"/>
          <w:right w:val="nil"/>
          <w:between w:val="nil"/>
        </w:pBdr>
        <w:spacing w:after="240" w:line="360" w:lineRule="auto"/>
        <w:rPr>
          <w:rFonts w:ascii="Times New Roman" w:eastAsia="Times New Roman" w:hAnsi="Times New Roman" w:cs="Times New Roman"/>
        </w:rPr>
      </w:pPr>
      <w:r w:rsidRPr="00B718AB">
        <w:rPr>
          <w:rFonts w:ascii="Times New Roman" w:eastAsia="Times New Roman" w:hAnsi="Times New Roman" w:cs="Times New Roman"/>
        </w:rPr>
        <w:t>Lovsekretariatet konkluderer at der er tale om en større udenrigspolitisk beslutning, men vurderer</w:t>
      </w:r>
      <w:ins w:id="73" w:author="Scribbr ." w:date="2019-01-03T11:22:00Z">
        <w:r w:rsidR="00E126ED">
          <w:rPr>
            <w:rFonts w:ascii="Times New Roman" w:eastAsia="Times New Roman" w:hAnsi="Times New Roman" w:cs="Times New Roman"/>
          </w:rPr>
          <w:t xml:space="preserve"> også</w:t>
        </w:r>
      </w:ins>
      <w:del w:id="74" w:author="Scribbr ." w:date="2019-01-03T11:22:00Z">
        <w:r w:rsidRPr="00B718AB" w:rsidDel="00E126ED">
          <w:rPr>
            <w:rFonts w:ascii="Times New Roman" w:eastAsia="Times New Roman" w:hAnsi="Times New Roman" w:cs="Times New Roman"/>
          </w:rPr>
          <w:delText>,</w:delText>
        </w:r>
      </w:del>
      <w:r w:rsidRPr="00B718AB">
        <w:rPr>
          <w:rFonts w:ascii="Times New Roman" w:eastAsia="Times New Roman" w:hAnsi="Times New Roman" w:cs="Times New Roman"/>
        </w:rPr>
        <w:t xml:space="preserve"> at regeringen ikke har tilsidesat sin rådføringspligt i sagen om at øge bidraget til bekæmpelsen af ISIL. Dette begrundes med</w:t>
      </w:r>
      <w:del w:id="75" w:author="Scribbr ." w:date="2019-01-03T11:23:00Z">
        <w:r w:rsidRPr="00B718AB" w:rsidDel="00E126ED">
          <w:rPr>
            <w:rFonts w:ascii="Times New Roman" w:eastAsia="Times New Roman" w:hAnsi="Times New Roman" w:cs="Times New Roman"/>
          </w:rPr>
          <w:delText>,</w:delText>
        </w:r>
      </w:del>
      <w:r w:rsidRPr="00B718AB">
        <w:rPr>
          <w:rFonts w:ascii="Times New Roman" w:eastAsia="Times New Roman" w:hAnsi="Times New Roman" w:cs="Times New Roman"/>
        </w:rPr>
        <w:t xml:space="preserve"> at </w:t>
      </w:r>
      <w:ins w:id="76" w:author="Scribbr ." w:date="2019-01-03T11:27:00Z">
        <w:r w:rsidR="00BD0F1F">
          <w:rPr>
            <w:rFonts w:ascii="Times New Roman" w:eastAsia="Times New Roman" w:hAnsi="Times New Roman" w:cs="Times New Roman"/>
          </w:rPr>
          <w:t xml:space="preserve">selvom </w:t>
        </w:r>
      </w:ins>
      <w:del w:id="77" w:author="Scribbr ." w:date="2019-01-03T11:27:00Z">
        <w:r w:rsidRPr="00B718AB" w:rsidDel="00BD0F1F">
          <w:rPr>
            <w:rFonts w:ascii="Times New Roman" w:eastAsia="Times New Roman" w:hAnsi="Times New Roman" w:cs="Times New Roman"/>
          </w:rPr>
          <w:delText xml:space="preserve">trods </w:delText>
        </w:r>
      </w:del>
      <w:ins w:id="78" w:author="Scribbr ." w:date="2019-01-03T11:23:00Z">
        <w:r w:rsidR="00E126ED">
          <w:rPr>
            <w:rFonts w:ascii="Times New Roman" w:eastAsia="Times New Roman" w:hAnsi="Times New Roman" w:cs="Times New Roman"/>
          </w:rPr>
          <w:t xml:space="preserve">at </w:t>
        </w:r>
      </w:ins>
      <w:r w:rsidRPr="00B718AB">
        <w:rPr>
          <w:rFonts w:ascii="Times New Roman" w:eastAsia="Times New Roman" w:hAnsi="Times New Roman" w:cs="Times New Roman"/>
        </w:rPr>
        <w:t xml:space="preserve">rådføringen skal ske forud for beslutningen, er der ikke et præcist, kortfattet kriterium for </w:t>
      </w:r>
      <w:del w:id="79" w:author="Scribbr ." w:date="2019-01-03T11:23:00Z">
        <w:r w:rsidRPr="00B718AB" w:rsidDel="00E126ED">
          <w:rPr>
            <w:rFonts w:ascii="Times New Roman" w:eastAsia="Times New Roman" w:hAnsi="Times New Roman" w:cs="Times New Roman"/>
          </w:rPr>
          <w:delText xml:space="preserve">hvilket tidspunkt </w:delText>
        </w:r>
      </w:del>
      <w:ins w:id="80" w:author="Scribbr ." w:date="2019-01-03T11:23:00Z">
        <w:r w:rsidR="00E126ED">
          <w:rPr>
            <w:rFonts w:ascii="Times New Roman" w:eastAsia="Times New Roman" w:hAnsi="Times New Roman" w:cs="Times New Roman"/>
          </w:rPr>
          <w:t xml:space="preserve">hvornår </w:t>
        </w:r>
      </w:ins>
      <w:r w:rsidRPr="00B718AB">
        <w:rPr>
          <w:rFonts w:ascii="Times New Roman" w:eastAsia="Times New Roman" w:hAnsi="Times New Roman" w:cs="Times New Roman"/>
        </w:rPr>
        <w:t>sagerne skal behandles i Det Udenrigspolitiske Nævn.</w:t>
      </w:r>
      <w:r>
        <w:rPr>
          <w:rFonts w:ascii="Times New Roman" w:eastAsia="Times New Roman" w:hAnsi="Times New Roman" w:cs="Times New Roman"/>
          <w:vertAlign w:val="superscript"/>
        </w:rPr>
        <w:footnoteReference w:id="2"/>
      </w:r>
      <w:r w:rsidRPr="00B718AB">
        <w:rPr>
          <w:rFonts w:ascii="Times New Roman" w:eastAsia="Times New Roman" w:hAnsi="Times New Roman" w:cs="Times New Roman"/>
        </w:rPr>
        <w:t xml:space="preserve">  Udover dette påpeger lovsekretariatet også at ingen foreliggende situation kan sammenlignes med afholdelse</w:t>
      </w:r>
      <w:ins w:id="82" w:author="Scribbr ." w:date="2019-01-03T11:24:00Z">
        <w:r w:rsidR="00E126ED">
          <w:rPr>
            <w:rFonts w:ascii="Times New Roman" w:eastAsia="Times New Roman" w:hAnsi="Times New Roman" w:cs="Times New Roman"/>
          </w:rPr>
          <w:t>n</w:t>
        </w:r>
      </w:ins>
      <w:r w:rsidRPr="00B718AB">
        <w:rPr>
          <w:rFonts w:ascii="Times New Roman" w:eastAsia="Times New Roman" w:hAnsi="Times New Roman" w:cs="Times New Roman"/>
        </w:rPr>
        <w:t xml:space="preserve"> af pressemøde</w:t>
      </w:r>
      <w:ins w:id="83" w:author="Scribbr ." w:date="2019-01-03T11:24:00Z">
        <w:r w:rsidR="00E126ED">
          <w:rPr>
            <w:rFonts w:ascii="Times New Roman" w:eastAsia="Times New Roman" w:hAnsi="Times New Roman" w:cs="Times New Roman"/>
          </w:rPr>
          <w:t>t</w:t>
        </w:r>
      </w:ins>
      <w:del w:id="84" w:author="Scribbr ." w:date="2019-01-03T11:24:00Z">
        <w:r w:rsidRPr="00B718AB" w:rsidDel="00E126ED">
          <w:rPr>
            <w:rFonts w:ascii="Times New Roman" w:eastAsia="Times New Roman" w:hAnsi="Times New Roman" w:cs="Times New Roman"/>
          </w:rPr>
          <w:delText xml:space="preserve"> og</w:delText>
        </w:r>
      </w:del>
      <w:ins w:id="85" w:author="Scribbr ." w:date="2019-01-03T11:24:00Z">
        <w:r w:rsidR="00E126ED">
          <w:rPr>
            <w:rFonts w:ascii="Times New Roman" w:eastAsia="Times New Roman" w:hAnsi="Times New Roman" w:cs="Times New Roman"/>
          </w:rPr>
          <w:t>.</w:t>
        </w:r>
      </w:ins>
      <w:r w:rsidRPr="00B718AB">
        <w:rPr>
          <w:rFonts w:ascii="Times New Roman" w:eastAsia="Times New Roman" w:hAnsi="Times New Roman" w:cs="Times New Roman"/>
        </w:rPr>
        <w:t xml:space="preserve"> </w:t>
      </w:r>
      <w:del w:id="86" w:author="Scribbr ." w:date="2019-01-03T11:28:00Z">
        <w:r w:rsidRPr="00B718AB" w:rsidDel="00BD0F1F">
          <w:rPr>
            <w:rFonts w:ascii="Times New Roman" w:eastAsia="Times New Roman" w:hAnsi="Times New Roman" w:cs="Times New Roman"/>
          </w:rPr>
          <w:delText xml:space="preserve">i </w:delText>
        </w:r>
      </w:del>
      <w:ins w:id="87" w:author="Scribbr ." w:date="2019-01-03T11:28:00Z">
        <w:r w:rsidR="00BD0F1F">
          <w:rPr>
            <w:rFonts w:ascii="Times New Roman" w:eastAsia="Times New Roman" w:hAnsi="Times New Roman" w:cs="Times New Roman"/>
          </w:rPr>
          <w:t>I</w:t>
        </w:r>
        <w:r w:rsidR="00BD0F1F" w:rsidRPr="00B718AB">
          <w:rPr>
            <w:rFonts w:ascii="Times New Roman" w:eastAsia="Times New Roman" w:hAnsi="Times New Roman" w:cs="Times New Roman"/>
          </w:rPr>
          <w:t xml:space="preserve"> </w:t>
        </w:r>
      </w:ins>
      <w:r w:rsidRPr="00B718AB">
        <w:rPr>
          <w:rFonts w:ascii="Times New Roman" w:eastAsia="Times New Roman" w:hAnsi="Times New Roman" w:cs="Times New Roman"/>
        </w:rPr>
        <w:t xml:space="preserve">tillæg til dette har regeringen ikke meddelt sin beslutning til andre stater. Det kan dog diskuteres om dette er </w:t>
      </w:r>
      <w:del w:id="88" w:author="Scribbr ." w:date="2019-01-03T11:32:00Z">
        <w:r w:rsidRPr="00B718AB" w:rsidDel="00BD0F1F">
          <w:rPr>
            <w:rFonts w:ascii="Times New Roman" w:eastAsia="Times New Roman" w:hAnsi="Times New Roman" w:cs="Times New Roman"/>
          </w:rPr>
          <w:delText xml:space="preserve">helt </w:delText>
        </w:r>
      </w:del>
      <w:r w:rsidRPr="00B718AB">
        <w:rPr>
          <w:rFonts w:ascii="Times New Roman" w:eastAsia="Times New Roman" w:hAnsi="Times New Roman" w:cs="Times New Roman"/>
        </w:rPr>
        <w:t xml:space="preserve">holdbart. </w:t>
      </w:r>
      <w:ins w:id="89" w:author="Scribbr ." w:date="2019-01-03T11:32:00Z">
        <w:r w:rsidR="00BD0F1F">
          <w:rPr>
            <w:rFonts w:ascii="Times New Roman" w:eastAsia="Times New Roman" w:hAnsi="Times New Roman" w:cs="Times New Roman"/>
          </w:rPr>
          <w:t xml:space="preserve">Til </w:t>
        </w:r>
      </w:ins>
      <w:del w:id="90" w:author="Scribbr ." w:date="2019-01-03T11:32:00Z">
        <w:r w:rsidRPr="00B718AB" w:rsidDel="00BD0F1F">
          <w:rPr>
            <w:rFonts w:ascii="Times New Roman" w:eastAsia="Times New Roman" w:hAnsi="Times New Roman" w:cs="Times New Roman"/>
          </w:rPr>
          <w:delText>T</w:delText>
        </w:r>
      </w:del>
      <w:ins w:id="91" w:author="Scribbr ." w:date="2019-01-03T11:32:00Z">
        <w:r w:rsidR="00BD0F1F">
          <w:rPr>
            <w:rFonts w:ascii="Times New Roman" w:eastAsia="Times New Roman" w:hAnsi="Times New Roman" w:cs="Times New Roman"/>
          </w:rPr>
          <w:t>t</w:t>
        </w:r>
      </w:ins>
      <w:r w:rsidRPr="00B718AB">
        <w:rPr>
          <w:rFonts w:ascii="Times New Roman" w:eastAsia="Times New Roman" w:hAnsi="Times New Roman" w:cs="Times New Roman"/>
        </w:rPr>
        <w:t xml:space="preserve">rods </w:t>
      </w:r>
      <w:ins w:id="92" w:author="Scribbr ." w:date="2019-01-03T11:32:00Z">
        <w:r w:rsidR="00BD0F1F">
          <w:rPr>
            <w:rFonts w:ascii="Times New Roman" w:eastAsia="Times New Roman" w:hAnsi="Times New Roman" w:cs="Times New Roman"/>
          </w:rPr>
          <w:t xml:space="preserve">for </w:t>
        </w:r>
      </w:ins>
      <w:r w:rsidRPr="00B718AB">
        <w:rPr>
          <w:rFonts w:ascii="Times New Roman" w:eastAsia="Times New Roman" w:hAnsi="Times New Roman" w:cs="Times New Roman"/>
        </w:rPr>
        <w:t xml:space="preserve">at regeringen ikke har anvendt de traditionelle kommunikationskanaler, </w:t>
      </w:r>
      <w:del w:id="93" w:author="Scribbr ." w:date="2019-01-03T11:32:00Z">
        <w:r w:rsidRPr="00B718AB" w:rsidDel="00BD0F1F">
          <w:rPr>
            <w:rFonts w:ascii="Times New Roman" w:eastAsia="Times New Roman" w:hAnsi="Times New Roman" w:cs="Times New Roman"/>
          </w:rPr>
          <w:delText xml:space="preserve">så </w:delText>
        </w:r>
      </w:del>
      <w:r w:rsidRPr="00B718AB">
        <w:rPr>
          <w:rFonts w:ascii="Times New Roman" w:eastAsia="Times New Roman" w:hAnsi="Times New Roman" w:cs="Times New Roman"/>
        </w:rPr>
        <w:t xml:space="preserve">vil en offentlig udtalelse på et pressemøde om </w:t>
      </w:r>
      <w:del w:id="94" w:author="Scribbr ." w:date="2019-01-03T11:32:00Z">
        <w:r w:rsidRPr="00B718AB" w:rsidDel="00BD0F1F">
          <w:rPr>
            <w:rFonts w:ascii="Times New Roman" w:eastAsia="Times New Roman" w:hAnsi="Times New Roman" w:cs="Times New Roman"/>
          </w:rPr>
          <w:delText xml:space="preserve">hvilke </w:delText>
        </w:r>
      </w:del>
      <w:ins w:id="95" w:author="Scribbr ." w:date="2019-01-03T11:32:00Z">
        <w:r w:rsidR="00BD0F1F">
          <w:rPr>
            <w:rFonts w:ascii="Times New Roman" w:eastAsia="Times New Roman" w:hAnsi="Times New Roman" w:cs="Times New Roman"/>
          </w:rPr>
          <w:t xml:space="preserve">deres </w:t>
        </w:r>
      </w:ins>
      <w:r w:rsidRPr="00B718AB">
        <w:rPr>
          <w:rFonts w:ascii="Times New Roman" w:eastAsia="Times New Roman" w:hAnsi="Times New Roman" w:cs="Times New Roman"/>
        </w:rPr>
        <w:t>intentioner</w:t>
      </w:r>
      <w:del w:id="96" w:author="Scribbr ." w:date="2019-01-03T11:32:00Z">
        <w:r w:rsidRPr="00B718AB" w:rsidDel="00BD0F1F">
          <w:rPr>
            <w:rFonts w:ascii="Times New Roman" w:eastAsia="Times New Roman" w:hAnsi="Times New Roman" w:cs="Times New Roman"/>
          </w:rPr>
          <w:delText xml:space="preserve"> de har,</w:delText>
        </w:r>
      </w:del>
      <w:r w:rsidRPr="00B718AB">
        <w:rPr>
          <w:rFonts w:ascii="Times New Roman" w:eastAsia="Times New Roman" w:hAnsi="Times New Roman" w:cs="Times New Roman"/>
        </w:rPr>
        <w:t xml:space="preserve"> stadig kunne </w:t>
      </w:r>
      <w:del w:id="97" w:author="Scribbr ." w:date="2019-01-03T11:33:00Z">
        <w:r w:rsidRPr="00B718AB" w:rsidDel="00BD0F1F">
          <w:rPr>
            <w:rFonts w:ascii="Times New Roman" w:eastAsia="Times New Roman" w:hAnsi="Times New Roman" w:cs="Times New Roman"/>
          </w:rPr>
          <w:delText xml:space="preserve">defineres </w:delText>
        </w:r>
      </w:del>
      <w:ins w:id="98" w:author="Scribbr ." w:date="2019-01-03T11:33:00Z">
        <w:r w:rsidR="00BD0F1F">
          <w:rPr>
            <w:rFonts w:ascii="Times New Roman" w:eastAsia="Times New Roman" w:hAnsi="Times New Roman" w:cs="Times New Roman"/>
          </w:rPr>
          <w:t xml:space="preserve">fortolkes </w:t>
        </w:r>
      </w:ins>
      <w:r w:rsidRPr="00B718AB">
        <w:rPr>
          <w:rFonts w:ascii="Times New Roman" w:eastAsia="Times New Roman" w:hAnsi="Times New Roman" w:cs="Times New Roman"/>
        </w:rPr>
        <w:t>som en meddelelse til andre stater. Denne information vil meget nemt</w:t>
      </w:r>
      <w:del w:id="99" w:author="Scribbr ." w:date="2019-01-03T11:33:00Z">
        <w:r w:rsidRPr="00B718AB" w:rsidDel="00BD0F1F">
          <w:rPr>
            <w:rFonts w:ascii="Times New Roman" w:eastAsia="Times New Roman" w:hAnsi="Times New Roman" w:cs="Times New Roman"/>
          </w:rPr>
          <w:delText>,</w:delText>
        </w:r>
      </w:del>
      <w:r w:rsidRPr="00B718AB">
        <w:rPr>
          <w:rFonts w:ascii="Times New Roman" w:eastAsia="Times New Roman" w:hAnsi="Times New Roman" w:cs="Times New Roman"/>
        </w:rPr>
        <w:t xml:space="preserve"> kunne komme frem til andre stater i nutidens samfund.</w:t>
      </w:r>
    </w:p>
    <w:p w14:paraId="0E4488DD" w14:textId="77777777" w:rsidR="007D337D" w:rsidRPr="00B718AB" w:rsidRDefault="007D337D" w:rsidP="007D337D">
      <w:pPr>
        <w:widowControl w:val="0"/>
        <w:pBdr>
          <w:top w:val="nil"/>
          <w:left w:val="nil"/>
          <w:bottom w:val="nil"/>
          <w:right w:val="nil"/>
          <w:between w:val="nil"/>
        </w:pBdr>
        <w:spacing w:after="240" w:line="360" w:lineRule="auto"/>
        <w:rPr>
          <w:rFonts w:ascii="Times New Roman" w:eastAsia="Times New Roman" w:hAnsi="Times New Roman" w:cs="Times New Roman"/>
          <w:color w:val="FF0000"/>
        </w:rPr>
      </w:pPr>
      <w:r w:rsidRPr="00B718AB">
        <w:rPr>
          <w:rFonts w:ascii="Times New Roman" w:eastAsia="Times New Roman" w:hAnsi="Times New Roman" w:cs="Times New Roman"/>
        </w:rPr>
        <w:t>Det afgørende er dog hvorvidt afholdelse af pressemødet bringer regeringen i en situation</w:t>
      </w:r>
      <w:ins w:id="100" w:author="Scribbr ." w:date="2019-01-03T11:33:00Z">
        <w:r w:rsidR="00BD0F1F">
          <w:rPr>
            <w:rFonts w:ascii="Times New Roman" w:eastAsia="Times New Roman" w:hAnsi="Times New Roman" w:cs="Times New Roman"/>
          </w:rPr>
          <w:t>,</w:t>
        </w:r>
      </w:ins>
      <w:r w:rsidRPr="00B718AB">
        <w:rPr>
          <w:rFonts w:ascii="Times New Roman" w:eastAsia="Times New Roman" w:hAnsi="Times New Roman" w:cs="Times New Roman"/>
        </w:rPr>
        <w:t xml:space="preserve"> hvor modsatrettede beslutninger vil medføre et sådan prestigetab, at rådføring med Det Udenrigspolitiske Nævn ville være meningsløst. </w:t>
      </w:r>
      <w:commentRangeStart w:id="101"/>
      <w:del w:id="102" w:author="Scribbr ." w:date="2019-01-03T11:36:00Z">
        <w:r w:rsidRPr="00B718AB" w:rsidDel="00F83742">
          <w:rPr>
            <w:rFonts w:ascii="Times New Roman" w:eastAsia="Times New Roman" w:hAnsi="Times New Roman" w:cs="Times New Roman"/>
          </w:rPr>
          <w:delText xml:space="preserve">Fordi </w:delText>
        </w:r>
      </w:del>
      <w:ins w:id="103" w:author="Scribbr ." w:date="2019-01-03T11:36:00Z">
        <w:r w:rsidR="00F83742">
          <w:rPr>
            <w:rFonts w:ascii="Times New Roman" w:eastAsia="Times New Roman" w:hAnsi="Times New Roman" w:cs="Times New Roman"/>
          </w:rPr>
          <w:t xml:space="preserve">Idet </w:t>
        </w:r>
      </w:ins>
      <w:r w:rsidRPr="00B718AB">
        <w:rPr>
          <w:rFonts w:ascii="Times New Roman" w:eastAsia="Times New Roman" w:hAnsi="Times New Roman" w:cs="Times New Roman"/>
        </w:rPr>
        <w:t xml:space="preserve">statsministeren </w:t>
      </w:r>
      <w:del w:id="104" w:author="Scribbr ." w:date="2019-01-03T11:36:00Z">
        <w:r w:rsidRPr="00B718AB" w:rsidDel="00F83742">
          <w:rPr>
            <w:rFonts w:ascii="Times New Roman" w:eastAsia="Times New Roman" w:hAnsi="Times New Roman" w:cs="Times New Roman"/>
          </w:rPr>
          <w:delText xml:space="preserve">formulerer sig således, at det </w:delText>
        </w:r>
      </w:del>
      <w:r w:rsidRPr="00B718AB">
        <w:rPr>
          <w:rFonts w:ascii="Times New Roman" w:eastAsia="Times New Roman" w:hAnsi="Times New Roman" w:cs="Times New Roman"/>
        </w:rPr>
        <w:t>understrege</w:t>
      </w:r>
      <w:ins w:id="105" w:author="Scribbr ." w:date="2019-01-03T11:36:00Z">
        <w:r w:rsidR="00F83742">
          <w:rPr>
            <w:rFonts w:ascii="Times New Roman" w:eastAsia="Times New Roman" w:hAnsi="Times New Roman" w:cs="Times New Roman"/>
          </w:rPr>
          <w:t>r</w:t>
        </w:r>
      </w:ins>
      <w:del w:id="106" w:author="Scribbr ." w:date="2019-01-03T11:36:00Z">
        <w:r w:rsidRPr="00B718AB" w:rsidDel="00F83742">
          <w:rPr>
            <w:rFonts w:ascii="Times New Roman" w:eastAsia="Times New Roman" w:hAnsi="Times New Roman" w:cs="Times New Roman"/>
          </w:rPr>
          <w:delText>s,</w:delText>
        </w:r>
      </w:del>
      <w:r w:rsidRPr="00B718AB">
        <w:rPr>
          <w:rFonts w:ascii="Times New Roman" w:eastAsia="Times New Roman" w:hAnsi="Times New Roman" w:cs="Times New Roman"/>
        </w:rPr>
        <w:t xml:space="preserve"> </w:t>
      </w:r>
      <w:commentRangeEnd w:id="101"/>
      <w:r w:rsidR="000332D7">
        <w:rPr>
          <w:rStyle w:val="CommentReference"/>
        </w:rPr>
        <w:commentReference w:id="101"/>
      </w:r>
      <w:r w:rsidRPr="00B718AB">
        <w:rPr>
          <w:rFonts w:ascii="Times New Roman" w:eastAsia="Times New Roman" w:hAnsi="Times New Roman" w:cs="Times New Roman"/>
        </w:rPr>
        <w:t xml:space="preserve">at det er </w:t>
      </w:r>
      <w:ins w:id="107" w:author="Scribbr ." w:date="2019-01-03T11:35:00Z">
        <w:r w:rsidR="00BD0F1F">
          <w:rPr>
            <w:rFonts w:ascii="Times New Roman" w:eastAsia="Times New Roman" w:hAnsi="Times New Roman" w:cs="Times New Roman"/>
          </w:rPr>
          <w:t>r</w:t>
        </w:r>
      </w:ins>
      <w:del w:id="108" w:author="Scribbr ." w:date="2019-01-03T11:35:00Z">
        <w:r w:rsidRPr="00B718AB" w:rsidDel="00BD0F1F">
          <w:rPr>
            <w:rFonts w:ascii="Times New Roman" w:eastAsia="Times New Roman" w:hAnsi="Times New Roman" w:cs="Times New Roman"/>
          </w:rPr>
          <w:delText>R</w:delText>
        </w:r>
      </w:del>
      <w:r w:rsidRPr="00B718AB">
        <w:rPr>
          <w:rFonts w:ascii="Times New Roman" w:eastAsia="Times New Roman" w:hAnsi="Times New Roman" w:cs="Times New Roman"/>
        </w:rPr>
        <w:t xml:space="preserve">egeringen der </w:t>
      </w:r>
      <w:r w:rsidRPr="00B718AB">
        <w:rPr>
          <w:rFonts w:ascii="Times New Roman" w:eastAsia="Times New Roman" w:hAnsi="Times New Roman" w:cs="Times New Roman"/>
          <w:i/>
        </w:rPr>
        <w:t xml:space="preserve">mener </w:t>
      </w:r>
      <w:del w:id="109" w:author="Scribbr ." w:date="2019-01-03T11:36:00Z">
        <w:r w:rsidRPr="00B718AB" w:rsidDel="00F83742">
          <w:rPr>
            <w:rFonts w:ascii="Times New Roman" w:eastAsia="Times New Roman" w:hAnsi="Times New Roman" w:cs="Times New Roman"/>
          </w:rPr>
          <w:delText xml:space="preserve">(min fremhævelse) </w:delText>
        </w:r>
      </w:del>
      <w:r w:rsidRPr="00B718AB">
        <w:rPr>
          <w:rFonts w:ascii="Times New Roman" w:eastAsia="Times New Roman" w:hAnsi="Times New Roman" w:cs="Times New Roman"/>
        </w:rPr>
        <w:t>noget</w:t>
      </w:r>
      <w:ins w:id="110" w:author="Scribbr ." w:date="2019-01-03T11:37:00Z">
        <w:r w:rsidR="00F83742">
          <w:rPr>
            <w:rFonts w:ascii="Times New Roman" w:eastAsia="Times New Roman" w:hAnsi="Times New Roman" w:cs="Times New Roman"/>
          </w:rPr>
          <w:t>,</w:t>
        </w:r>
      </w:ins>
      <w:r w:rsidRPr="00B718AB">
        <w:rPr>
          <w:rFonts w:ascii="Times New Roman" w:eastAsia="Times New Roman" w:hAnsi="Times New Roman" w:cs="Times New Roman"/>
        </w:rPr>
        <w:t xml:space="preserve"> og ikke regeringen der har </w:t>
      </w:r>
      <w:r w:rsidRPr="00B718AB">
        <w:rPr>
          <w:rFonts w:ascii="Times New Roman" w:eastAsia="Times New Roman" w:hAnsi="Times New Roman" w:cs="Times New Roman"/>
          <w:i/>
        </w:rPr>
        <w:t>besluttet</w:t>
      </w:r>
      <w:r w:rsidRPr="00B718AB">
        <w:rPr>
          <w:rFonts w:ascii="Times New Roman" w:eastAsia="Times New Roman" w:hAnsi="Times New Roman" w:cs="Times New Roman"/>
        </w:rPr>
        <w:t xml:space="preserve"> </w:t>
      </w:r>
      <w:del w:id="111" w:author="Scribbr ." w:date="2019-01-03T11:37:00Z">
        <w:r w:rsidRPr="00B718AB" w:rsidDel="00F83742">
          <w:rPr>
            <w:rFonts w:ascii="Times New Roman" w:eastAsia="Times New Roman" w:hAnsi="Times New Roman" w:cs="Times New Roman"/>
          </w:rPr>
          <w:delText xml:space="preserve">(min fremhævelse) </w:delText>
        </w:r>
      </w:del>
      <w:r w:rsidRPr="00B718AB">
        <w:rPr>
          <w:rFonts w:ascii="Times New Roman" w:eastAsia="Times New Roman" w:hAnsi="Times New Roman" w:cs="Times New Roman"/>
        </w:rPr>
        <w:t xml:space="preserve">noget, </w:t>
      </w:r>
      <w:del w:id="112" w:author="Scribbr ." w:date="2019-01-03T11:37:00Z">
        <w:r w:rsidRPr="00B718AB" w:rsidDel="00F83742">
          <w:rPr>
            <w:rFonts w:ascii="Times New Roman" w:eastAsia="Times New Roman" w:hAnsi="Times New Roman" w:cs="Times New Roman"/>
          </w:rPr>
          <w:delText xml:space="preserve">så </w:delText>
        </w:r>
      </w:del>
      <w:r w:rsidRPr="00B718AB">
        <w:rPr>
          <w:rFonts w:ascii="Times New Roman" w:eastAsia="Times New Roman" w:hAnsi="Times New Roman" w:cs="Times New Roman"/>
        </w:rPr>
        <w:t>foreligger der ikke brud på rådføringspligten, jf. Grl. § 19, stk. 3.</w:t>
      </w:r>
    </w:p>
    <w:p w14:paraId="764350FC" w14:textId="77777777" w:rsidR="00503A84" w:rsidRDefault="00503A84"/>
    <w:sectPr w:rsidR="00503A84" w:rsidSect="00BD0F1F">
      <w:pgSz w:w="11906" w:h="16838"/>
      <w:pgMar w:top="1134" w:right="1134" w:bottom="1134" w:left="1134" w:header="709" w:footer="709" w:gutter="0"/>
      <w:cols w:space="708"/>
      <w:docGrid w:linePitch="360"/>
      <w:sectPrChange w:id="113" w:author="Scribbr ." w:date="2019-01-03T11:36:00Z">
        <w:sectPr w:rsidR="00503A84" w:rsidSect="00BD0F1F">
          <w:pgMar w:top="1701" w:right="1134" w:bottom="1701" w:left="1134"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Scribbr ." w:date="2019-01-03T11:41:00Z" w:initials="S.">
    <w:p w14:paraId="446FD2A1" w14:textId="77777777" w:rsidR="000332D7" w:rsidRDefault="000332D7" w:rsidP="000332D7">
      <w:pPr>
        <w:pStyle w:val="CommentText"/>
        <w:rPr>
          <w:noProof/>
        </w:rPr>
      </w:pPr>
      <w:r>
        <w:rPr>
          <w:rStyle w:val="CommentReference"/>
        </w:rPr>
        <w:annotationRef/>
      </w:r>
      <w:r w:rsidR="00B318CA">
        <w:rPr>
          <w:noProof/>
        </w:rPr>
        <w:t xml:space="preserve">KORREKTUR: </w:t>
      </w:r>
      <w:r>
        <w:rPr>
          <w:noProof/>
        </w:rPr>
        <w:t xml:space="preserve">Jeg har rettet komma efter ”de nye” regler, dvs. uden startkomma, som anbefales af Dansk Sprognævn. Du kan læse om kommareglerne og lave øvelser her: </w:t>
      </w:r>
      <w:hyperlink r:id="rId1" w:history="1">
        <w:r w:rsidRPr="00E82B6D">
          <w:rPr>
            <w:rStyle w:val="Hyperlink"/>
            <w:noProof/>
          </w:rPr>
          <w:t>https://dsn.dk/retskrivning/er-du-god-til-at-saette-komma</w:t>
        </w:r>
      </w:hyperlink>
    </w:p>
    <w:p w14:paraId="10F04A1A" w14:textId="77777777" w:rsidR="000332D7" w:rsidRDefault="000332D7">
      <w:pPr>
        <w:pStyle w:val="CommentText"/>
      </w:pPr>
    </w:p>
  </w:comment>
  <w:comment w:id="52" w:author="Scribbr ." w:date="2019-01-03T11:43:00Z" w:initials="S.">
    <w:p w14:paraId="6D57723A" w14:textId="3976FEC9" w:rsidR="000332D7" w:rsidRDefault="000332D7" w:rsidP="000332D7">
      <w:pPr>
        <w:pStyle w:val="CommentText"/>
        <w:rPr>
          <w:noProof/>
        </w:rPr>
      </w:pPr>
      <w:r>
        <w:rPr>
          <w:rStyle w:val="CommentReference"/>
        </w:rPr>
        <w:annotationRef/>
      </w:r>
      <w:r w:rsidR="00B318CA">
        <w:rPr>
          <w:noProof/>
        </w:rPr>
        <w:t xml:space="preserve">STRUKTUR: </w:t>
      </w:r>
      <w:r>
        <w:rPr>
          <w:noProof/>
        </w:rPr>
        <w:t xml:space="preserve">Disse to pointer hænger sammen og du bør derfor ikke skifte afsnit. Det skaber et bedre flow </w:t>
      </w:r>
      <w:r w:rsidR="00B318CA">
        <w:rPr>
          <w:noProof/>
        </w:rPr>
        <w:t>som gør det</w:t>
      </w:r>
      <w:r>
        <w:rPr>
          <w:noProof/>
        </w:rPr>
        <w:t xml:space="preserve">lettere for læseren at følge dine argumenter. </w:t>
      </w:r>
    </w:p>
    <w:p w14:paraId="4EC61068" w14:textId="77777777" w:rsidR="000332D7" w:rsidRDefault="000332D7">
      <w:pPr>
        <w:pStyle w:val="CommentText"/>
      </w:pPr>
    </w:p>
  </w:comment>
  <w:comment w:id="101" w:author="Scribbr ." w:date="2019-01-03T11:45:00Z" w:initials="S.">
    <w:p w14:paraId="1F705102" w14:textId="77777777" w:rsidR="000332D7" w:rsidRDefault="000332D7">
      <w:pPr>
        <w:pStyle w:val="CommentText"/>
      </w:pPr>
      <w:r>
        <w:rPr>
          <w:rStyle w:val="CommentReference"/>
        </w:rPr>
        <w:annotationRef/>
      </w:r>
      <w:r w:rsidR="00B318CA">
        <w:rPr>
          <w:noProof/>
        </w:rPr>
        <w:t xml:space="preserve">KORREKTUR: Denne sætning er unødvendigt kompliceret. Prøv at skrive så koncist og simpelt som muligt. Scribbr har en artikel på engelsk om dette med nogle pointer der godt kan overføres til dansk: </w:t>
      </w:r>
      <w:r w:rsidRPr="000332D7">
        <w:t>https://www.scribbr.com/academic-writing/write-shorter-sentences-clarify-dissertation/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04A1A" w15:done="0"/>
  <w15:commentEx w15:paraId="4EC61068" w15:done="0"/>
  <w15:commentEx w15:paraId="1F7051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04A1A" w16cid:durableId="1FD87357"/>
  <w16cid:commentId w16cid:paraId="4EC61068" w16cid:durableId="1FD873FF"/>
  <w16cid:commentId w16cid:paraId="1F705102" w16cid:durableId="1FD87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8D65" w14:textId="77777777" w:rsidR="003003CB" w:rsidRDefault="003003CB" w:rsidP="002A64FC">
      <w:pPr>
        <w:spacing w:after="0" w:line="240" w:lineRule="auto"/>
      </w:pPr>
      <w:r>
        <w:separator/>
      </w:r>
    </w:p>
  </w:endnote>
  <w:endnote w:type="continuationSeparator" w:id="0">
    <w:p w14:paraId="4DD56EFD" w14:textId="77777777" w:rsidR="003003CB" w:rsidRDefault="003003CB" w:rsidP="002A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D934" w14:textId="77777777" w:rsidR="003003CB" w:rsidRDefault="003003CB" w:rsidP="002A64FC">
      <w:pPr>
        <w:spacing w:after="0" w:line="240" w:lineRule="auto"/>
      </w:pPr>
      <w:r>
        <w:separator/>
      </w:r>
    </w:p>
  </w:footnote>
  <w:footnote w:type="continuationSeparator" w:id="0">
    <w:p w14:paraId="3CE03C92" w14:textId="77777777" w:rsidR="003003CB" w:rsidRDefault="003003CB" w:rsidP="002A64FC">
      <w:pPr>
        <w:spacing w:after="0" w:line="240" w:lineRule="auto"/>
      </w:pPr>
      <w:r>
        <w:continuationSeparator/>
      </w:r>
    </w:p>
  </w:footnote>
  <w:footnote w:id="1">
    <w:p w14:paraId="1ACC93F1" w14:textId="77777777" w:rsidR="007D337D" w:rsidRPr="00454B27" w:rsidRDefault="007D337D" w:rsidP="007D337D">
      <w:pPr>
        <w:pBdr>
          <w:top w:val="nil"/>
          <w:left w:val="nil"/>
          <w:bottom w:val="nil"/>
          <w:right w:val="nil"/>
          <w:between w:val="nil"/>
        </w:pBdr>
      </w:pPr>
      <w:r>
        <w:rPr>
          <w:vertAlign w:val="superscript"/>
        </w:rPr>
        <w:footnoteRef/>
      </w:r>
      <w:r w:rsidRPr="00454B27">
        <w:t xml:space="preserve"> Beretning om Østrig-sagen, Bilag 3 – Notat om Østrig-sagen, s. 26</w:t>
      </w:r>
    </w:p>
  </w:footnote>
  <w:footnote w:id="2">
    <w:p w14:paraId="35543721" w14:textId="77777777" w:rsidR="007D337D" w:rsidRPr="00454B27" w:rsidRDefault="007D337D" w:rsidP="007D337D">
      <w:pPr>
        <w:pBdr>
          <w:top w:val="nil"/>
          <w:left w:val="nil"/>
          <w:bottom w:val="nil"/>
          <w:right w:val="nil"/>
          <w:between w:val="nil"/>
        </w:pBdr>
      </w:pPr>
      <w:r>
        <w:rPr>
          <w:vertAlign w:val="superscript"/>
        </w:rPr>
        <w:footnoteRef/>
      </w:r>
      <w:r w:rsidRPr="00454B27">
        <w:t xml:space="preserve"> Notat om ISIL-sagen, s. 13, jf. </w:t>
      </w:r>
      <w:r w:rsidRPr="00454B27">
        <w:t>Forfatningskommisionen, Sørensen, s. 123</w:t>
      </w:r>
      <w:bookmarkStart w:id="81" w:name="_GoBack"/>
      <w:bookmarkEnd w:id="81"/>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ribbr .">
    <w15:presenceInfo w15:providerId="Windows Live" w15:userId="b6bbd89b60fe7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FC"/>
    <w:rsid w:val="000332D7"/>
    <w:rsid w:val="002A64FC"/>
    <w:rsid w:val="003003CB"/>
    <w:rsid w:val="00475030"/>
    <w:rsid w:val="00503A84"/>
    <w:rsid w:val="005237D1"/>
    <w:rsid w:val="005C68A8"/>
    <w:rsid w:val="00761674"/>
    <w:rsid w:val="007D337D"/>
    <w:rsid w:val="00A757F7"/>
    <w:rsid w:val="00B318CA"/>
    <w:rsid w:val="00BD0F1F"/>
    <w:rsid w:val="00E126ED"/>
    <w:rsid w:val="00E517E2"/>
    <w:rsid w:val="00F15366"/>
    <w:rsid w:val="00F60BC3"/>
    <w:rsid w:val="00F83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93946"/>
  <w15:chartTrackingRefBased/>
  <w15:docId w15:val="{3192D668-2F4F-44C7-BE9F-82F5E042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337D"/>
    <w:pPr>
      <w:spacing w:after="0" w:line="240" w:lineRule="auto"/>
    </w:pPr>
  </w:style>
  <w:style w:type="paragraph" w:styleId="BalloonText">
    <w:name w:val="Balloon Text"/>
    <w:basedOn w:val="Normal"/>
    <w:link w:val="BalloonTextChar"/>
    <w:uiPriority w:val="99"/>
    <w:semiHidden/>
    <w:unhideWhenUsed/>
    <w:rsid w:val="007D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7D"/>
    <w:rPr>
      <w:rFonts w:ascii="Segoe UI" w:hAnsi="Segoe UI" w:cs="Segoe UI"/>
      <w:sz w:val="18"/>
      <w:szCs w:val="18"/>
    </w:rPr>
  </w:style>
  <w:style w:type="character" w:styleId="CommentReference">
    <w:name w:val="annotation reference"/>
    <w:basedOn w:val="DefaultParagraphFont"/>
    <w:uiPriority w:val="99"/>
    <w:semiHidden/>
    <w:unhideWhenUsed/>
    <w:rsid w:val="005237D1"/>
    <w:rPr>
      <w:sz w:val="16"/>
      <w:szCs w:val="16"/>
    </w:rPr>
  </w:style>
  <w:style w:type="paragraph" w:styleId="CommentText">
    <w:name w:val="annotation text"/>
    <w:basedOn w:val="Normal"/>
    <w:link w:val="CommentTextChar"/>
    <w:uiPriority w:val="99"/>
    <w:semiHidden/>
    <w:unhideWhenUsed/>
    <w:rsid w:val="005237D1"/>
    <w:pPr>
      <w:spacing w:line="240" w:lineRule="auto"/>
    </w:pPr>
    <w:rPr>
      <w:sz w:val="20"/>
      <w:szCs w:val="20"/>
    </w:rPr>
  </w:style>
  <w:style w:type="character" w:customStyle="1" w:styleId="CommentTextChar">
    <w:name w:val="Comment Text Char"/>
    <w:basedOn w:val="DefaultParagraphFont"/>
    <w:link w:val="CommentText"/>
    <w:uiPriority w:val="99"/>
    <w:semiHidden/>
    <w:rsid w:val="005237D1"/>
    <w:rPr>
      <w:sz w:val="20"/>
      <w:szCs w:val="20"/>
    </w:rPr>
  </w:style>
  <w:style w:type="paragraph" w:styleId="CommentSubject">
    <w:name w:val="annotation subject"/>
    <w:basedOn w:val="CommentText"/>
    <w:next w:val="CommentText"/>
    <w:link w:val="CommentSubjectChar"/>
    <w:uiPriority w:val="99"/>
    <w:semiHidden/>
    <w:unhideWhenUsed/>
    <w:rsid w:val="005237D1"/>
    <w:rPr>
      <w:b/>
      <w:bCs/>
    </w:rPr>
  </w:style>
  <w:style w:type="character" w:customStyle="1" w:styleId="CommentSubjectChar">
    <w:name w:val="Comment Subject Char"/>
    <w:basedOn w:val="CommentTextChar"/>
    <w:link w:val="CommentSubject"/>
    <w:uiPriority w:val="99"/>
    <w:semiHidden/>
    <w:rsid w:val="005237D1"/>
    <w:rPr>
      <w:b/>
      <w:bCs/>
      <w:sz w:val="20"/>
      <w:szCs w:val="20"/>
    </w:rPr>
  </w:style>
  <w:style w:type="paragraph" w:styleId="Header">
    <w:name w:val="header"/>
    <w:basedOn w:val="Normal"/>
    <w:link w:val="HeaderChar"/>
    <w:uiPriority w:val="99"/>
    <w:unhideWhenUsed/>
    <w:rsid w:val="00BD0F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0F1F"/>
  </w:style>
  <w:style w:type="paragraph" w:styleId="Footer">
    <w:name w:val="footer"/>
    <w:basedOn w:val="Normal"/>
    <w:link w:val="FooterChar"/>
    <w:uiPriority w:val="99"/>
    <w:unhideWhenUsed/>
    <w:rsid w:val="00BD0F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D0F1F"/>
  </w:style>
  <w:style w:type="character" w:styleId="Hyperlink">
    <w:name w:val="Hyperlink"/>
    <w:basedOn w:val="DefaultParagraphFont"/>
    <w:uiPriority w:val="99"/>
    <w:unhideWhenUsed/>
    <w:rsid w:val="00033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sn.dk/retskrivning/er-du-god-til-at-saette-komma"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Skydsbjerg Friis</dc:creator>
  <cp:keywords/>
  <dc:description/>
  <cp:lastModifiedBy>Scribbr</cp:lastModifiedBy>
  <cp:revision>2</cp:revision>
  <dcterms:created xsi:type="dcterms:W3CDTF">2019-01-03T18:37:00Z</dcterms:created>
  <dcterms:modified xsi:type="dcterms:W3CDTF">2019-01-03T18:37:00Z</dcterms:modified>
</cp:coreProperties>
</file>